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2" w:type="pct"/>
        <w:tblLook w:val="04A0" w:firstRow="1" w:lastRow="0" w:firstColumn="1" w:lastColumn="0" w:noHBand="0" w:noVBand="1"/>
      </w:tblPr>
      <w:tblGrid>
        <w:gridCol w:w="1667"/>
        <w:gridCol w:w="461"/>
        <w:gridCol w:w="461"/>
        <w:gridCol w:w="4137"/>
        <w:gridCol w:w="1177"/>
        <w:gridCol w:w="1287"/>
      </w:tblGrid>
      <w:tr w:rsidR="00E077BB" w14:paraId="0227036E" w14:textId="77777777" w:rsidTr="0086224F">
        <w:tc>
          <w:tcPr>
            <w:tcW w:w="3659" w:type="pct"/>
            <w:gridSpan w:val="4"/>
            <w:vMerge w:val="restart"/>
          </w:tcPr>
          <w:p w14:paraId="0926FF79" w14:textId="77777777" w:rsidR="00FC55E1" w:rsidRPr="00D1246E" w:rsidRDefault="00E077BB" w:rsidP="004C0DE5">
            <w:pPr>
              <w:rPr>
                <w:b/>
                <w:sz w:val="32"/>
                <w:szCs w:val="32"/>
              </w:rPr>
            </w:pPr>
            <w:r>
              <w:rPr>
                <w:b/>
                <w:noProof/>
                <w:sz w:val="32"/>
                <w:szCs w:val="32"/>
                <w:lang w:val="en-US"/>
              </w:rPr>
              <w:drawing>
                <wp:inline distT="0" distB="0" distL="0" distR="0" wp14:anchorId="5361B16F" wp14:editId="65E0E2F0">
                  <wp:extent cx="4113066" cy="718155"/>
                  <wp:effectExtent l="19050" t="0" r="1734" b="0"/>
                  <wp:docPr id="8" name="Picture 2" descr="S:\Logos HAU\DOC logos + Kowhaiwhai\DOC Logos- jpg\DOCLOGOWIDE 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HAU\DOC logos + Kowhaiwhai\DOC Logos- jpg\DOCLOGOWIDE c copy.jpg"/>
                          <pic:cNvPicPr>
                            <a:picLocks noChangeAspect="1" noChangeArrowheads="1"/>
                          </pic:cNvPicPr>
                        </pic:nvPicPr>
                        <pic:blipFill>
                          <a:blip r:embed="rId9" cstate="print"/>
                          <a:srcRect/>
                          <a:stretch>
                            <a:fillRect/>
                          </a:stretch>
                        </pic:blipFill>
                        <pic:spPr bwMode="auto">
                          <a:xfrm>
                            <a:off x="0" y="0"/>
                            <a:ext cx="4131502" cy="721374"/>
                          </a:xfrm>
                          <a:prstGeom prst="rect">
                            <a:avLst/>
                          </a:prstGeom>
                          <a:noFill/>
                          <a:ln w="9525">
                            <a:noFill/>
                            <a:miter lim="800000"/>
                            <a:headEnd/>
                            <a:tailEnd/>
                          </a:ln>
                        </pic:spPr>
                      </pic:pic>
                    </a:graphicData>
                  </a:graphic>
                </wp:inline>
              </w:drawing>
            </w:r>
          </w:p>
        </w:tc>
        <w:tc>
          <w:tcPr>
            <w:tcW w:w="641" w:type="pct"/>
            <w:shd w:val="clear" w:color="auto" w:fill="D6E3BC" w:themeFill="accent3" w:themeFillTint="66"/>
          </w:tcPr>
          <w:p w14:paraId="38236D32" w14:textId="77777777" w:rsidR="00FC55E1" w:rsidRPr="00805C99" w:rsidRDefault="00FC55E1" w:rsidP="00903318">
            <w:pPr>
              <w:rPr>
                <w:b/>
                <w:sz w:val="20"/>
                <w:szCs w:val="20"/>
              </w:rPr>
            </w:pPr>
            <w:r w:rsidRPr="00805C99">
              <w:rPr>
                <w:b/>
                <w:sz w:val="20"/>
                <w:szCs w:val="20"/>
              </w:rPr>
              <w:t>DOCCF reference:</w:t>
            </w:r>
          </w:p>
        </w:tc>
        <w:tc>
          <w:tcPr>
            <w:tcW w:w="699" w:type="pct"/>
          </w:tcPr>
          <w:p w14:paraId="4220DF65" w14:textId="77777777" w:rsidR="00FC55E1" w:rsidRPr="0073082F" w:rsidRDefault="00FC55E1" w:rsidP="00903318">
            <w:pPr>
              <w:rPr>
                <w:sz w:val="20"/>
                <w:szCs w:val="20"/>
              </w:rPr>
            </w:pPr>
            <w:r w:rsidRPr="0073082F">
              <w:rPr>
                <w:b/>
                <w:sz w:val="20"/>
                <w:szCs w:val="20"/>
              </w:rPr>
              <w:t>CCPF2</w:t>
            </w:r>
            <w:ins w:id="0" w:author="Sonny Whitelaw" w:date="2016-03-06T10:30:00Z">
              <w:r w:rsidR="00903318" w:rsidRPr="0073082F">
                <w:rPr>
                  <w:b/>
                  <w:sz w:val="20"/>
                  <w:szCs w:val="20"/>
                </w:rPr>
                <w:t>-</w:t>
              </w:r>
              <w:r w:rsidR="00903318" w:rsidRPr="0073082F">
                <w:rPr>
                  <w:sz w:val="20"/>
                  <w:szCs w:val="20"/>
                </w:rPr>
                <w:t>009</w:t>
              </w:r>
            </w:ins>
          </w:p>
        </w:tc>
      </w:tr>
      <w:tr w:rsidR="00E077BB" w14:paraId="6418DC36" w14:textId="77777777" w:rsidTr="0086224F">
        <w:tc>
          <w:tcPr>
            <w:tcW w:w="3659" w:type="pct"/>
            <w:gridSpan w:val="4"/>
            <w:vMerge/>
          </w:tcPr>
          <w:p w14:paraId="2DBB4F5B" w14:textId="77777777" w:rsidR="00FC55E1" w:rsidRPr="00D1246E" w:rsidRDefault="00FC55E1" w:rsidP="00FC55E1">
            <w:pPr>
              <w:jc w:val="center"/>
              <w:rPr>
                <w:b/>
                <w:sz w:val="32"/>
                <w:szCs w:val="32"/>
              </w:rPr>
            </w:pPr>
          </w:p>
        </w:tc>
        <w:tc>
          <w:tcPr>
            <w:tcW w:w="641" w:type="pct"/>
            <w:shd w:val="clear" w:color="auto" w:fill="D6E3BC" w:themeFill="accent3" w:themeFillTint="66"/>
          </w:tcPr>
          <w:p w14:paraId="05E018FA" w14:textId="77777777" w:rsidR="00FC55E1" w:rsidRPr="00805C99" w:rsidRDefault="00FC55E1" w:rsidP="00903318">
            <w:pPr>
              <w:rPr>
                <w:b/>
                <w:sz w:val="20"/>
                <w:szCs w:val="20"/>
              </w:rPr>
            </w:pPr>
            <w:r w:rsidRPr="00805C99">
              <w:rPr>
                <w:b/>
                <w:sz w:val="20"/>
                <w:szCs w:val="20"/>
              </w:rPr>
              <w:t>Date of report:</w:t>
            </w:r>
          </w:p>
        </w:tc>
        <w:tc>
          <w:tcPr>
            <w:tcW w:w="699" w:type="pct"/>
          </w:tcPr>
          <w:p w14:paraId="012ADACF" w14:textId="38738DA8" w:rsidR="00FC55E1" w:rsidRPr="001E6B46" w:rsidRDefault="001E6B46" w:rsidP="00903318">
            <w:pPr>
              <w:rPr>
                <w:sz w:val="20"/>
                <w:szCs w:val="20"/>
              </w:rPr>
            </w:pPr>
            <w:r w:rsidRPr="001E6B46">
              <w:rPr>
                <w:sz w:val="20"/>
                <w:szCs w:val="20"/>
              </w:rPr>
              <w:t>29 April 2016</w:t>
            </w:r>
          </w:p>
        </w:tc>
      </w:tr>
      <w:tr w:rsidR="00FC55E1" w14:paraId="27A3BE46" w14:textId="77777777" w:rsidTr="0086224F">
        <w:trPr>
          <w:trHeight w:val="495"/>
        </w:trPr>
        <w:tc>
          <w:tcPr>
            <w:tcW w:w="5000" w:type="pct"/>
            <w:gridSpan w:val="6"/>
            <w:shd w:val="clear" w:color="auto" w:fill="D6E3BC" w:themeFill="accent3" w:themeFillTint="66"/>
          </w:tcPr>
          <w:p w14:paraId="28C4F97B" w14:textId="77777777" w:rsidR="00FC55E1" w:rsidRPr="00805C99" w:rsidRDefault="00FC55E1" w:rsidP="004C0DE5">
            <w:pPr>
              <w:jc w:val="center"/>
              <w:rPr>
                <w:b/>
                <w:sz w:val="20"/>
                <w:szCs w:val="20"/>
              </w:rPr>
            </w:pPr>
            <w:r w:rsidRPr="00D1246E">
              <w:rPr>
                <w:b/>
                <w:sz w:val="32"/>
                <w:szCs w:val="32"/>
              </w:rPr>
              <w:t xml:space="preserve">DOC Community Fund </w:t>
            </w:r>
            <w:r>
              <w:rPr>
                <w:b/>
                <w:sz w:val="32"/>
                <w:szCs w:val="32"/>
              </w:rPr>
              <w:t xml:space="preserve">Grantee </w:t>
            </w:r>
            <w:r w:rsidRPr="00D1246E">
              <w:rPr>
                <w:b/>
                <w:sz w:val="32"/>
                <w:szCs w:val="32"/>
              </w:rPr>
              <w:t>Pro</w:t>
            </w:r>
            <w:r>
              <w:rPr>
                <w:b/>
                <w:sz w:val="32"/>
                <w:szCs w:val="32"/>
              </w:rPr>
              <w:t xml:space="preserve">gress </w:t>
            </w:r>
            <w:r w:rsidRPr="00D1246E">
              <w:rPr>
                <w:b/>
                <w:sz w:val="32"/>
                <w:szCs w:val="32"/>
              </w:rPr>
              <w:t>Report</w:t>
            </w:r>
          </w:p>
        </w:tc>
      </w:tr>
      <w:tr w:rsidR="009928F9" w14:paraId="244B5CCA" w14:textId="77777777" w:rsidTr="0086224F">
        <w:tc>
          <w:tcPr>
            <w:tcW w:w="906" w:type="pct"/>
            <w:shd w:val="clear" w:color="auto" w:fill="D6E3BC" w:themeFill="accent3" w:themeFillTint="66"/>
          </w:tcPr>
          <w:p w14:paraId="4FC74E0F" w14:textId="77777777" w:rsidR="00FC55E1" w:rsidRPr="00805C99" w:rsidRDefault="00FC55E1">
            <w:pPr>
              <w:rPr>
                <w:b/>
              </w:rPr>
            </w:pPr>
            <w:r w:rsidRPr="00805C99">
              <w:rPr>
                <w:b/>
              </w:rPr>
              <w:t>Project name:</w:t>
            </w:r>
          </w:p>
        </w:tc>
        <w:tc>
          <w:tcPr>
            <w:tcW w:w="4094" w:type="pct"/>
            <w:gridSpan w:val="5"/>
          </w:tcPr>
          <w:p w14:paraId="2C0A6BFE" w14:textId="77777777" w:rsidR="00FC55E1" w:rsidRDefault="00903318">
            <w:r>
              <w:t>Braided Rivers Partnership Project</w:t>
            </w:r>
          </w:p>
          <w:p w14:paraId="26DDC13F" w14:textId="77777777" w:rsidR="00FC55E1" w:rsidRDefault="00FC55E1"/>
        </w:tc>
      </w:tr>
      <w:tr w:rsidR="009928F9" w14:paraId="4977D4B4" w14:textId="77777777" w:rsidTr="0086224F">
        <w:tc>
          <w:tcPr>
            <w:tcW w:w="906" w:type="pct"/>
            <w:shd w:val="clear" w:color="auto" w:fill="D6E3BC" w:themeFill="accent3" w:themeFillTint="66"/>
          </w:tcPr>
          <w:p w14:paraId="7A336F1F" w14:textId="77777777" w:rsidR="00FC55E1" w:rsidRPr="00805C99" w:rsidRDefault="00FC55E1">
            <w:pPr>
              <w:rPr>
                <w:b/>
              </w:rPr>
            </w:pPr>
            <w:r w:rsidRPr="00805C99">
              <w:rPr>
                <w:b/>
              </w:rPr>
              <w:t>Project contact:</w:t>
            </w:r>
          </w:p>
        </w:tc>
        <w:tc>
          <w:tcPr>
            <w:tcW w:w="4094" w:type="pct"/>
            <w:gridSpan w:val="5"/>
          </w:tcPr>
          <w:p w14:paraId="223AEBE1" w14:textId="711CFC02" w:rsidR="00FC55E1" w:rsidRDefault="00C00176">
            <w:r>
              <w:t>Sonny Whitelaw - Manager     (</w:t>
            </w:r>
            <w:r w:rsidR="00903318">
              <w:t>Nick Ledgard</w:t>
            </w:r>
            <w:r>
              <w:t xml:space="preserve"> – chair)</w:t>
            </w:r>
          </w:p>
        </w:tc>
      </w:tr>
      <w:tr w:rsidR="009928F9" w14:paraId="6890030F" w14:textId="77777777" w:rsidTr="0086224F">
        <w:tc>
          <w:tcPr>
            <w:tcW w:w="906" w:type="pct"/>
            <w:shd w:val="clear" w:color="auto" w:fill="D6E3BC" w:themeFill="accent3" w:themeFillTint="66"/>
          </w:tcPr>
          <w:p w14:paraId="1527DF8D" w14:textId="77777777" w:rsidR="00FC55E1" w:rsidRPr="00805C99" w:rsidRDefault="00FC55E1">
            <w:pPr>
              <w:rPr>
                <w:b/>
              </w:rPr>
            </w:pPr>
            <w:r w:rsidRPr="00805C99">
              <w:rPr>
                <w:b/>
              </w:rPr>
              <w:t>Phone number:</w:t>
            </w:r>
          </w:p>
        </w:tc>
        <w:tc>
          <w:tcPr>
            <w:tcW w:w="4094" w:type="pct"/>
            <w:gridSpan w:val="5"/>
          </w:tcPr>
          <w:p w14:paraId="35B7D5C0" w14:textId="7FFCBDF3" w:rsidR="00FC55E1" w:rsidRDefault="00C00176" w:rsidP="00FB387D">
            <w:r>
              <w:t>0226378931                               (</w:t>
            </w:r>
            <w:r w:rsidR="00903318">
              <w:t>033128799 / 0224386711</w:t>
            </w:r>
            <w:r>
              <w:t>)</w:t>
            </w:r>
          </w:p>
        </w:tc>
      </w:tr>
      <w:tr w:rsidR="009928F9" w14:paraId="4F430DE5" w14:textId="77777777" w:rsidTr="0086224F">
        <w:tc>
          <w:tcPr>
            <w:tcW w:w="906" w:type="pct"/>
            <w:shd w:val="clear" w:color="auto" w:fill="D6E3BC" w:themeFill="accent3" w:themeFillTint="66"/>
          </w:tcPr>
          <w:p w14:paraId="77D24E42" w14:textId="77777777" w:rsidR="00FC55E1" w:rsidRPr="00805C99" w:rsidRDefault="00FC55E1">
            <w:pPr>
              <w:rPr>
                <w:b/>
              </w:rPr>
            </w:pPr>
            <w:r w:rsidRPr="00805C99">
              <w:rPr>
                <w:b/>
              </w:rPr>
              <w:t>Email:</w:t>
            </w:r>
          </w:p>
        </w:tc>
        <w:tc>
          <w:tcPr>
            <w:tcW w:w="4094" w:type="pct"/>
            <w:gridSpan w:val="5"/>
          </w:tcPr>
          <w:p w14:paraId="5A1124D3" w14:textId="573D1E46" w:rsidR="00FC55E1" w:rsidRDefault="0061226D">
            <w:hyperlink r:id="rId10" w:history="1">
              <w:r w:rsidR="00843171" w:rsidRPr="0054613F">
                <w:rPr>
                  <w:rStyle w:val="Hyperlink"/>
                </w:rPr>
                <w:t>manager@braid.org.nz</w:t>
              </w:r>
            </w:hyperlink>
            <w:r w:rsidR="00843171">
              <w:t xml:space="preserve"> </w:t>
            </w:r>
            <w:r w:rsidR="00C00176">
              <w:t xml:space="preserve">           (</w:t>
            </w:r>
            <w:hyperlink r:id="rId11" w:history="1">
              <w:r w:rsidR="00C00176" w:rsidRPr="0054613F">
                <w:rPr>
                  <w:rStyle w:val="Hyperlink"/>
                </w:rPr>
                <w:t>nick.ledgard@xtra.co.nz</w:t>
              </w:r>
            </w:hyperlink>
            <w:r w:rsidR="00C00176">
              <w:t>)</w:t>
            </w:r>
          </w:p>
          <w:p w14:paraId="5EBE8D64" w14:textId="77777777" w:rsidR="00FC55E1" w:rsidRDefault="00FC55E1"/>
        </w:tc>
      </w:tr>
      <w:tr w:rsidR="009928F9" w14:paraId="12B5CBFF" w14:textId="77777777" w:rsidTr="0086224F">
        <w:tc>
          <w:tcPr>
            <w:tcW w:w="906" w:type="pct"/>
            <w:shd w:val="clear" w:color="auto" w:fill="D6E3BC" w:themeFill="accent3" w:themeFillTint="66"/>
          </w:tcPr>
          <w:p w14:paraId="5A78D87D" w14:textId="77777777" w:rsidR="00FC55E1" w:rsidRPr="00805C99" w:rsidRDefault="00FC55E1">
            <w:pPr>
              <w:rPr>
                <w:b/>
              </w:rPr>
            </w:pPr>
            <w:r w:rsidRPr="00805C99">
              <w:rPr>
                <w:b/>
              </w:rPr>
              <w:t>Report number:</w:t>
            </w:r>
          </w:p>
        </w:tc>
        <w:tc>
          <w:tcPr>
            <w:tcW w:w="4094" w:type="pct"/>
            <w:gridSpan w:val="5"/>
          </w:tcPr>
          <w:p w14:paraId="69162C7E" w14:textId="7533BD71" w:rsidR="00FC55E1" w:rsidRDefault="000A3802">
            <w:r>
              <w:t>1</w:t>
            </w:r>
          </w:p>
        </w:tc>
      </w:tr>
      <w:tr w:rsidR="009928F9" w14:paraId="5EA8B0D1" w14:textId="77777777" w:rsidTr="0086224F">
        <w:tc>
          <w:tcPr>
            <w:tcW w:w="906" w:type="pct"/>
            <w:shd w:val="clear" w:color="auto" w:fill="D6E3BC" w:themeFill="accent3" w:themeFillTint="66"/>
          </w:tcPr>
          <w:p w14:paraId="635FB087" w14:textId="77777777" w:rsidR="00FC55E1" w:rsidRPr="00805C99" w:rsidRDefault="00FC55E1">
            <w:pPr>
              <w:rPr>
                <w:b/>
              </w:rPr>
            </w:pPr>
            <w:r w:rsidRPr="00805C99">
              <w:rPr>
                <w:b/>
              </w:rPr>
              <w:t>Date range of report:</w:t>
            </w:r>
          </w:p>
        </w:tc>
        <w:tc>
          <w:tcPr>
            <w:tcW w:w="4094" w:type="pct"/>
            <w:gridSpan w:val="5"/>
          </w:tcPr>
          <w:p w14:paraId="69042267" w14:textId="1EC793FA" w:rsidR="00FC55E1" w:rsidRPr="00115628" w:rsidRDefault="00D03FB8">
            <w:r w:rsidRPr="00115628">
              <w:t>December 2015</w:t>
            </w:r>
            <w:r w:rsidR="00BB35FE" w:rsidRPr="00115628">
              <w:t xml:space="preserve"> </w:t>
            </w:r>
            <w:r w:rsidR="00115628" w:rsidRPr="00115628">
              <w:t>–</w:t>
            </w:r>
            <w:r w:rsidR="00BB35FE" w:rsidRPr="00115628">
              <w:t xml:space="preserve"> </w:t>
            </w:r>
            <w:r w:rsidR="00115628" w:rsidRPr="00115628">
              <w:t>April 2016</w:t>
            </w:r>
          </w:p>
        </w:tc>
      </w:tr>
      <w:tr w:rsidR="00E077BB" w14:paraId="4088DF2C" w14:textId="77777777" w:rsidTr="0086224F">
        <w:trPr>
          <w:trHeight w:val="359"/>
        </w:trPr>
        <w:tc>
          <w:tcPr>
            <w:tcW w:w="906" w:type="pct"/>
            <w:shd w:val="clear" w:color="auto" w:fill="D6E3BC" w:themeFill="accent3" w:themeFillTint="66"/>
          </w:tcPr>
          <w:p w14:paraId="0894353E" w14:textId="77777777" w:rsidR="00FC55E1" w:rsidRPr="00F467D6" w:rsidRDefault="00FC55E1">
            <w:pPr>
              <w:rPr>
                <w:b/>
              </w:rPr>
            </w:pPr>
            <w:r w:rsidRPr="00F467D6">
              <w:rPr>
                <w:b/>
              </w:rPr>
              <w:t>Payments received to date:</w:t>
            </w:r>
          </w:p>
        </w:tc>
        <w:tc>
          <w:tcPr>
            <w:tcW w:w="251" w:type="pct"/>
          </w:tcPr>
          <w:p w14:paraId="38CB53E8" w14:textId="77777777" w:rsidR="00FC55E1" w:rsidRDefault="00FC55E1" w:rsidP="00FC69C6">
            <w:pPr>
              <w:ind w:right="-108"/>
            </w:pPr>
          </w:p>
        </w:tc>
        <w:tc>
          <w:tcPr>
            <w:tcW w:w="2502" w:type="pct"/>
            <w:gridSpan w:val="2"/>
          </w:tcPr>
          <w:p w14:paraId="6B5EB096" w14:textId="77777777" w:rsidR="00FC55E1" w:rsidRPr="00F467D6" w:rsidRDefault="00FC55E1">
            <w:pPr>
              <w:rPr>
                <w:b/>
              </w:rPr>
            </w:pPr>
            <w:r w:rsidRPr="00F467D6">
              <w:rPr>
                <w:b/>
              </w:rPr>
              <w:t>Amount</w:t>
            </w:r>
          </w:p>
        </w:tc>
        <w:tc>
          <w:tcPr>
            <w:tcW w:w="1341" w:type="pct"/>
            <w:gridSpan w:val="2"/>
          </w:tcPr>
          <w:p w14:paraId="2AA96B5F" w14:textId="77777777" w:rsidR="00FC55E1" w:rsidRPr="00805C99" w:rsidRDefault="00FC55E1">
            <w:pPr>
              <w:rPr>
                <w:b/>
              </w:rPr>
            </w:pPr>
            <w:r w:rsidRPr="00805C99">
              <w:rPr>
                <w:b/>
              </w:rPr>
              <w:t>Date</w:t>
            </w:r>
          </w:p>
        </w:tc>
      </w:tr>
      <w:tr w:rsidR="009928F9" w14:paraId="35C3228D" w14:textId="77777777" w:rsidTr="0086224F">
        <w:tc>
          <w:tcPr>
            <w:tcW w:w="906" w:type="pct"/>
            <w:vMerge w:val="restart"/>
            <w:shd w:val="clear" w:color="auto" w:fill="D6E3BC" w:themeFill="accent3" w:themeFillTint="66"/>
          </w:tcPr>
          <w:p w14:paraId="5DE675A5" w14:textId="77777777" w:rsidR="00FC55E1" w:rsidRPr="00D1246E" w:rsidRDefault="00FC55E1">
            <w:pPr>
              <w:rPr>
                <w:i/>
                <w:sz w:val="18"/>
                <w:szCs w:val="18"/>
              </w:rPr>
            </w:pPr>
            <w:r w:rsidRPr="00D1246E">
              <w:rPr>
                <w:i/>
                <w:sz w:val="18"/>
                <w:szCs w:val="18"/>
              </w:rPr>
              <w:t>Payments received from the DOCCF to date related to this project</w:t>
            </w:r>
          </w:p>
        </w:tc>
        <w:tc>
          <w:tcPr>
            <w:tcW w:w="251" w:type="pct"/>
          </w:tcPr>
          <w:p w14:paraId="6D3C32E6" w14:textId="77777777" w:rsidR="00FC55E1" w:rsidRDefault="00FC55E1">
            <w:r>
              <w:t>1</w:t>
            </w:r>
          </w:p>
          <w:p w14:paraId="39799A57" w14:textId="77777777" w:rsidR="00FC55E1" w:rsidRDefault="00FC55E1"/>
        </w:tc>
        <w:tc>
          <w:tcPr>
            <w:tcW w:w="251" w:type="pct"/>
          </w:tcPr>
          <w:p w14:paraId="0922CDF5" w14:textId="77777777" w:rsidR="00FC55E1" w:rsidRDefault="00FC55E1">
            <w:r>
              <w:t>$</w:t>
            </w:r>
          </w:p>
        </w:tc>
        <w:tc>
          <w:tcPr>
            <w:tcW w:w="2250" w:type="pct"/>
          </w:tcPr>
          <w:p w14:paraId="1743D505" w14:textId="15361F9E" w:rsidR="00FC55E1" w:rsidRDefault="00624298">
            <w:r w:rsidRPr="00E07611">
              <w:rPr>
                <w:rFonts w:ascii="Archer Book" w:hAnsi="Archer Book" w:cs="Arial"/>
              </w:rPr>
              <w:t>6,066 (incl. GST)</w:t>
            </w:r>
          </w:p>
        </w:tc>
        <w:tc>
          <w:tcPr>
            <w:tcW w:w="1341" w:type="pct"/>
            <w:gridSpan w:val="2"/>
          </w:tcPr>
          <w:p w14:paraId="204FF051" w14:textId="139009FE" w:rsidR="00FC55E1" w:rsidRPr="004F0449" w:rsidRDefault="004F0449">
            <w:r w:rsidRPr="004F0449">
              <w:t>19 January</w:t>
            </w:r>
          </w:p>
        </w:tc>
      </w:tr>
      <w:tr w:rsidR="009928F9" w14:paraId="16295EFC" w14:textId="77777777" w:rsidTr="0086224F">
        <w:tc>
          <w:tcPr>
            <w:tcW w:w="906" w:type="pct"/>
            <w:vMerge/>
            <w:shd w:val="clear" w:color="auto" w:fill="D6E3BC" w:themeFill="accent3" w:themeFillTint="66"/>
          </w:tcPr>
          <w:p w14:paraId="1A114DDF" w14:textId="77777777" w:rsidR="00FC55E1" w:rsidRDefault="00FC55E1"/>
        </w:tc>
        <w:tc>
          <w:tcPr>
            <w:tcW w:w="251" w:type="pct"/>
          </w:tcPr>
          <w:p w14:paraId="24E524E7" w14:textId="77777777" w:rsidR="00FC55E1" w:rsidRDefault="00FC55E1">
            <w:r>
              <w:t>2</w:t>
            </w:r>
          </w:p>
          <w:p w14:paraId="05C570F0" w14:textId="77777777" w:rsidR="00FC55E1" w:rsidRDefault="00FC55E1"/>
        </w:tc>
        <w:tc>
          <w:tcPr>
            <w:tcW w:w="251" w:type="pct"/>
          </w:tcPr>
          <w:p w14:paraId="028A5173" w14:textId="77777777" w:rsidR="00FC55E1" w:rsidRDefault="00FC55E1">
            <w:r>
              <w:t>$</w:t>
            </w:r>
          </w:p>
        </w:tc>
        <w:tc>
          <w:tcPr>
            <w:tcW w:w="2250" w:type="pct"/>
          </w:tcPr>
          <w:p w14:paraId="0F636D57" w14:textId="77777777" w:rsidR="00FC55E1" w:rsidRDefault="00FC55E1"/>
        </w:tc>
        <w:tc>
          <w:tcPr>
            <w:tcW w:w="1341" w:type="pct"/>
            <w:gridSpan w:val="2"/>
          </w:tcPr>
          <w:p w14:paraId="74665DCC" w14:textId="77777777" w:rsidR="00FC55E1" w:rsidRDefault="00FC55E1"/>
        </w:tc>
      </w:tr>
      <w:tr w:rsidR="009928F9" w14:paraId="4482745A" w14:textId="77777777" w:rsidTr="0086224F">
        <w:tc>
          <w:tcPr>
            <w:tcW w:w="906" w:type="pct"/>
            <w:vMerge/>
            <w:shd w:val="clear" w:color="auto" w:fill="D6E3BC" w:themeFill="accent3" w:themeFillTint="66"/>
          </w:tcPr>
          <w:p w14:paraId="4C2DB766" w14:textId="77777777" w:rsidR="00FC55E1" w:rsidRDefault="00FC55E1"/>
        </w:tc>
        <w:tc>
          <w:tcPr>
            <w:tcW w:w="251" w:type="pct"/>
          </w:tcPr>
          <w:p w14:paraId="10E19355" w14:textId="77777777" w:rsidR="00FC55E1" w:rsidRDefault="00FC55E1">
            <w:r>
              <w:t>3</w:t>
            </w:r>
          </w:p>
          <w:p w14:paraId="38DDDE19" w14:textId="77777777" w:rsidR="00FC55E1" w:rsidRDefault="00FC55E1"/>
        </w:tc>
        <w:tc>
          <w:tcPr>
            <w:tcW w:w="251" w:type="pct"/>
          </w:tcPr>
          <w:p w14:paraId="329E4418" w14:textId="77777777" w:rsidR="00FC55E1" w:rsidRDefault="00FC55E1">
            <w:r>
              <w:t>$</w:t>
            </w:r>
          </w:p>
        </w:tc>
        <w:tc>
          <w:tcPr>
            <w:tcW w:w="2250" w:type="pct"/>
          </w:tcPr>
          <w:p w14:paraId="7CA70C7B" w14:textId="77777777" w:rsidR="00FC55E1" w:rsidRDefault="00FC55E1"/>
        </w:tc>
        <w:tc>
          <w:tcPr>
            <w:tcW w:w="1341" w:type="pct"/>
            <w:gridSpan w:val="2"/>
          </w:tcPr>
          <w:p w14:paraId="2F96BAA1" w14:textId="77777777" w:rsidR="00FC55E1" w:rsidRDefault="00FC55E1"/>
        </w:tc>
      </w:tr>
      <w:tr w:rsidR="009928F9" w14:paraId="2B928330" w14:textId="77777777" w:rsidTr="0086224F">
        <w:tc>
          <w:tcPr>
            <w:tcW w:w="906" w:type="pct"/>
            <w:vMerge/>
            <w:shd w:val="clear" w:color="auto" w:fill="D6E3BC" w:themeFill="accent3" w:themeFillTint="66"/>
          </w:tcPr>
          <w:p w14:paraId="5BB66D92" w14:textId="77777777" w:rsidR="00FC55E1" w:rsidRDefault="00FC55E1"/>
        </w:tc>
        <w:tc>
          <w:tcPr>
            <w:tcW w:w="251" w:type="pct"/>
          </w:tcPr>
          <w:p w14:paraId="009661D2" w14:textId="77777777" w:rsidR="00FC55E1" w:rsidRDefault="00FC55E1">
            <w:r>
              <w:t>4</w:t>
            </w:r>
          </w:p>
          <w:p w14:paraId="2433585C" w14:textId="77777777" w:rsidR="00FC55E1" w:rsidRDefault="00FC55E1"/>
        </w:tc>
        <w:tc>
          <w:tcPr>
            <w:tcW w:w="251" w:type="pct"/>
          </w:tcPr>
          <w:p w14:paraId="60D17532" w14:textId="77777777" w:rsidR="00FC55E1" w:rsidRDefault="00FC55E1">
            <w:r>
              <w:t>$</w:t>
            </w:r>
          </w:p>
        </w:tc>
        <w:tc>
          <w:tcPr>
            <w:tcW w:w="2250" w:type="pct"/>
          </w:tcPr>
          <w:p w14:paraId="5E89F836" w14:textId="77777777" w:rsidR="00FC55E1" w:rsidRDefault="00FC55E1"/>
        </w:tc>
        <w:tc>
          <w:tcPr>
            <w:tcW w:w="1341" w:type="pct"/>
            <w:gridSpan w:val="2"/>
          </w:tcPr>
          <w:p w14:paraId="6E040722" w14:textId="77777777" w:rsidR="00FC55E1" w:rsidRDefault="00FC55E1"/>
        </w:tc>
      </w:tr>
      <w:tr w:rsidR="009928F9" w14:paraId="03115B95" w14:textId="77777777" w:rsidTr="0086224F">
        <w:tc>
          <w:tcPr>
            <w:tcW w:w="906" w:type="pct"/>
            <w:vMerge/>
            <w:shd w:val="clear" w:color="auto" w:fill="D6E3BC" w:themeFill="accent3" w:themeFillTint="66"/>
          </w:tcPr>
          <w:p w14:paraId="2EBF8834" w14:textId="77777777" w:rsidR="00FC55E1" w:rsidRDefault="00FC55E1"/>
        </w:tc>
        <w:tc>
          <w:tcPr>
            <w:tcW w:w="251" w:type="pct"/>
          </w:tcPr>
          <w:p w14:paraId="04D8FC79" w14:textId="77777777" w:rsidR="00FC55E1" w:rsidRDefault="00FC55E1">
            <w:r>
              <w:t>5</w:t>
            </w:r>
          </w:p>
          <w:p w14:paraId="135A6FAC" w14:textId="77777777" w:rsidR="00FC55E1" w:rsidRDefault="00FC55E1"/>
        </w:tc>
        <w:tc>
          <w:tcPr>
            <w:tcW w:w="251" w:type="pct"/>
          </w:tcPr>
          <w:p w14:paraId="0F7AD86D" w14:textId="77777777" w:rsidR="00FC55E1" w:rsidRDefault="00FC55E1">
            <w:r>
              <w:t>$</w:t>
            </w:r>
          </w:p>
        </w:tc>
        <w:tc>
          <w:tcPr>
            <w:tcW w:w="2250" w:type="pct"/>
          </w:tcPr>
          <w:p w14:paraId="76CD9740" w14:textId="77777777" w:rsidR="00FC55E1" w:rsidRDefault="00FC55E1"/>
        </w:tc>
        <w:tc>
          <w:tcPr>
            <w:tcW w:w="1341" w:type="pct"/>
            <w:gridSpan w:val="2"/>
          </w:tcPr>
          <w:p w14:paraId="4830614B" w14:textId="77777777" w:rsidR="00FC55E1" w:rsidRDefault="00FC55E1"/>
        </w:tc>
      </w:tr>
      <w:tr w:rsidR="009928F9" w14:paraId="4950AFCD" w14:textId="77777777" w:rsidTr="0086224F">
        <w:tc>
          <w:tcPr>
            <w:tcW w:w="906" w:type="pct"/>
            <w:vMerge/>
            <w:shd w:val="clear" w:color="auto" w:fill="D6E3BC" w:themeFill="accent3" w:themeFillTint="66"/>
          </w:tcPr>
          <w:p w14:paraId="4BF314BB" w14:textId="77777777" w:rsidR="00FC55E1" w:rsidRDefault="00FC55E1"/>
        </w:tc>
        <w:tc>
          <w:tcPr>
            <w:tcW w:w="251" w:type="pct"/>
          </w:tcPr>
          <w:p w14:paraId="476F2D37" w14:textId="77777777" w:rsidR="00FC55E1" w:rsidRDefault="00FC55E1">
            <w:r>
              <w:t>6</w:t>
            </w:r>
          </w:p>
          <w:p w14:paraId="0F267B50" w14:textId="77777777" w:rsidR="00FC55E1" w:rsidRDefault="00FC55E1"/>
        </w:tc>
        <w:tc>
          <w:tcPr>
            <w:tcW w:w="251" w:type="pct"/>
          </w:tcPr>
          <w:p w14:paraId="525567DB" w14:textId="77777777" w:rsidR="00FC55E1" w:rsidRDefault="00FC55E1">
            <w:r>
              <w:t>$</w:t>
            </w:r>
          </w:p>
        </w:tc>
        <w:tc>
          <w:tcPr>
            <w:tcW w:w="2250" w:type="pct"/>
          </w:tcPr>
          <w:p w14:paraId="317E1473" w14:textId="77777777" w:rsidR="00FC55E1" w:rsidRDefault="00FC55E1"/>
        </w:tc>
        <w:tc>
          <w:tcPr>
            <w:tcW w:w="1341" w:type="pct"/>
            <w:gridSpan w:val="2"/>
          </w:tcPr>
          <w:p w14:paraId="4CE35C17" w14:textId="77777777" w:rsidR="00FC55E1" w:rsidRDefault="00FC55E1"/>
        </w:tc>
      </w:tr>
      <w:tr w:rsidR="009928F9" w14:paraId="1B4393D5" w14:textId="77777777" w:rsidTr="0086224F">
        <w:tc>
          <w:tcPr>
            <w:tcW w:w="906" w:type="pct"/>
            <w:shd w:val="clear" w:color="auto" w:fill="D6E3BC" w:themeFill="accent3" w:themeFillTint="66"/>
          </w:tcPr>
          <w:p w14:paraId="37753652" w14:textId="77777777" w:rsidR="00FC55E1" w:rsidRPr="00F467D6" w:rsidRDefault="00FC55E1">
            <w:pPr>
              <w:rPr>
                <w:b/>
              </w:rPr>
            </w:pPr>
            <w:r w:rsidRPr="00F467D6">
              <w:rPr>
                <w:b/>
              </w:rPr>
              <w:t>Amount now requested</w:t>
            </w:r>
          </w:p>
        </w:tc>
        <w:tc>
          <w:tcPr>
            <w:tcW w:w="251" w:type="pct"/>
          </w:tcPr>
          <w:p w14:paraId="26B1C261" w14:textId="77777777" w:rsidR="00FC55E1" w:rsidRDefault="00FC55E1"/>
        </w:tc>
        <w:tc>
          <w:tcPr>
            <w:tcW w:w="251" w:type="pct"/>
          </w:tcPr>
          <w:p w14:paraId="0C7ACDDF" w14:textId="77777777" w:rsidR="00FC55E1" w:rsidRDefault="00FC55E1">
            <w:r>
              <w:t>$</w:t>
            </w:r>
          </w:p>
        </w:tc>
        <w:tc>
          <w:tcPr>
            <w:tcW w:w="2250" w:type="pct"/>
          </w:tcPr>
          <w:p w14:paraId="5E389430" w14:textId="18849F56" w:rsidR="00FC55E1" w:rsidRPr="005206FD" w:rsidRDefault="00852B9D">
            <w:r w:rsidRPr="005206FD">
              <w:rPr>
                <w:rFonts w:ascii="Archer Book" w:hAnsi="Archer Book" w:cs="Arial"/>
              </w:rPr>
              <w:t>6,066 (incl. GST)</w:t>
            </w:r>
          </w:p>
        </w:tc>
        <w:tc>
          <w:tcPr>
            <w:tcW w:w="1341" w:type="pct"/>
            <w:gridSpan w:val="2"/>
            <w:shd w:val="clear" w:color="auto" w:fill="D6E3BC" w:themeFill="accent3" w:themeFillTint="66"/>
          </w:tcPr>
          <w:p w14:paraId="3B99EDC6" w14:textId="77777777" w:rsidR="00FC55E1" w:rsidRPr="00D1246E" w:rsidRDefault="00FC55E1">
            <w:pPr>
              <w:rPr>
                <w:i/>
                <w:sz w:val="18"/>
                <w:szCs w:val="18"/>
              </w:rPr>
            </w:pPr>
            <w:r w:rsidRPr="00D1246E">
              <w:rPr>
                <w:i/>
                <w:sz w:val="18"/>
                <w:szCs w:val="18"/>
              </w:rPr>
              <w:t>YOU NEED TO ATTACH AN INVOICE (are all details correct according to invoice template for GST registered or not GST registered</w:t>
            </w:r>
            <w:r w:rsidR="00A47003">
              <w:rPr>
                <w:i/>
                <w:sz w:val="18"/>
                <w:szCs w:val="18"/>
              </w:rPr>
              <w:t>?</w:t>
            </w:r>
            <w:r w:rsidRPr="00D1246E">
              <w:rPr>
                <w:i/>
                <w:sz w:val="18"/>
                <w:szCs w:val="18"/>
              </w:rPr>
              <w:t>)</w:t>
            </w:r>
          </w:p>
        </w:tc>
      </w:tr>
      <w:tr w:rsidR="009928F9" w14:paraId="69627FD7" w14:textId="77777777" w:rsidTr="0086224F">
        <w:tc>
          <w:tcPr>
            <w:tcW w:w="906" w:type="pct"/>
            <w:shd w:val="clear" w:color="auto" w:fill="D6E3BC" w:themeFill="accent3" w:themeFillTint="66"/>
          </w:tcPr>
          <w:p w14:paraId="0A8B1020" w14:textId="77777777" w:rsidR="004C0DE5" w:rsidRPr="00F467D6" w:rsidRDefault="004C0DE5" w:rsidP="00903318">
            <w:pPr>
              <w:rPr>
                <w:b/>
              </w:rPr>
            </w:pPr>
            <w:r w:rsidRPr="00F467D6">
              <w:rPr>
                <w:b/>
              </w:rPr>
              <w:t>Progress report:</w:t>
            </w:r>
          </w:p>
        </w:tc>
        <w:tc>
          <w:tcPr>
            <w:tcW w:w="4094" w:type="pct"/>
            <w:gridSpan w:val="5"/>
            <w:shd w:val="clear" w:color="auto" w:fill="D6E3BC" w:themeFill="accent3" w:themeFillTint="66"/>
          </w:tcPr>
          <w:p w14:paraId="13F64284" w14:textId="77777777" w:rsidR="004C0DE5" w:rsidRPr="00F467D6" w:rsidRDefault="004C0DE5" w:rsidP="00AB4081">
            <w:pPr>
              <w:rPr>
                <w:i/>
                <w:color w:val="000000"/>
                <w:sz w:val="18"/>
                <w:szCs w:val="18"/>
              </w:rPr>
            </w:pPr>
            <w:r w:rsidRPr="00F467D6">
              <w:rPr>
                <w:i/>
                <w:color w:val="000000"/>
                <w:sz w:val="18"/>
                <w:szCs w:val="18"/>
              </w:rPr>
              <w:t>Brief progress report of 250 words (approx) which should include: work undertaken, work completed and volunteer hours contributed within the period this report covers. Comment whether the project is running to timeline, and if the project is meeting all objectives, giving explanations.</w:t>
            </w:r>
            <w:r w:rsidR="00C93CF9">
              <w:rPr>
                <w:i/>
                <w:color w:val="000000"/>
                <w:sz w:val="18"/>
                <w:szCs w:val="18"/>
              </w:rPr>
              <w:t xml:space="preserve"> What are your key achievements for this reporting period?</w:t>
            </w:r>
          </w:p>
        </w:tc>
      </w:tr>
      <w:tr w:rsidR="00FC55E1" w14:paraId="3B547546" w14:textId="77777777" w:rsidTr="009928F9">
        <w:trPr>
          <w:trHeight w:val="558"/>
        </w:trPr>
        <w:tc>
          <w:tcPr>
            <w:tcW w:w="5000" w:type="pct"/>
            <w:gridSpan w:val="6"/>
          </w:tcPr>
          <w:p w14:paraId="0EBB1D01" w14:textId="519C796A" w:rsidR="00717ECB" w:rsidRPr="00327C53" w:rsidRDefault="0056492E" w:rsidP="00535AFF">
            <w:pPr>
              <w:rPr>
                <w:sz w:val="18"/>
                <w:szCs w:val="18"/>
              </w:rPr>
            </w:pPr>
            <w:r w:rsidRPr="0056492E">
              <w:rPr>
                <w:sz w:val="18"/>
                <w:szCs w:val="18"/>
              </w:rPr>
              <w:t xml:space="preserve">An initial point-of-contact database has been developed and is being continuously updated as </w:t>
            </w:r>
            <w:r w:rsidR="00882CEE">
              <w:rPr>
                <w:sz w:val="18"/>
                <w:szCs w:val="18"/>
              </w:rPr>
              <w:t>they</w:t>
            </w:r>
            <w:r w:rsidRPr="0056492E">
              <w:rPr>
                <w:sz w:val="18"/>
                <w:szCs w:val="18"/>
              </w:rPr>
              <w:t xml:space="preserve"> generate more leads. A communications plan, an accrediation plan, and a prospectus </w:t>
            </w:r>
            <w:r w:rsidR="00327C53">
              <w:rPr>
                <w:sz w:val="18"/>
                <w:szCs w:val="18"/>
              </w:rPr>
              <w:t xml:space="preserve">and material </w:t>
            </w:r>
            <w:r w:rsidRPr="0056492E">
              <w:rPr>
                <w:sz w:val="18"/>
                <w:szCs w:val="18"/>
              </w:rPr>
              <w:t>to ‘market’ the concept have been created, with the latter being distributed through the database</w:t>
            </w:r>
            <w:r w:rsidR="00327C53">
              <w:rPr>
                <w:sz w:val="18"/>
                <w:szCs w:val="18"/>
              </w:rPr>
              <w:t>,</w:t>
            </w:r>
            <w:r w:rsidRPr="0056492E">
              <w:rPr>
                <w:sz w:val="18"/>
                <w:szCs w:val="18"/>
              </w:rPr>
              <w:t xml:space="preserve"> and </w:t>
            </w:r>
            <w:r w:rsidR="00327C53">
              <w:rPr>
                <w:sz w:val="18"/>
                <w:szCs w:val="18"/>
              </w:rPr>
              <w:t xml:space="preserve">also </w:t>
            </w:r>
            <w:r w:rsidRPr="0056492E">
              <w:rPr>
                <w:sz w:val="18"/>
                <w:szCs w:val="18"/>
              </w:rPr>
              <w:t>to an unsolicted audience via the website and social media.</w:t>
            </w:r>
            <w:r w:rsidR="00327C53">
              <w:rPr>
                <w:sz w:val="18"/>
                <w:szCs w:val="18"/>
              </w:rPr>
              <w:t xml:space="preserve"> Designs for field kits and print labels have been completed. Brochure designs </w:t>
            </w:r>
            <w:r w:rsidR="00882CEE">
              <w:rPr>
                <w:sz w:val="18"/>
                <w:szCs w:val="18"/>
              </w:rPr>
              <w:t xml:space="preserve">were </w:t>
            </w:r>
            <w:r w:rsidR="00327C53">
              <w:rPr>
                <w:sz w:val="18"/>
                <w:szCs w:val="18"/>
              </w:rPr>
              <w:t>held up by lack of knowledge of the Maori perspective of the birds, however we are pursuing this</w:t>
            </w:r>
            <w:r w:rsidR="00882CEE">
              <w:rPr>
                <w:sz w:val="18"/>
                <w:szCs w:val="18"/>
              </w:rPr>
              <w:t xml:space="preserve"> and have created interim brochures and also fridge magnets to ID key bra</w:t>
            </w:r>
            <w:r w:rsidR="00E5526F">
              <w:rPr>
                <w:sz w:val="18"/>
                <w:szCs w:val="18"/>
              </w:rPr>
              <w:t>i</w:t>
            </w:r>
            <w:r w:rsidR="00882CEE">
              <w:rPr>
                <w:sz w:val="18"/>
                <w:szCs w:val="18"/>
              </w:rPr>
              <w:t>ded river birds, now being distributed through several outlets</w:t>
            </w:r>
            <w:r w:rsidR="00327C53">
              <w:rPr>
                <w:sz w:val="18"/>
                <w:szCs w:val="18"/>
              </w:rPr>
              <w:t xml:space="preserve">. </w:t>
            </w:r>
            <w:r w:rsidR="00327C53" w:rsidRPr="0056492E">
              <w:rPr>
                <w:sz w:val="18"/>
                <w:szCs w:val="18"/>
              </w:rPr>
              <w:t xml:space="preserve">We have undertaken </w:t>
            </w:r>
            <w:r w:rsidR="00882CEE">
              <w:rPr>
                <w:sz w:val="18"/>
                <w:szCs w:val="18"/>
              </w:rPr>
              <w:t>3</w:t>
            </w:r>
            <w:r w:rsidR="00327C53" w:rsidRPr="0056492E">
              <w:rPr>
                <w:sz w:val="18"/>
                <w:szCs w:val="18"/>
              </w:rPr>
              <w:t xml:space="preserve"> fi</w:t>
            </w:r>
            <w:r w:rsidR="00327C53">
              <w:rPr>
                <w:sz w:val="18"/>
                <w:szCs w:val="18"/>
              </w:rPr>
              <w:t>el</w:t>
            </w:r>
            <w:r w:rsidR="00327C53" w:rsidRPr="0056492E">
              <w:rPr>
                <w:sz w:val="18"/>
                <w:szCs w:val="18"/>
              </w:rPr>
              <w:t>d trips</w:t>
            </w:r>
            <w:r w:rsidR="00327C53">
              <w:rPr>
                <w:sz w:val="18"/>
                <w:szCs w:val="18"/>
              </w:rPr>
              <w:t xml:space="preserve"> to meet with </w:t>
            </w:r>
            <w:r w:rsidR="00E5526F">
              <w:rPr>
                <w:sz w:val="18"/>
                <w:szCs w:val="18"/>
              </w:rPr>
              <w:t xml:space="preserve">commercial </w:t>
            </w:r>
            <w:r w:rsidR="00327C53">
              <w:rPr>
                <w:sz w:val="18"/>
                <w:szCs w:val="18"/>
              </w:rPr>
              <w:t>operators</w:t>
            </w:r>
            <w:r w:rsidR="00E5526F">
              <w:rPr>
                <w:sz w:val="18"/>
                <w:szCs w:val="18"/>
              </w:rPr>
              <w:t>, commitments from 2 more key community groups</w:t>
            </w:r>
            <w:r w:rsidR="0096779D">
              <w:rPr>
                <w:sz w:val="18"/>
                <w:szCs w:val="18"/>
              </w:rPr>
              <w:t xml:space="preserve"> and 2 local council employees</w:t>
            </w:r>
            <w:r w:rsidR="00E5526F">
              <w:rPr>
                <w:sz w:val="18"/>
                <w:szCs w:val="18"/>
              </w:rPr>
              <w:t xml:space="preserve"> to </w:t>
            </w:r>
            <w:r w:rsidR="0096779D">
              <w:rPr>
                <w:sz w:val="18"/>
                <w:szCs w:val="18"/>
              </w:rPr>
              <w:t xml:space="preserve">report and </w:t>
            </w:r>
            <w:r w:rsidR="00E5526F">
              <w:rPr>
                <w:sz w:val="18"/>
                <w:szCs w:val="18"/>
              </w:rPr>
              <w:t>monitor birds</w:t>
            </w:r>
            <w:r w:rsidR="0096779D">
              <w:rPr>
                <w:sz w:val="18"/>
                <w:szCs w:val="18"/>
              </w:rPr>
              <w:t xml:space="preserve"> on </w:t>
            </w:r>
            <w:r w:rsidR="00E5526F">
              <w:rPr>
                <w:sz w:val="18"/>
                <w:szCs w:val="18"/>
              </w:rPr>
              <w:t>rivers</w:t>
            </w:r>
            <w:r w:rsidR="0096779D">
              <w:rPr>
                <w:sz w:val="18"/>
                <w:szCs w:val="18"/>
              </w:rPr>
              <w:t xml:space="preserve"> in their operarional areas</w:t>
            </w:r>
            <w:r w:rsidR="00E5526F">
              <w:rPr>
                <w:sz w:val="18"/>
                <w:szCs w:val="18"/>
              </w:rPr>
              <w:t>, 1 commitment by jetboaters to develop a trapping progra</w:t>
            </w:r>
            <w:r w:rsidR="0096779D">
              <w:rPr>
                <w:sz w:val="18"/>
                <w:szCs w:val="18"/>
              </w:rPr>
              <w:t>mme if birds nest in their area</w:t>
            </w:r>
            <w:r w:rsidR="00E5526F">
              <w:rPr>
                <w:sz w:val="18"/>
                <w:szCs w:val="18"/>
              </w:rPr>
              <w:t>, and a very strong potential lead with a major tourism tranport operator to assist with and promote protection of birds</w:t>
            </w:r>
            <w:r w:rsidR="00327C53">
              <w:rPr>
                <w:sz w:val="18"/>
                <w:szCs w:val="18"/>
              </w:rPr>
              <w:t>. One</w:t>
            </w:r>
            <w:r w:rsidR="00327C53" w:rsidRPr="0056492E">
              <w:rPr>
                <w:sz w:val="18"/>
                <w:szCs w:val="18"/>
              </w:rPr>
              <w:t xml:space="preserve"> operator has already undertaken a river-length su</w:t>
            </w:r>
            <w:r w:rsidR="00882CEE">
              <w:rPr>
                <w:sz w:val="18"/>
                <w:szCs w:val="18"/>
              </w:rPr>
              <w:t xml:space="preserve">rvey during their rafting trips. We are hosting the Braided Rivers Workshop 31 May (130 </w:t>
            </w:r>
            <w:r w:rsidR="00482E19">
              <w:rPr>
                <w:sz w:val="18"/>
                <w:szCs w:val="18"/>
              </w:rPr>
              <w:t>booked,</w:t>
            </w:r>
            <w:r w:rsidR="00882CEE">
              <w:rPr>
                <w:sz w:val="18"/>
                <w:szCs w:val="18"/>
              </w:rPr>
              <w:t xml:space="preserve"> 17 waitlisted)</w:t>
            </w:r>
            <w:r w:rsidR="00327C53">
              <w:rPr>
                <w:sz w:val="18"/>
                <w:szCs w:val="18"/>
              </w:rPr>
              <w:t xml:space="preserve">, </w:t>
            </w:r>
            <w:r w:rsidR="00E5526F">
              <w:rPr>
                <w:sz w:val="18"/>
                <w:szCs w:val="18"/>
              </w:rPr>
              <w:t>where we will be announcing a new project to enga</w:t>
            </w:r>
            <w:r w:rsidR="00482E19">
              <w:rPr>
                <w:sz w:val="18"/>
                <w:szCs w:val="18"/>
              </w:rPr>
              <w:t>g</w:t>
            </w:r>
            <w:r w:rsidR="00E5526F">
              <w:rPr>
                <w:sz w:val="18"/>
                <w:szCs w:val="18"/>
              </w:rPr>
              <w:t>e all sectors of the community plus businesses</w:t>
            </w:r>
            <w:r w:rsidR="00535AFF">
              <w:rPr>
                <w:sz w:val="18"/>
                <w:szCs w:val="18"/>
              </w:rPr>
              <w:t xml:space="preserve"> in a simple, fun, and quirky</w:t>
            </w:r>
            <w:r w:rsidR="00482E19">
              <w:rPr>
                <w:sz w:val="18"/>
                <w:szCs w:val="18"/>
              </w:rPr>
              <w:t>marketing campaign</w:t>
            </w:r>
            <w:r w:rsidR="00E5526F">
              <w:rPr>
                <w:sz w:val="18"/>
                <w:szCs w:val="18"/>
              </w:rPr>
              <w:t>: Flashmobbing The Flock (or ‘Flash Flocking’) in urban communities</w:t>
            </w:r>
            <w:r w:rsidR="00482E19">
              <w:rPr>
                <w:sz w:val="18"/>
                <w:szCs w:val="18"/>
              </w:rPr>
              <w:t xml:space="preserve"> near where braided river birds nest</w:t>
            </w:r>
            <w:r w:rsidR="00E5526F">
              <w:rPr>
                <w:sz w:val="18"/>
                <w:szCs w:val="18"/>
              </w:rPr>
              <w:t>. Details will be provided in the next report as project is still in develo</w:t>
            </w:r>
            <w:r w:rsidR="00482E19">
              <w:rPr>
                <w:sz w:val="18"/>
                <w:szCs w:val="18"/>
              </w:rPr>
              <w:t>p</w:t>
            </w:r>
            <w:r w:rsidR="00E5526F">
              <w:rPr>
                <w:sz w:val="18"/>
                <w:szCs w:val="18"/>
              </w:rPr>
              <w:t>ment, but is being created in conjunction with Miranda Shorebird Trust</w:t>
            </w:r>
            <w:r w:rsidR="00D00DFF">
              <w:rPr>
                <w:sz w:val="18"/>
                <w:szCs w:val="18"/>
              </w:rPr>
              <w:t xml:space="preserve"> as a NZ ‘migration circuit’</w:t>
            </w:r>
            <w:r w:rsidR="00E5526F">
              <w:rPr>
                <w:sz w:val="18"/>
                <w:szCs w:val="18"/>
              </w:rPr>
              <w:t>. Twenty DO</w:t>
            </w:r>
            <w:r w:rsidR="00482E19">
              <w:rPr>
                <w:sz w:val="18"/>
                <w:szCs w:val="18"/>
              </w:rPr>
              <w:t>C 200 traps have been purchased; we are about to purchase TIMMS traps.</w:t>
            </w:r>
          </w:p>
        </w:tc>
      </w:tr>
    </w:tbl>
    <w:p w14:paraId="3223C3F7" w14:textId="77777777" w:rsidR="009928F9" w:rsidRDefault="009928F9">
      <w:pPr>
        <w:rPr>
          <w:b/>
          <w:sz w:val="28"/>
          <w:szCs w:val="28"/>
        </w:rPr>
        <w:sectPr w:rsidR="009928F9" w:rsidSect="009928F9">
          <w:footerReference w:type="default" r:id="rId12"/>
          <w:pgSz w:w="11906" w:h="16838"/>
          <w:pgMar w:top="1440" w:right="1440" w:bottom="1440" w:left="1440" w:header="709" w:footer="709" w:gutter="0"/>
          <w:cols w:space="708"/>
          <w:docGrid w:linePitch="360"/>
        </w:sectPr>
      </w:pPr>
    </w:p>
    <w:p w14:paraId="2121A3CA" w14:textId="77777777" w:rsidR="00C154B8" w:rsidRPr="00C154B8" w:rsidRDefault="009928F9" w:rsidP="00C154B8">
      <w:pPr>
        <w:pStyle w:val="Answer"/>
        <w:spacing w:before="0"/>
        <w:rPr>
          <w:i/>
          <w:sz w:val="18"/>
          <w:szCs w:val="18"/>
        </w:rPr>
      </w:pPr>
      <w:r w:rsidRPr="00CF1F03">
        <w:rPr>
          <w:b/>
          <w:sz w:val="28"/>
          <w:szCs w:val="28"/>
        </w:rPr>
        <w:lastRenderedPageBreak/>
        <w:t>Milestone</w:t>
      </w:r>
      <w:r>
        <w:rPr>
          <w:b/>
          <w:sz w:val="28"/>
          <w:szCs w:val="28"/>
        </w:rPr>
        <w:t>s</w:t>
      </w:r>
      <w:r>
        <w:t xml:space="preserve"> - </w:t>
      </w:r>
      <w:r w:rsidRPr="00F467D6">
        <w:rPr>
          <w:i/>
          <w:sz w:val="18"/>
          <w:szCs w:val="18"/>
        </w:rPr>
        <w:t xml:space="preserve">must be reported against </w:t>
      </w:r>
      <w:r w:rsidR="002226C8">
        <w:rPr>
          <w:i/>
          <w:sz w:val="18"/>
          <w:szCs w:val="18"/>
        </w:rPr>
        <w:t>those</w:t>
      </w:r>
      <w:r w:rsidR="002226C8" w:rsidRPr="00F467D6">
        <w:rPr>
          <w:i/>
          <w:sz w:val="18"/>
          <w:szCs w:val="18"/>
        </w:rPr>
        <w:t xml:space="preserve"> </w:t>
      </w:r>
      <w:r w:rsidRPr="00F467D6">
        <w:rPr>
          <w:i/>
          <w:sz w:val="18"/>
          <w:szCs w:val="18"/>
        </w:rPr>
        <w:t>listed in your deed of gran</w:t>
      </w:r>
      <w:r w:rsidR="00C22EC3">
        <w:rPr>
          <w:i/>
          <w:sz w:val="18"/>
          <w:szCs w:val="18"/>
        </w:rPr>
        <w:t xml:space="preserve">t. </w:t>
      </w:r>
      <w:r w:rsidR="00C154B8" w:rsidRPr="00C154B8">
        <w:rPr>
          <w:i/>
          <w:sz w:val="18"/>
          <w:szCs w:val="18"/>
        </w:rPr>
        <w:t>Please provide information on the progress of milestones. As per your deed of grant, please identify:</w:t>
      </w:r>
    </w:p>
    <w:p w14:paraId="229533AF" w14:textId="77777777" w:rsidR="00C154B8" w:rsidRPr="00C154B8" w:rsidRDefault="00C154B8" w:rsidP="00C154B8">
      <w:pPr>
        <w:pStyle w:val="Answer"/>
        <w:spacing w:before="0"/>
        <w:rPr>
          <w:i/>
          <w:sz w:val="18"/>
          <w:szCs w:val="18"/>
        </w:rPr>
      </w:pPr>
      <w:r w:rsidRPr="00C154B8">
        <w:rPr>
          <w:i/>
          <w:sz w:val="18"/>
          <w:szCs w:val="18"/>
        </w:rPr>
        <w:t>•</w:t>
      </w:r>
      <w:r w:rsidRPr="00C154B8">
        <w:rPr>
          <w:i/>
          <w:sz w:val="18"/>
          <w:szCs w:val="18"/>
        </w:rPr>
        <w:tab/>
        <w:t>the milestones that were scheduled to be progressed for this reporting period</w:t>
      </w:r>
    </w:p>
    <w:p w14:paraId="50EC75FF" w14:textId="77777777" w:rsidR="00C154B8" w:rsidRPr="00C154B8" w:rsidRDefault="00C154B8" w:rsidP="00C154B8">
      <w:pPr>
        <w:pStyle w:val="Answer"/>
        <w:spacing w:before="0"/>
        <w:rPr>
          <w:i/>
          <w:sz w:val="18"/>
          <w:szCs w:val="18"/>
        </w:rPr>
      </w:pPr>
      <w:r w:rsidRPr="00C154B8">
        <w:rPr>
          <w:i/>
          <w:sz w:val="18"/>
          <w:szCs w:val="18"/>
        </w:rPr>
        <w:t>•</w:t>
      </w:r>
      <w:r w:rsidRPr="00C154B8">
        <w:rPr>
          <w:i/>
          <w:sz w:val="18"/>
          <w:szCs w:val="18"/>
        </w:rPr>
        <w:tab/>
        <w:t>the activities or interventions scheduled to be undertaken towards achieving the milestone and their scheduled completion date</w:t>
      </w:r>
    </w:p>
    <w:p w14:paraId="1A77A509" w14:textId="77777777" w:rsidR="009928F9" w:rsidRPr="00C154B8" w:rsidRDefault="00C154B8" w:rsidP="00C154B8">
      <w:pPr>
        <w:rPr>
          <w:rFonts w:ascii="Calibri" w:eastAsia="Times New Roman" w:hAnsi="Calibri" w:cs="Arial"/>
          <w:i/>
          <w:sz w:val="18"/>
          <w:szCs w:val="18"/>
          <w:lang w:eastAsia="en-NZ"/>
        </w:rPr>
      </w:pPr>
      <w:r w:rsidRPr="00C154B8">
        <w:rPr>
          <w:rFonts w:ascii="Calibri" w:eastAsia="Times New Roman" w:hAnsi="Calibri" w:cs="Arial"/>
          <w:i/>
          <w:sz w:val="18"/>
          <w:szCs w:val="18"/>
          <w:lang w:eastAsia="en-NZ"/>
        </w:rPr>
        <w:t>•</w:t>
      </w:r>
      <w:r w:rsidRPr="00C154B8">
        <w:rPr>
          <w:rFonts w:ascii="Calibri" w:eastAsia="Times New Roman" w:hAnsi="Calibri" w:cs="Arial"/>
          <w:i/>
          <w:sz w:val="18"/>
          <w:szCs w:val="18"/>
          <w:lang w:eastAsia="en-NZ"/>
        </w:rPr>
        <w:tab/>
        <w:t>the progress (in summary) of the activities scheduled, including tangible achievements.</w:t>
      </w:r>
    </w:p>
    <w:tbl>
      <w:tblPr>
        <w:tblStyle w:val="TableGrid"/>
        <w:tblW w:w="14174" w:type="dxa"/>
        <w:tblLook w:val="04A0" w:firstRow="1" w:lastRow="0" w:firstColumn="1" w:lastColumn="0" w:noHBand="0" w:noVBand="1"/>
      </w:tblPr>
      <w:tblGrid>
        <w:gridCol w:w="2072"/>
        <w:gridCol w:w="2072"/>
        <w:gridCol w:w="1420"/>
        <w:gridCol w:w="2481"/>
        <w:gridCol w:w="2283"/>
        <w:gridCol w:w="3846"/>
      </w:tblGrid>
      <w:tr w:rsidR="00C154B8" w:rsidRPr="00C154B8" w14:paraId="6209D9C9" w14:textId="77777777" w:rsidTr="00F97D1F">
        <w:tc>
          <w:tcPr>
            <w:tcW w:w="2072" w:type="dxa"/>
            <w:shd w:val="clear" w:color="auto" w:fill="FDE9D9" w:themeFill="accent6" w:themeFillTint="33"/>
          </w:tcPr>
          <w:p w14:paraId="7B03053C" w14:textId="77777777" w:rsidR="00C154B8" w:rsidRPr="00C154B8" w:rsidRDefault="00C154B8" w:rsidP="00903318">
            <w:pPr>
              <w:jc w:val="center"/>
              <w:rPr>
                <w:b/>
              </w:rPr>
            </w:pPr>
            <w:r w:rsidRPr="00C154B8">
              <w:rPr>
                <w:b/>
              </w:rPr>
              <w:t>Milestone</w:t>
            </w:r>
            <w:r>
              <w:rPr>
                <w:b/>
              </w:rPr>
              <w:t xml:space="preserve"> name</w:t>
            </w:r>
          </w:p>
        </w:tc>
        <w:tc>
          <w:tcPr>
            <w:tcW w:w="2072" w:type="dxa"/>
            <w:shd w:val="clear" w:color="auto" w:fill="FDE9D9" w:themeFill="accent6" w:themeFillTint="33"/>
          </w:tcPr>
          <w:p w14:paraId="3DECCD20" w14:textId="77777777" w:rsidR="00C154B8" w:rsidRPr="00C154B8" w:rsidRDefault="00C154B8" w:rsidP="00903318">
            <w:pPr>
              <w:jc w:val="center"/>
              <w:rPr>
                <w:b/>
              </w:rPr>
            </w:pPr>
            <w:r w:rsidRPr="00C154B8">
              <w:rPr>
                <w:b/>
              </w:rPr>
              <w:t>Scheduled Activities</w:t>
            </w:r>
          </w:p>
        </w:tc>
        <w:tc>
          <w:tcPr>
            <w:tcW w:w="1420" w:type="dxa"/>
            <w:shd w:val="clear" w:color="auto" w:fill="FDE9D9" w:themeFill="accent6" w:themeFillTint="33"/>
          </w:tcPr>
          <w:p w14:paraId="4086280E" w14:textId="77777777" w:rsidR="00C154B8" w:rsidRPr="00C154B8" w:rsidRDefault="00C154B8" w:rsidP="00903318">
            <w:pPr>
              <w:jc w:val="center"/>
              <w:rPr>
                <w:b/>
              </w:rPr>
            </w:pPr>
            <w:r w:rsidRPr="00C154B8">
              <w:rPr>
                <w:b/>
              </w:rPr>
              <w:t>Scheduled completion date for activities</w:t>
            </w:r>
          </w:p>
        </w:tc>
        <w:tc>
          <w:tcPr>
            <w:tcW w:w="2481" w:type="dxa"/>
            <w:shd w:val="clear" w:color="auto" w:fill="FDE9D9" w:themeFill="accent6" w:themeFillTint="33"/>
          </w:tcPr>
          <w:p w14:paraId="75BB7C58" w14:textId="77777777" w:rsidR="00C154B8" w:rsidRPr="00C154B8" w:rsidRDefault="00C154B8" w:rsidP="00903318">
            <w:pPr>
              <w:rPr>
                <w:b/>
              </w:rPr>
            </w:pPr>
            <w:r w:rsidRPr="00C154B8">
              <w:rPr>
                <w:b/>
              </w:rPr>
              <w:t>Deliverables</w:t>
            </w:r>
          </w:p>
        </w:tc>
        <w:tc>
          <w:tcPr>
            <w:tcW w:w="2283" w:type="dxa"/>
            <w:shd w:val="clear" w:color="auto" w:fill="FDE9D9" w:themeFill="accent6" w:themeFillTint="33"/>
          </w:tcPr>
          <w:p w14:paraId="349E4550" w14:textId="77777777" w:rsidR="00C154B8" w:rsidRPr="00C154B8" w:rsidRDefault="00C154B8" w:rsidP="00903318">
            <w:pPr>
              <w:rPr>
                <w:sz w:val="18"/>
                <w:szCs w:val="18"/>
              </w:rPr>
            </w:pPr>
            <w:r w:rsidRPr="00C154B8">
              <w:rPr>
                <w:b/>
              </w:rPr>
              <w:t>Activities</w:t>
            </w:r>
            <w:r>
              <w:rPr>
                <w:b/>
              </w:rPr>
              <w:t>/Deliverables</w:t>
            </w:r>
            <w:r w:rsidRPr="00C154B8">
              <w:rPr>
                <w:b/>
              </w:rPr>
              <w:t xml:space="preserve"> Status:</w:t>
            </w:r>
            <w:r w:rsidRPr="00C154B8">
              <w:rPr>
                <w:b/>
              </w:rPr>
              <w:br/>
            </w:r>
            <w:r w:rsidRPr="00C154B8">
              <w:rPr>
                <w:sz w:val="18"/>
                <w:szCs w:val="18"/>
              </w:rPr>
              <w:t>complete</w:t>
            </w:r>
          </w:p>
          <w:p w14:paraId="36D5E5F4" w14:textId="77777777" w:rsidR="00C154B8" w:rsidRPr="00C154B8" w:rsidRDefault="00C154B8" w:rsidP="00903318">
            <w:pPr>
              <w:rPr>
                <w:sz w:val="18"/>
                <w:szCs w:val="18"/>
              </w:rPr>
            </w:pPr>
            <w:r w:rsidRPr="00C154B8">
              <w:rPr>
                <w:sz w:val="18"/>
                <w:szCs w:val="18"/>
              </w:rPr>
              <w:t>or</w:t>
            </w:r>
          </w:p>
          <w:p w14:paraId="46E39DF4" w14:textId="77777777" w:rsidR="00C154B8" w:rsidRPr="00C154B8" w:rsidRDefault="00C154B8" w:rsidP="00903318">
            <w:pPr>
              <w:rPr>
                <w:sz w:val="18"/>
                <w:szCs w:val="18"/>
              </w:rPr>
            </w:pPr>
            <w:r w:rsidRPr="00C154B8">
              <w:rPr>
                <w:sz w:val="18"/>
                <w:szCs w:val="18"/>
              </w:rPr>
              <w:t>on-going/on track</w:t>
            </w:r>
          </w:p>
          <w:p w14:paraId="252F6B17" w14:textId="77777777" w:rsidR="00C154B8" w:rsidRPr="00C154B8" w:rsidRDefault="00C154B8" w:rsidP="00903318">
            <w:pPr>
              <w:rPr>
                <w:sz w:val="18"/>
                <w:szCs w:val="18"/>
              </w:rPr>
            </w:pPr>
            <w:r w:rsidRPr="00C154B8">
              <w:rPr>
                <w:sz w:val="18"/>
                <w:szCs w:val="18"/>
              </w:rPr>
              <w:t>or</w:t>
            </w:r>
          </w:p>
          <w:p w14:paraId="272C15D7" w14:textId="77777777" w:rsidR="00C154B8" w:rsidRPr="00C154B8" w:rsidRDefault="00C154B8" w:rsidP="00903318">
            <w:r w:rsidRPr="00C154B8">
              <w:rPr>
                <w:sz w:val="18"/>
                <w:szCs w:val="18"/>
              </w:rPr>
              <w:t>on-going/delayed</w:t>
            </w:r>
            <w:r w:rsidRPr="00C154B8">
              <w:rPr>
                <w:sz w:val="18"/>
                <w:szCs w:val="18"/>
              </w:rPr>
              <w:br/>
              <w:t xml:space="preserve">new completion date </w:t>
            </w:r>
          </w:p>
        </w:tc>
        <w:tc>
          <w:tcPr>
            <w:tcW w:w="3846" w:type="dxa"/>
            <w:shd w:val="clear" w:color="auto" w:fill="FDE9D9" w:themeFill="accent6" w:themeFillTint="33"/>
          </w:tcPr>
          <w:p w14:paraId="614EB3B1" w14:textId="77777777" w:rsidR="00C154B8" w:rsidRPr="00C154B8" w:rsidRDefault="00C154B8" w:rsidP="00903318">
            <w:pPr>
              <w:jc w:val="center"/>
              <w:rPr>
                <w:b/>
                <w:i/>
                <w:sz w:val="18"/>
                <w:szCs w:val="18"/>
              </w:rPr>
            </w:pPr>
            <w:r>
              <w:rPr>
                <w:b/>
              </w:rPr>
              <w:t xml:space="preserve">Progress summary on </w:t>
            </w:r>
            <w:r w:rsidRPr="00C154B8">
              <w:rPr>
                <w:b/>
              </w:rPr>
              <w:t>Activities</w:t>
            </w:r>
            <w:r>
              <w:rPr>
                <w:b/>
              </w:rPr>
              <w:t>/Deliverables</w:t>
            </w:r>
            <w:r w:rsidRPr="00C154B8">
              <w:rPr>
                <w:b/>
              </w:rPr>
              <w:t xml:space="preserve"> Status:</w:t>
            </w:r>
            <w:r w:rsidRPr="00C154B8">
              <w:rPr>
                <w:b/>
              </w:rPr>
              <w:br/>
            </w:r>
            <w:r w:rsidRPr="00C154B8">
              <w:rPr>
                <w:b/>
                <w:i/>
                <w:sz w:val="18"/>
                <w:szCs w:val="18"/>
              </w:rPr>
              <w:t>(please provide comment)</w:t>
            </w:r>
          </w:p>
          <w:p w14:paraId="23507E4B" w14:textId="77777777" w:rsidR="00C154B8" w:rsidRPr="00C154B8" w:rsidRDefault="00C154B8" w:rsidP="00903318">
            <w:pPr>
              <w:jc w:val="center"/>
              <w:rPr>
                <w:b/>
              </w:rPr>
            </w:pPr>
          </w:p>
        </w:tc>
      </w:tr>
      <w:tr w:rsidR="00903318" w:rsidRPr="009C0404" w14:paraId="0B5566D4" w14:textId="77777777" w:rsidTr="00F97D1F">
        <w:tc>
          <w:tcPr>
            <w:tcW w:w="2072" w:type="dxa"/>
            <w:shd w:val="clear" w:color="auto" w:fill="auto"/>
          </w:tcPr>
          <w:p w14:paraId="2EF4EC5B" w14:textId="77777777" w:rsidR="00903318" w:rsidRPr="00A473B5" w:rsidRDefault="00903318" w:rsidP="00903318">
            <w:pPr>
              <w:pStyle w:val="Answer"/>
              <w:rPr>
                <w:sz w:val="18"/>
                <w:szCs w:val="18"/>
              </w:rPr>
            </w:pPr>
            <w:r w:rsidRPr="00A473B5">
              <w:rPr>
                <w:sz w:val="18"/>
                <w:szCs w:val="18"/>
              </w:rPr>
              <w:t>1.Partnership Database</w:t>
            </w:r>
          </w:p>
        </w:tc>
        <w:tc>
          <w:tcPr>
            <w:tcW w:w="2072" w:type="dxa"/>
            <w:shd w:val="clear" w:color="auto" w:fill="auto"/>
          </w:tcPr>
          <w:p w14:paraId="051C2DF6" w14:textId="77777777" w:rsidR="00903318" w:rsidRPr="00A473B5" w:rsidRDefault="00903318" w:rsidP="00903318">
            <w:pPr>
              <w:pStyle w:val="Answer"/>
              <w:rPr>
                <w:sz w:val="18"/>
                <w:szCs w:val="18"/>
              </w:rPr>
            </w:pPr>
            <w:r w:rsidRPr="00A473B5">
              <w:rPr>
                <w:rFonts w:asciiTheme="minorHAnsi" w:hAnsiTheme="minorHAnsi"/>
                <w:sz w:val="18"/>
                <w:szCs w:val="18"/>
              </w:rPr>
              <w:t>Database of commercial operators and stakeholders developed across 6 river catchments</w:t>
            </w:r>
          </w:p>
        </w:tc>
        <w:tc>
          <w:tcPr>
            <w:tcW w:w="1420" w:type="dxa"/>
            <w:shd w:val="clear" w:color="auto" w:fill="auto"/>
          </w:tcPr>
          <w:p w14:paraId="251BF41C" w14:textId="77777777" w:rsidR="00903318" w:rsidRPr="00A473B5" w:rsidRDefault="00903318" w:rsidP="00903318">
            <w:pPr>
              <w:pStyle w:val="AnswerRight"/>
              <w:jc w:val="left"/>
              <w:rPr>
                <w:sz w:val="18"/>
                <w:szCs w:val="18"/>
              </w:rPr>
            </w:pPr>
            <w:r w:rsidRPr="00A473B5">
              <w:rPr>
                <w:sz w:val="18"/>
                <w:szCs w:val="18"/>
              </w:rPr>
              <w:t>October 2016</w:t>
            </w:r>
          </w:p>
        </w:tc>
        <w:tc>
          <w:tcPr>
            <w:tcW w:w="2481" w:type="dxa"/>
            <w:shd w:val="clear" w:color="auto" w:fill="auto"/>
          </w:tcPr>
          <w:p w14:paraId="3C70A36C" w14:textId="77777777" w:rsidR="00903318" w:rsidRPr="00A473B5" w:rsidRDefault="00903318"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Database of commercial operators and stakeholders developed across 6 major river catchments:</w:t>
            </w:r>
          </w:p>
          <w:p w14:paraId="483A4A7D" w14:textId="77777777" w:rsidR="00903318" w:rsidRPr="00A473B5" w:rsidRDefault="00903318" w:rsidP="00903318">
            <w:pPr>
              <w:widowControl w:val="0"/>
              <w:numPr>
                <w:ilvl w:val="0"/>
                <w:numId w:val="2"/>
              </w:numPr>
              <w:tabs>
                <w:tab w:val="left" w:pos="220"/>
                <w:tab w:val="left" w:pos="720"/>
              </w:tabs>
              <w:autoSpaceDE w:val="0"/>
              <w:autoSpaceDN w:val="0"/>
              <w:adjustRightInd w:val="0"/>
              <w:ind w:left="567" w:hanging="567"/>
              <w:rPr>
                <w:rFonts w:cs="Symbol"/>
                <w:sz w:val="18"/>
                <w:szCs w:val="18"/>
                <w:lang w:val="en-US"/>
              </w:rPr>
            </w:pPr>
            <w:proofErr w:type="spellStart"/>
            <w:r w:rsidRPr="00A473B5">
              <w:rPr>
                <w:rFonts w:cs="Arial"/>
                <w:sz w:val="18"/>
                <w:szCs w:val="18"/>
                <w:lang w:val="en-US"/>
              </w:rPr>
              <w:t>Waiau</w:t>
            </w:r>
            <w:proofErr w:type="spellEnd"/>
            <w:r w:rsidRPr="00A473B5">
              <w:rPr>
                <w:rFonts w:cs="Arial"/>
                <w:sz w:val="18"/>
                <w:szCs w:val="18"/>
                <w:lang w:val="en-US"/>
              </w:rPr>
              <w:t xml:space="preserve"> </w:t>
            </w:r>
          </w:p>
          <w:p w14:paraId="7F487898" w14:textId="77777777" w:rsidR="00903318" w:rsidRPr="00A473B5" w:rsidRDefault="00903318" w:rsidP="00903318">
            <w:pPr>
              <w:widowControl w:val="0"/>
              <w:numPr>
                <w:ilvl w:val="0"/>
                <w:numId w:val="2"/>
              </w:numPr>
              <w:tabs>
                <w:tab w:val="left" w:pos="220"/>
                <w:tab w:val="left" w:pos="720"/>
              </w:tabs>
              <w:autoSpaceDE w:val="0"/>
              <w:autoSpaceDN w:val="0"/>
              <w:adjustRightInd w:val="0"/>
              <w:ind w:left="567" w:hanging="567"/>
              <w:rPr>
                <w:rFonts w:cs="Symbol"/>
                <w:sz w:val="18"/>
                <w:szCs w:val="18"/>
                <w:lang w:val="en-US"/>
              </w:rPr>
            </w:pPr>
            <w:r w:rsidRPr="00A473B5">
              <w:rPr>
                <w:rFonts w:cs="Arial"/>
                <w:sz w:val="18"/>
                <w:szCs w:val="18"/>
                <w:lang w:val="en-US"/>
              </w:rPr>
              <w:t xml:space="preserve">Hurunui </w:t>
            </w:r>
          </w:p>
          <w:p w14:paraId="1A476199" w14:textId="77777777" w:rsidR="00903318" w:rsidRPr="00A473B5" w:rsidRDefault="00903318" w:rsidP="00903318">
            <w:pPr>
              <w:widowControl w:val="0"/>
              <w:numPr>
                <w:ilvl w:val="0"/>
                <w:numId w:val="2"/>
              </w:numPr>
              <w:tabs>
                <w:tab w:val="left" w:pos="220"/>
                <w:tab w:val="left" w:pos="720"/>
              </w:tabs>
              <w:autoSpaceDE w:val="0"/>
              <w:autoSpaceDN w:val="0"/>
              <w:adjustRightInd w:val="0"/>
              <w:ind w:left="567" w:hanging="567"/>
              <w:rPr>
                <w:rFonts w:cs="Symbol"/>
                <w:sz w:val="18"/>
                <w:szCs w:val="18"/>
                <w:lang w:val="en-US"/>
              </w:rPr>
            </w:pPr>
            <w:r w:rsidRPr="00A473B5">
              <w:rPr>
                <w:rFonts w:cs="Arial"/>
                <w:sz w:val="18"/>
                <w:szCs w:val="18"/>
                <w:lang w:val="en-US"/>
              </w:rPr>
              <w:t xml:space="preserve">Waimakariri </w:t>
            </w:r>
          </w:p>
          <w:p w14:paraId="3F77E028" w14:textId="77777777" w:rsidR="00903318" w:rsidRPr="00A473B5" w:rsidRDefault="00903318" w:rsidP="00903318">
            <w:pPr>
              <w:widowControl w:val="0"/>
              <w:numPr>
                <w:ilvl w:val="0"/>
                <w:numId w:val="2"/>
              </w:numPr>
              <w:tabs>
                <w:tab w:val="left" w:pos="220"/>
                <w:tab w:val="left" w:pos="720"/>
              </w:tabs>
              <w:autoSpaceDE w:val="0"/>
              <w:autoSpaceDN w:val="0"/>
              <w:adjustRightInd w:val="0"/>
              <w:ind w:left="567" w:hanging="567"/>
              <w:rPr>
                <w:rFonts w:cs="Symbol"/>
                <w:sz w:val="18"/>
                <w:szCs w:val="18"/>
                <w:lang w:val="en-US"/>
              </w:rPr>
            </w:pPr>
            <w:r w:rsidRPr="00A473B5">
              <w:rPr>
                <w:rFonts w:cs="Arial"/>
                <w:sz w:val="18"/>
                <w:szCs w:val="18"/>
                <w:lang w:val="en-US"/>
              </w:rPr>
              <w:t xml:space="preserve">Rakaia </w:t>
            </w:r>
          </w:p>
          <w:p w14:paraId="74DF337F" w14:textId="77777777" w:rsidR="00903318" w:rsidRPr="00A473B5" w:rsidRDefault="00903318" w:rsidP="00903318">
            <w:pPr>
              <w:widowControl w:val="0"/>
              <w:numPr>
                <w:ilvl w:val="0"/>
                <w:numId w:val="2"/>
              </w:numPr>
              <w:tabs>
                <w:tab w:val="left" w:pos="220"/>
                <w:tab w:val="left" w:pos="720"/>
              </w:tabs>
              <w:autoSpaceDE w:val="0"/>
              <w:autoSpaceDN w:val="0"/>
              <w:adjustRightInd w:val="0"/>
              <w:ind w:left="567" w:hanging="567"/>
              <w:rPr>
                <w:rFonts w:cs="Symbol"/>
                <w:sz w:val="18"/>
                <w:szCs w:val="18"/>
                <w:lang w:val="en-US"/>
              </w:rPr>
            </w:pPr>
            <w:proofErr w:type="spellStart"/>
            <w:r w:rsidRPr="00A473B5">
              <w:rPr>
                <w:rFonts w:cs="Arial"/>
                <w:sz w:val="18"/>
                <w:szCs w:val="18"/>
                <w:lang w:val="en-US"/>
              </w:rPr>
              <w:t>Rangitata</w:t>
            </w:r>
            <w:proofErr w:type="spellEnd"/>
            <w:r w:rsidRPr="00A473B5">
              <w:rPr>
                <w:rFonts w:cs="Arial"/>
                <w:sz w:val="18"/>
                <w:szCs w:val="18"/>
                <w:lang w:val="en-US"/>
              </w:rPr>
              <w:t xml:space="preserve"> </w:t>
            </w:r>
          </w:p>
          <w:p w14:paraId="31C78E97" w14:textId="77777777" w:rsidR="00903318" w:rsidRPr="00A473B5" w:rsidRDefault="00903318" w:rsidP="00903318">
            <w:pPr>
              <w:widowControl w:val="0"/>
              <w:numPr>
                <w:ilvl w:val="0"/>
                <w:numId w:val="2"/>
              </w:numPr>
              <w:tabs>
                <w:tab w:val="left" w:pos="220"/>
                <w:tab w:val="left" w:pos="720"/>
              </w:tabs>
              <w:autoSpaceDE w:val="0"/>
              <w:autoSpaceDN w:val="0"/>
              <w:adjustRightInd w:val="0"/>
              <w:ind w:left="567" w:hanging="567"/>
              <w:rPr>
                <w:rFonts w:cs="Symbol"/>
                <w:sz w:val="18"/>
                <w:szCs w:val="18"/>
                <w:lang w:val="en-US"/>
              </w:rPr>
            </w:pPr>
            <w:r w:rsidRPr="00A473B5">
              <w:rPr>
                <w:rFonts w:cs="Arial"/>
                <w:sz w:val="18"/>
                <w:szCs w:val="18"/>
                <w:lang w:val="en-US"/>
              </w:rPr>
              <w:t xml:space="preserve">Lower </w:t>
            </w:r>
            <w:proofErr w:type="spellStart"/>
            <w:r w:rsidRPr="00A473B5">
              <w:rPr>
                <w:rFonts w:cs="Arial"/>
                <w:sz w:val="18"/>
                <w:szCs w:val="18"/>
                <w:lang w:val="en-US"/>
              </w:rPr>
              <w:t>Waitaki</w:t>
            </w:r>
            <w:proofErr w:type="spellEnd"/>
            <w:r w:rsidRPr="00A473B5">
              <w:rPr>
                <w:rFonts w:cs="Arial"/>
                <w:sz w:val="18"/>
                <w:szCs w:val="18"/>
                <w:lang w:val="en-US"/>
              </w:rPr>
              <w:t xml:space="preserve"> </w:t>
            </w:r>
          </w:p>
        </w:tc>
        <w:tc>
          <w:tcPr>
            <w:tcW w:w="2283" w:type="dxa"/>
          </w:tcPr>
          <w:p w14:paraId="4FB60FA5" w14:textId="77777777" w:rsidR="00903318" w:rsidRPr="00903318" w:rsidRDefault="00903318" w:rsidP="00903318">
            <w:pPr>
              <w:jc w:val="center"/>
              <w:rPr>
                <w:sz w:val="18"/>
                <w:szCs w:val="18"/>
              </w:rPr>
            </w:pPr>
            <w:r w:rsidRPr="00903318">
              <w:rPr>
                <w:sz w:val="18"/>
                <w:szCs w:val="18"/>
              </w:rPr>
              <w:t>Ongoing</w:t>
            </w:r>
          </w:p>
        </w:tc>
        <w:tc>
          <w:tcPr>
            <w:tcW w:w="3846" w:type="dxa"/>
            <w:shd w:val="clear" w:color="auto" w:fill="auto"/>
          </w:tcPr>
          <w:p w14:paraId="16831026" w14:textId="69849198" w:rsidR="000F5C13" w:rsidRPr="000F5C13" w:rsidRDefault="000F5C13" w:rsidP="000F5C13">
            <w:pPr>
              <w:pStyle w:val="ListParagraph"/>
              <w:numPr>
                <w:ilvl w:val="0"/>
                <w:numId w:val="4"/>
              </w:numPr>
              <w:tabs>
                <w:tab w:val="left" w:pos="304"/>
              </w:tabs>
              <w:ind w:left="162" w:hanging="142"/>
              <w:rPr>
                <w:sz w:val="18"/>
                <w:szCs w:val="18"/>
              </w:rPr>
            </w:pPr>
            <w:r w:rsidRPr="000F5C13">
              <w:rPr>
                <w:sz w:val="18"/>
                <w:szCs w:val="18"/>
              </w:rPr>
              <w:t>Initial database of potential communications ‘hubs’ in each area</w:t>
            </w:r>
            <w:r>
              <w:rPr>
                <w:sz w:val="18"/>
                <w:szCs w:val="18"/>
              </w:rPr>
              <w:t>, that is</w:t>
            </w:r>
            <w:r w:rsidR="00115628">
              <w:rPr>
                <w:sz w:val="18"/>
                <w:szCs w:val="18"/>
              </w:rPr>
              <w:t>,</w:t>
            </w:r>
            <w:r>
              <w:rPr>
                <w:sz w:val="18"/>
                <w:szCs w:val="18"/>
              </w:rPr>
              <w:t xml:space="preserve"> people who may know people,</w:t>
            </w:r>
            <w:r w:rsidRPr="000F5C13">
              <w:rPr>
                <w:sz w:val="18"/>
                <w:szCs w:val="18"/>
              </w:rPr>
              <w:t xml:space="preserve"> collected.</w:t>
            </w:r>
          </w:p>
          <w:p w14:paraId="3D0F482A" w14:textId="77777777" w:rsidR="000F5C13" w:rsidRPr="000F5C13" w:rsidRDefault="000F5C13" w:rsidP="000F5C13">
            <w:pPr>
              <w:pStyle w:val="ListParagraph"/>
              <w:numPr>
                <w:ilvl w:val="0"/>
                <w:numId w:val="4"/>
              </w:numPr>
              <w:tabs>
                <w:tab w:val="left" w:pos="304"/>
                <w:tab w:val="left" w:pos="729"/>
              </w:tabs>
              <w:ind w:left="162" w:hanging="142"/>
              <w:rPr>
                <w:sz w:val="18"/>
                <w:szCs w:val="18"/>
              </w:rPr>
            </w:pPr>
            <w:r w:rsidRPr="000F5C13">
              <w:rPr>
                <w:sz w:val="18"/>
                <w:szCs w:val="18"/>
              </w:rPr>
              <w:t>Each person or organisation in that database emailed an outline of the Partnerships Project.</w:t>
            </w:r>
          </w:p>
          <w:p w14:paraId="0E503C3E" w14:textId="1DD261C4" w:rsidR="000F5C13" w:rsidRPr="000F5C13" w:rsidRDefault="000F5C13" w:rsidP="000F5C13">
            <w:pPr>
              <w:pStyle w:val="ListParagraph"/>
              <w:numPr>
                <w:ilvl w:val="0"/>
                <w:numId w:val="4"/>
              </w:numPr>
              <w:tabs>
                <w:tab w:val="left" w:pos="304"/>
                <w:tab w:val="left" w:pos="729"/>
              </w:tabs>
              <w:ind w:left="162" w:hanging="142"/>
              <w:rPr>
                <w:sz w:val="18"/>
                <w:szCs w:val="18"/>
              </w:rPr>
            </w:pPr>
            <w:r w:rsidRPr="000F5C13">
              <w:rPr>
                <w:sz w:val="18"/>
                <w:szCs w:val="18"/>
              </w:rPr>
              <w:t>A much wider database of past participants in workshops and course</w:t>
            </w:r>
            <w:r w:rsidR="00115628">
              <w:rPr>
                <w:sz w:val="18"/>
                <w:szCs w:val="18"/>
              </w:rPr>
              <w:t>s</w:t>
            </w:r>
            <w:r w:rsidRPr="000F5C13">
              <w:rPr>
                <w:sz w:val="18"/>
                <w:szCs w:val="18"/>
              </w:rPr>
              <w:t xml:space="preserve"> also emailed an outline</w:t>
            </w:r>
          </w:p>
          <w:p w14:paraId="3723C6DA" w14:textId="77777777" w:rsidR="000F5C13" w:rsidRPr="000F5C13" w:rsidRDefault="000F5C13" w:rsidP="000F5C13">
            <w:pPr>
              <w:pStyle w:val="ListParagraph"/>
              <w:numPr>
                <w:ilvl w:val="0"/>
                <w:numId w:val="4"/>
              </w:numPr>
              <w:tabs>
                <w:tab w:val="left" w:pos="304"/>
                <w:tab w:val="left" w:pos="729"/>
              </w:tabs>
              <w:ind w:left="162" w:hanging="142"/>
              <w:rPr>
                <w:sz w:val="18"/>
                <w:szCs w:val="18"/>
              </w:rPr>
            </w:pPr>
            <w:r w:rsidRPr="000F5C13">
              <w:rPr>
                <w:sz w:val="18"/>
                <w:szCs w:val="18"/>
              </w:rPr>
              <w:t>Press release sent out</w:t>
            </w:r>
          </w:p>
          <w:p w14:paraId="7290791A" w14:textId="77777777" w:rsidR="000F5C13" w:rsidRDefault="000F5C13" w:rsidP="000F5C13">
            <w:pPr>
              <w:pStyle w:val="ListParagraph"/>
              <w:numPr>
                <w:ilvl w:val="0"/>
                <w:numId w:val="4"/>
              </w:numPr>
              <w:tabs>
                <w:tab w:val="left" w:pos="304"/>
                <w:tab w:val="left" w:pos="729"/>
              </w:tabs>
              <w:ind w:left="162" w:hanging="142"/>
              <w:rPr>
                <w:sz w:val="18"/>
                <w:szCs w:val="18"/>
              </w:rPr>
            </w:pPr>
            <w:r w:rsidRPr="000F5C13">
              <w:rPr>
                <w:sz w:val="18"/>
                <w:szCs w:val="18"/>
              </w:rPr>
              <w:t>Call on social media (Facebook and Twitter + BRAid’s website blog</w:t>
            </w:r>
            <w:r>
              <w:rPr>
                <w:sz w:val="18"/>
                <w:szCs w:val="18"/>
              </w:rPr>
              <w:t>)</w:t>
            </w:r>
            <w:r w:rsidRPr="000F5C13">
              <w:rPr>
                <w:sz w:val="18"/>
                <w:szCs w:val="18"/>
              </w:rPr>
              <w:t xml:space="preserve"> for participants</w:t>
            </w:r>
          </w:p>
          <w:p w14:paraId="2B82C778" w14:textId="561CB2E5" w:rsidR="000F5C13" w:rsidRPr="000F5C13" w:rsidRDefault="000F5C13" w:rsidP="000F5C13">
            <w:pPr>
              <w:pStyle w:val="ListParagraph"/>
              <w:numPr>
                <w:ilvl w:val="0"/>
                <w:numId w:val="4"/>
              </w:numPr>
              <w:tabs>
                <w:tab w:val="left" w:pos="304"/>
                <w:tab w:val="left" w:pos="729"/>
              </w:tabs>
              <w:ind w:left="162" w:hanging="142"/>
              <w:rPr>
                <w:sz w:val="18"/>
                <w:szCs w:val="18"/>
              </w:rPr>
            </w:pPr>
            <w:r>
              <w:rPr>
                <w:sz w:val="18"/>
                <w:szCs w:val="18"/>
              </w:rPr>
              <w:t xml:space="preserve">Organise Braided Rivers Workshop for 31 May where </w:t>
            </w:r>
            <w:r w:rsidR="00115628">
              <w:rPr>
                <w:sz w:val="18"/>
                <w:szCs w:val="18"/>
              </w:rPr>
              <w:t xml:space="preserve">a </w:t>
            </w:r>
            <w:r>
              <w:rPr>
                <w:sz w:val="18"/>
                <w:szCs w:val="18"/>
              </w:rPr>
              <w:t>talk on this project will invite partners</w:t>
            </w:r>
            <w:r w:rsidR="00115628">
              <w:rPr>
                <w:sz w:val="18"/>
                <w:szCs w:val="18"/>
              </w:rPr>
              <w:t>, and distribute promotional material</w:t>
            </w:r>
          </w:p>
          <w:p w14:paraId="532B0528" w14:textId="77777777" w:rsidR="00903318" w:rsidRDefault="000F5C13" w:rsidP="000F5C13">
            <w:pPr>
              <w:tabs>
                <w:tab w:val="left" w:pos="304"/>
              </w:tabs>
              <w:ind w:hanging="142"/>
              <w:rPr>
                <w:sz w:val="18"/>
                <w:szCs w:val="18"/>
              </w:rPr>
            </w:pPr>
            <w:r>
              <w:rPr>
                <w:sz w:val="18"/>
                <w:szCs w:val="18"/>
              </w:rPr>
              <w:t xml:space="preserve"> </w:t>
            </w:r>
            <w:r w:rsidRPr="000F5C13">
              <w:rPr>
                <w:sz w:val="18"/>
                <w:szCs w:val="18"/>
              </w:rPr>
              <w:t xml:space="preserve"> </w:t>
            </w:r>
          </w:p>
          <w:p w14:paraId="3471C312" w14:textId="77777777" w:rsidR="000F5C13" w:rsidRPr="000F5C13" w:rsidRDefault="000F5C13" w:rsidP="000F5C13">
            <w:pPr>
              <w:rPr>
                <w:sz w:val="18"/>
                <w:szCs w:val="18"/>
              </w:rPr>
            </w:pPr>
          </w:p>
        </w:tc>
      </w:tr>
      <w:tr w:rsidR="00903318" w:rsidRPr="009C0404" w14:paraId="123E6FF8" w14:textId="77777777" w:rsidTr="00F97D1F">
        <w:tc>
          <w:tcPr>
            <w:tcW w:w="2072" w:type="dxa"/>
            <w:shd w:val="clear" w:color="auto" w:fill="auto"/>
          </w:tcPr>
          <w:p w14:paraId="66568BF6" w14:textId="77777777" w:rsidR="00903318" w:rsidRPr="00A473B5" w:rsidRDefault="00903318" w:rsidP="00903318">
            <w:pPr>
              <w:pStyle w:val="Answer"/>
              <w:rPr>
                <w:sz w:val="18"/>
                <w:szCs w:val="18"/>
              </w:rPr>
            </w:pPr>
            <w:r w:rsidRPr="00A473B5">
              <w:rPr>
                <w:sz w:val="18"/>
                <w:szCs w:val="18"/>
              </w:rPr>
              <w:t xml:space="preserve">2.Partnership Recruitment </w:t>
            </w:r>
          </w:p>
        </w:tc>
        <w:tc>
          <w:tcPr>
            <w:tcW w:w="2072" w:type="dxa"/>
            <w:shd w:val="clear" w:color="auto" w:fill="auto"/>
          </w:tcPr>
          <w:p w14:paraId="21443802" w14:textId="77777777" w:rsidR="00903318" w:rsidRPr="00A473B5" w:rsidRDefault="00903318" w:rsidP="00903318">
            <w:pPr>
              <w:pStyle w:val="Answer"/>
              <w:rPr>
                <w:sz w:val="18"/>
                <w:szCs w:val="18"/>
              </w:rPr>
            </w:pPr>
            <w:r w:rsidRPr="00A473B5">
              <w:rPr>
                <w:sz w:val="18"/>
                <w:szCs w:val="18"/>
              </w:rPr>
              <w:t>Visit and recruit potential commercial tour operators to monitor colony nesting birds on braided rivers</w:t>
            </w:r>
          </w:p>
        </w:tc>
        <w:tc>
          <w:tcPr>
            <w:tcW w:w="1420" w:type="dxa"/>
            <w:shd w:val="clear" w:color="auto" w:fill="auto"/>
          </w:tcPr>
          <w:p w14:paraId="51255DD2" w14:textId="77777777" w:rsidR="00903318" w:rsidRPr="00A473B5" w:rsidRDefault="00903318" w:rsidP="00903318">
            <w:pPr>
              <w:pStyle w:val="AnswerRight"/>
              <w:jc w:val="left"/>
              <w:rPr>
                <w:sz w:val="18"/>
                <w:szCs w:val="18"/>
              </w:rPr>
            </w:pPr>
            <w:r w:rsidRPr="00A473B5">
              <w:rPr>
                <w:sz w:val="18"/>
                <w:szCs w:val="18"/>
              </w:rPr>
              <w:t>October 2016</w:t>
            </w:r>
          </w:p>
        </w:tc>
        <w:tc>
          <w:tcPr>
            <w:tcW w:w="2481" w:type="dxa"/>
            <w:shd w:val="clear" w:color="auto" w:fill="auto"/>
          </w:tcPr>
          <w:p w14:paraId="218D2ADD" w14:textId="77777777" w:rsidR="00903318" w:rsidRPr="00A473B5" w:rsidRDefault="00903318" w:rsidP="00903318">
            <w:pPr>
              <w:pStyle w:val="Answer"/>
              <w:rPr>
                <w:rFonts w:asciiTheme="minorHAnsi" w:hAnsiTheme="minorHAnsi"/>
                <w:sz w:val="18"/>
                <w:szCs w:val="18"/>
              </w:rPr>
            </w:pPr>
            <w:r w:rsidRPr="00A473B5">
              <w:rPr>
                <w:rFonts w:asciiTheme="minorHAnsi" w:hAnsiTheme="minorHAnsi"/>
                <w:sz w:val="18"/>
                <w:szCs w:val="18"/>
              </w:rPr>
              <w:t>Minimum 6 visits to commercial operators and stakeholders in these river catchments that have expressed interest and willingness.</w:t>
            </w:r>
          </w:p>
          <w:p w14:paraId="3FB23781" w14:textId="77777777" w:rsidR="00903318" w:rsidRPr="00A473B5" w:rsidRDefault="00903318" w:rsidP="00903318">
            <w:pPr>
              <w:pStyle w:val="Answer"/>
              <w:rPr>
                <w:sz w:val="18"/>
                <w:szCs w:val="18"/>
              </w:rPr>
            </w:pPr>
            <w:r w:rsidRPr="00A473B5">
              <w:rPr>
                <w:rFonts w:asciiTheme="minorHAnsi" w:hAnsiTheme="minorHAnsi"/>
                <w:sz w:val="18"/>
                <w:szCs w:val="18"/>
              </w:rPr>
              <w:t>Recruitment of 3-6 commercial tour operators.</w:t>
            </w:r>
          </w:p>
        </w:tc>
        <w:tc>
          <w:tcPr>
            <w:tcW w:w="2283" w:type="dxa"/>
          </w:tcPr>
          <w:p w14:paraId="330813D3" w14:textId="77777777" w:rsidR="00903318" w:rsidRPr="009C0404" w:rsidRDefault="00903318" w:rsidP="00903318">
            <w:pPr>
              <w:jc w:val="center"/>
              <w:rPr>
                <w:b/>
              </w:rPr>
            </w:pPr>
            <w:r w:rsidRPr="00903318">
              <w:rPr>
                <w:sz w:val="18"/>
                <w:szCs w:val="18"/>
              </w:rPr>
              <w:t>Ongoing</w:t>
            </w:r>
          </w:p>
        </w:tc>
        <w:tc>
          <w:tcPr>
            <w:tcW w:w="3846" w:type="dxa"/>
            <w:shd w:val="clear" w:color="auto" w:fill="auto"/>
          </w:tcPr>
          <w:p w14:paraId="57ED55D3" w14:textId="77777777" w:rsidR="00903318" w:rsidRDefault="000F5C13" w:rsidP="000F5C13">
            <w:pPr>
              <w:pStyle w:val="ListParagraph"/>
              <w:numPr>
                <w:ilvl w:val="0"/>
                <w:numId w:val="4"/>
              </w:numPr>
              <w:tabs>
                <w:tab w:val="left" w:pos="304"/>
              </w:tabs>
              <w:ind w:left="162" w:hanging="142"/>
              <w:rPr>
                <w:sz w:val="18"/>
                <w:szCs w:val="18"/>
              </w:rPr>
            </w:pPr>
            <w:r>
              <w:rPr>
                <w:sz w:val="18"/>
                <w:szCs w:val="18"/>
              </w:rPr>
              <w:t>Clarence River Rafting met with and recruited</w:t>
            </w:r>
          </w:p>
          <w:p w14:paraId="47026721" w14:textId="77777777" w:rsidR="000F5C13" w:rsidRDefault="000F5C13" w:rsidP="000F5C13">
            <w:pPr>
              <w:pStyle w:val="ListParagraph"/>
              <w:numPr>
                <w:ilvl w:val="0"/>
                <w:numId w:val="4"/>
              </w:numPr>
              <w:tabs>
                <w:tab w:val="left" w:pos="304"/>
              </w:tabs>
              <w:ind w:left="162" w:hanging="142"/>
              <w:rPr>
                <w:sz w:val="18"/>
                <w:szCs w:val="18"/>
              </w:rPr>
            </w:pPr>
            <w:r>
              <w:rPr>
                <w:sz w:val="18"/>
                <w:szCs w:val="18"/>
              </w:rPr>
              <w:t>Discussions with Lower Waitaki Jetboating Assoc. currently underway</w:t>
            </w:r>
          </w:p>
          <w:p w14:paraId="423B30E8" w14:textId="097C62F9" w:rsidR="000F5C13" w:rsidRDefault="000F5C13" w:rsidP="000F5C13">
            <w:pPr>
              <w:pStyle w:val="ListParagraph"/>
              <w:numPr>
                <w:ilvl w:val="0"/>
                <w:numId w:val="4"/>
              </w:numPr>
              <w:tabs>
                <w:tab w:val="left" w:pos="304"/>
              </w:tabs>
              <w:ind w:left="162" w:hanging="142"/>
              <w:rPr>
                <w:sz w:val="18"/>
                <w:szCs w:val="18"/>
              </w:rPr>
            </w:pPr>
            <w:r>
              <w:rPr>
                <w:sz w:val="18"/>
                <w:szCs w:val="18"/>
              </w:rPr>
              <w:t>Discussions with Lower Waitaki River Protection Society currently underway</w:t>
            </w:r>
            <w:r w:rsidR="00840CE3">
              <w:rPr>
                <w:sz w:val="18"/>
                <w:szCs w:val="18"/>
              </w:rPr>
              <w:t>, due to meet late May</w:t>
            </w:r>
          </w:p>
          <w:p w14:paraId="54CCFEAC" w14:textId="77777777" w:rsidR="000F5C13" w:rsidRDefault="000F5C13" w:rsidP="000F5C13">
            <w:pPr>
              <w:pStyle w:val="ListParagraph"/>
              <w:numPr>
                <w:ilvl w:val="0"/>
                <w:numId w:val="4"/>
              </w:numPr>
              <w:tabs>
                <w:tab w:val="left" w:pos="304"/>
              </w:tabs>
              <w:ind w:left="162" w:hanging="142"/>
              <w:rPr>
                <w:sz w:val="18"/>
                <w:szCs w:val="18"/>
              </w:rPr>
            </w:pPr>
            <w:r w:rsidRPr="00470AB2">
              <w:rPr>
                <w:sz w:val="18"/>
                <w:szCs w:val="18"/>
              </w:rPr>
              <w:t xml:space="preserve">Meeting with </w:t>
            </w:r>
            <w:r w:rsidR="00FF650E" w:rsidRPr="00470AB2">
              <w:rPr>
                <w:sz w:val="18"/>
                <w:szCs w:val="18"/>
              </w:rPr>
              <w:t>Plains Irrigators as potential inroad to working with farmers</w:t>
            </w:r>
          </w:p>
          <w:p w14:paraId="2607DF39" w14:textId="3DB4E5A7" w:rsidR="003706B1" w:rsidRDefault="003706B1" w:rsidP="000F5C13">
            <w:pPr>
              <w:pStyle w:val="ListParagraph"/>
              <w:numPr>
                <w:ilvl w:val="0"/>
                <w:numId w:val="4"/>
              </w:numPr>
              <w:tabs>
                <w:tab w:val="left" w:pos="304"/>
              </w:tabs>
              <w:ind w:left="162" w:hanging="142"/>
              <w:rPr>
                <w:sz w:val="18"/>
                <w:szCs w:val="18"/>
              </w:rPr>
            </w:pPr>
            <w:r>
              <w:rPr>
                <w:sz w:val="18"/>
                <w:szCs w:val="18"/>
              </w:rPr>
              <w:t>Meeting with trustee of Lake Coleridge/Upper Rak</w:t>
            </w:r>
            <w:r w:rsidR="00D95CB1">
              <w:rPr>
                <w:sz w:val="18"/>
                <w:szCs w:val="18"/>
              </w:rPr>
              <w:t>i</w:t>
            </w:r>
            <w:r>
              <w:rPr>
                <w:sz w:val="18"/>
                <w:szCs w:val="18"/>
              </w:rPr>
              <w:t>ai</w:t>
            </w:r>
            <w:r w:rsidR="00D95CB1">
              <w:rPr>
                <w:sz w:val="18"/>
                <w:szCs w:val="18"/>
              </w:rPr>
              <w:t>a</w:t>
            </w:r>
            <w:r>
              <w:rPr>
                <w:sz w:val="18"/>
                <w:szCs w:val="18"/>
              </w:rPr>
              <w:t xml:space="preserve"> Trust fund to see how we can advise on </w:t>
            </w:r>
            <w:r>
              <w:rPr>
                <w:sz w:val="18"/>
                <w:szCs w:val="18"/>
              </w:rPr>
              <w:lastRenderedPageBreak/>
              <w:t>some aspects of the Trust, which cite braided river bird habit improvement as a priorty project.</w:t>
            </w:r>
          </w:p>
          <w:p w14:paraId="73D01EE7" w14:textId="64A880CC" w:rsidR="00115628" w:rsidRDefault="00115628" w:rsidP="000F5C13">
            <w:pPr>
              <w:pStyle w:val="ListParagraph"/>
              <w:numPr>
                <w:ilvl w:val="0"/>
                <w:numId w:val="4"/>
              </w:numPr>
              <w:tabs>
                <w:tab w:val="left" w:pos="304"/>
              </w:tabs>
              <w:ind w:left="162" w:hanging="142"/>
              <w:rPr>
                <w:sz w:val="18"/>
                <w:szCs w:val="18"/>
              </w:rPr>
            </w:pPr>
            <w:r>
              <w:rPr>
                <w:sz w:val="18"/>
                <w:szCs w:val="18"/>
              </w:rPr>
              <w:t>Planned meeting with Orari River group interested in running a trapline to protect colony nesting birds this season (2016/2017)</w:t>
            </w:r>
          </w:p>
          <w:p w14:paraId="6719F342" w14:textId="129AE737" w:rsidR="00115628" w:rsidRPr="00470AB2" w:rsidRDefault="00115628" w:rsidP="00482E19">
            <w:pPr>
              <w:pStyle w:val="ListParagraph"/>
              <w:numPr>
                <w:ilvl w:val="0"/>
                <w:numId w:val="4"/>
              </w:numPr>
              <w:tabs>
                <w:tab w:val="left" w:pos="304"/>
              </w:tabs>
              <w:ind w:left="162" w:hanging="142"/>
              <w:rPr>
                <w:sz w:val="18"/>
                <w:szCs w:val="18"/>
              </w:rPr>
            </w:pPr>
            <w:r>
              <w:rPr>
                <w:sz w:val="18"/>
                <w:szCs w:val="18"/>
              </w:rPr>
              <w:t xml:space="preserve">Planned meeting with Christchurch Airport (CIAL) to work with them to better strategise black-backed gull control and simultaneously develop tourism marketing potential </w:t>
            </w:r>
            <w:r w:rsidR="00482E19">
              <w:rPr>
                <w:sz w:val="18"/>
                <w:szCs w:val="18"/>
              </w:rPr>
              <w:t>of rare and endangered river birds</w:t>
            </w:r>
          </w:p>
        </w:tc>
      </w:tr>
      <w:tr w:rsidR="00903318" w:rsidRPr="009C0404" w14:paraId="1AF4F9BD" w14:textId="77777777" w:rsidTr="00F97D1F">
        <w:tc>
          <w:tcPr>
            <w:tcW w:w="2072" w:type="dxa"/>
            <w:shd w:val="clear" w:color="auto" w:fill="auto"/>
          </w:tcPr>
          <w:p w14:paraId="005A2DE0" w14:textId="77777777" w:rsidR="00903318" w:rsidRPr="00A473B5" w:rsidRDefault="00903318" w:rsidP="00903318">
            <w:pPr>
              <w:pStyle w:val="Answer"/>
              <w:rPr>
                <w:sz w:val="18"/>
                <w:szCs w:val="18"/>
              </w:rPr>
            </w:pPr>
            <w:r w:rsidRPr="00A473B5">
              <w:rPr>
                <w:sz w:val="18"/>
                <w:szCs w:val="18"/>
              </w:rPr>
              <w:lastRenderedPageBreak/>
              <w:t>3.Publicity / Education and monitoring/management protocols developed</w:t>
            </w:r>
          </w:p>
        </w:tc>
        <w:tc>
          <w:tcPr>
            <w:tcW w:w="2072" w:type="dxa"/>
            <w:shd w:val="clear" w:color="auto" w:fill="auto"/>
          </w:tcPr>
          <w:p w14:paraId="1E9EA75E" w14:textId="77777777" w:rsidR="00903318" w:rsidRPr="00A473B5" w:rsidRDefault="00903318"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Develop information/publicity materials tailored to each river and commercial operator in consultation with iwi.</w:t>
            </w:r>
          </w:p>
          <w:p w14:paraId="47879572" w14:textId="77777777" w:rsidR="00903318" w:rsidRPr="00A473B5" w:rsidRDefault="00903318"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Develop monitoring/management protocols tailored to each river and commercial operator in consultation with iwi</w:t>
            </w:r>
          </w:p>
          <w:p w14:paraId="377D058A" w14:textId="77777777" w:rsidR="00903318" w:rsidRPr="00A473B5" w:rsidRDefault="00903318" w:rsidP="00903318">
            <w:pPr>
              <w:pStyle w:val="Supporttext"/>
              <w:spacing w:after="60"/>
              <w:rPr>
                <w:color w:val="auto"/>
                <w:szCs w:val="18"/>
              </w:rPr>
            </w:pPr>
            <w:r w:rsidRPr="00A473B5">
              <w:rPr>
                <w:rFonts w:asciiTheme="minorHAnsi" w:hAnsiTheme="minorHAnsi"/>
                <w:i w:val="0"/>
                <w:color w:val="auto"/>
                <w:szCs w:val="18"/>
              </w:rPr>
              <w:t xml:space="preserve">Develop accredition measures for levels of engagement of commercial river operators </w:t>
            </w:r>
          </w:p>
        </w:tc>
        <w:tc>
          <w:tcPr>
            <w:tcW w:w="1420" w:type="dxa"/>
            <w:shd w:val="clear" w:color="auto" w:fill="auto"/>
          </w:tcPr>
          <w:p w14:paraId="524A51C7" w14:textId="77777777" w:rsidR="00903318" w:rsidRPr="00A473B5" w:rsidRDefault="00903318" w:rsidP="00903318">
            <w:pPr>
              <w:pStyle w:val="AnswerRight"/>
              <w:jc w:val="left"/>
              <w:rPr>
                <w:sz w:val="18"/>
                <w:szCs w:val="18"/>
              </w:rPr>
            </w:pPr>
            <w:r w:rsidRPr="00A473B5">
              <w:rPr>
                <w:sz w:val="18"/>
                <w:szCs w:val="18"/>
              </w:rPr>
              <w:t>October 2016</w:t>
            </w:r>
          </w:p>
        </w:tc>
        <w:tc>
          <w:tcPr>
            <w:tcW w:w="2481" w:type="dxa"/>
            <w:shd w:val="clear" w:color="auto" w:fill="auto"/>
          </w:tcPr>
          <w:p w14:paraId="0830268C" w14:textId="77777777" w:rsidR="00903318" w:rsidRPr="00A473B5" w:rsidRDefault="00903318" w:rsidP="00903318">
            <w:pPr>
              <w:pStyle w:val="Answer"/>
              <w:rPr>
                <w:sz w:val="18"/>
                <w:szCs w:val="18"/>
              </w:rPr>
            </w:pPr>
            <w:r w:rsidRPr="00A473B5">
              <w:rPr>
                <w:sz w:val="18"/>
                <w:szCs w:val="18"/>
              </w:rPr>
              <w:t xml:space="preserve">Publicity and educational material ‘fit for purpose’ in hands of receptive clients. </w:t>
            </w:r>
          </w:p>
          <w:p w14:paraId="3A4387E0" w14:textId="77777777" w:rsidR="00903318" w:rsidRPr="00A473B5" w:rsidRDefault="00903318" w:rsidP="00903318">
            <w:pPr>
              <w:pStyle w:val="Answer"/>
              <w:rPr>
                <w:sz w:val="18"/>
                <w:szCs w:val="18"/>
              </w:rPr>
            </w:pPr>
            <w:r w:rsidRPr="00A473B5">
              <w:rPr>
                <w:sz w:val="18"/>
                <w:szCs w:val="18"/>
              </w:rPr>
              <w:t>Monitoring/management protocols fit for purpose’ in hands of receptive clients.</w:t>
            </w:r>
          </w:p>
          <w:p w14:paraId="4BC06CFF" w14:textId="77777777" w:rsidR="00903318" w:rsidRPr="00A473B5" w:rsidRDefault="00903318" w:rsidP="00903318">
            <w:pPr>
              <w:pStyle w:val="Answer"/>
              <w:rPr>
                <w:sz w:val="18"/>
                <w:szCs w:val="18"/>
              </w:rPr>
            </w:pPr>
            <w:r w:rsidRPr="00A473B5">
              <w:rPr>
                <w:sz w:val="18"/>
                <w:szCs w:val="18"/>
              </w:rPr>
              <w:t>Developed BR</w:t>
            </w:r>
            <w:r>
              <w:rPr>
                <w:sz w:val="18"/>
                <w:szCs w:val="18"/>
              </w:rPr>
              <w:t>a</w:t>
            </w:r>
            <w:r w:rsidRPr="00A473B5">
              <w:rPr>
                <w:sz w:val="18"/>
                <w:szCs w:val="18"/>
              </w:rPr>
              <w:t>id accreditation.</w:t>
            </w:r>
          </w:p>
        </w:tc>
        <w:tc>
          <w:tcPr>
            <w:tcW w:w="2283" w:type="dxa"/>
          </w:tcPr>
          <w:p w14:paraId="30225D90" w14:textId="77777777" w:rsidR="00903318" w:rsidRPr="009C0404" w:rsidRDefault="00903318" w:rsidP="00903318">
            <w:pPr>
              <w:jc w:val="center"/>
              <w:rPr>
                <w:b/>
              </w:rPr>
            </w:pPr>
            <w:r w:rsidRPr="00903318">
              <w:rPr>
                <w:sz w:val="18"/>
                <w:szCs w:val="18"/>
              </w:rPr>
              <w:t>Ongoing</w:t>
            </w:r>
          </w:p>
        </w:tc>
        <w:tc>
          <w:tcPr>
            <w:tcW w:w="3846" w:type="dxa"/>
            <w:shd w:val="clear" w:color="auto" w:fill="auto"/>
          </w:tcPr>
          <w:p w14:paraId="7F67B49B" w14:textId="701BB588" w:rsidR="00FF650E" w:rsidRDefault="00FF650E" w:rsidP="00FF650E">
            <w:pPr>
              <w:pStyle w:val="ListParagraph"/>
              <w:numPr>
                <w:ilvl w:val="0"/>
                <w:numId w:val="4"/>
              </w:numPr>
              <w:tabs>
                <w:tab w:val="left" w:pos="304"/>
              </w:tabs>
              <w:ind w:left="162" w:hanging="142"/>
              <w:rPr>
                <w:color w:val="000000" w:themeColor="text1"/>
                <w:sz w:val="18"/>
                <w:szCs w:val="18"/>
              </w:rPr>
            </w:pPr>
            <w:r w:rsidRPr="00095BFE">
              <w:rPr>
                <w:color w:val="000000" w:themeColor="text1"/>
                <w:sz w:val="18"/>
                <w:szCs w:val="18"/>
              </w:rPr>
              <w:t>Braided</w:t>
            </w:r>
            <w:r w:rsidR="00D95CB1">
              <w:rPr>
                <w:color w:val="000000" w:themeColor="text1"/>
                <w:sz w:val="18"/>
                <w:szCs w:val="18"/>
              </w:rPr>
              <w:t xml:space="preserve"> Rivers Partnership Programme </w:t>
            </w:r>
            <w:r w:rsidR="00C96194" w:rsidRPr="00095BFE">
              <w:rPr>
                <w:color w:val="000000" w:themeColor="text1"/>
                <w:sz w:val="18"/>
                <w:szCs w:val="18"/>
              </w:rPr>
              <w:t>3</w:t>
            </w:r>
            <w:r w:rsidRPr="00095BFE">
              <w:rPr>
                <w:color w:val="000000" w:themeColor="text1"/>
                <w:sz w:val="18"/>
                <w:szCs w:val="18"/>
              </w:rPr>
              <w:t xml:space="preserve"> page </w:t>
            </w:r>
            <w:r w:rsidR="00482E19">
              <w:rPr>
                <w:color w:val="000000" w:themeColor="text1"/>
                <w:sz w:val="18"/>
                <w:szCs w:val="18"/>
              </w:rPr>
              <w:t>prospectus</w:t>
            </w:r>
            <w:r w:rsidRPr="00095BFE">
              <w:rPr>
                <w:color w:val="000000" w:themeColor="text1"/>
                <w:sz w:val="18"/>
                <w:szCs w:val="18"/>
              </w:rPr>
              <w:t xml:space="preserve"> completed</w:t>
            </w:r>
            <w:r w:rsidR="00852B9D" w:rsidRPr="00095BFE">
              <w:rPr>
                <w:color w:val="000000" w:themeColor="text1"/>
                <w:sz w:val="18"/>
                <w:szCs w:val="18"/>
              </w:rPr>
              <w:t xml:space="preserve"> (attached)</w:t>
            </w:r>
          </w:p>
          <w:p w14:paraId="6EDEBA12" w14:textId="6A7E6E1D" w:rsidR="005E0736" w:rsidRPr="005E0736" w:rsidRDefault="005E0736" w:rsidP="005E0736">
            <w:pPr>
              <w:pStyle w:val="ListParagraph"/>
              <w:numPr>
                <w:ilvl w:val="0"/>
                <w:numId w:val="4"/>
              </w:numPr>
              <w:tabs>
                <w:tab w:val="left" w:pos="304"/>
              </w:tabs>
              <w:ind w:left="162" w:hanging="142"/>
              <w:rPr>
                <w:sz w:val="18"/>
                <w:szCs w:val="18"/>
              </w:rPr>
            </w:pPr>
            <w:r w:rsidRPr="00095BFE">
              <w:rPr>
                <w:color w:val="000000" w:themeColor="text1"/>
                <w:sz w:val="18"/>
                <w:szCs w:val="18"/>
              </w:rPr>
              <w:t>Braid accreditation plan developed (attached)</w:t>
            </w:r>
          </w:p>
          <w:p w14:paraId="15E7108B" w14:textId="0E9E4143" w:rsidR="00FF650E" w:rsidRPr="00095BFE" w:rsidRDefault="00FF650E" w:rsidP="00FF650E">
            <w:pPr>
              <w:pStyle w:val="ListParagraph"/>
              <w:numPr>
                <w:ilvl w:val="0"/>
                <w:numId w:val="4"/>
              </w:numPr>
              <w:tabs>
                <w:tab w:val="left" w:pos="304"/>
              </w:tabs>
              <w:ind w:left="162" w:hanging="142"/>
              <w:rPr>
                <w:color w:val="000000" w:themeColor="text1"/>
                <w:sz w:val="18"/>
                <w:szCs w:val="18"/>
              </w:rPr>
            </w:pPr>
            <w:r w:rsidRPr="00095BFE">
              <w:rPr>
                <w:color w:val="000000" w:themeColor="text1"/>
                <w:sz w:val="18"/>
                <w:szCs w:val="18"/>
              </w:rPr>
              <w:t>Labels to brand all existing material with BRaid logo completed</w:t>
            </w:r>
            <w:r w:rsidR="00482E19">
              <w:rPr>
                <w:color w:val="000000" w:themeColor="text1"/>
                <w:sz w:val="18"/>
                <w:szCs w:val="18"/>
              </w:rPr>
              <w:t xml:space="preserve"> and printed</w:t>
            </w:r>
          </w:p>
          <w:p w14:paraId="5C725D37" w14:textId="14FAAF17" w:rsidR="00FF650E" w:rsidRPr="00095BFE" w:rsidRDefault="00FF650E" w:rsidP="00FF650E">
            <w:pPr>
              <w:pStyle w:val="ListParagraph"/>
              <w:numPr>
                <w:ilvl w:val="0"/>
                <w:numId w:val="4"/>
              </w:numPr>
              <w:tabs>
                <w:tab w:val="left" w:pos="304"/>
              </w:tabs>
              <w:ind w:left="162" w:hanging="142"/>
              <w:rPr>
                <w:color w:val="000000" w:themeColor="text1"/>
                <w:sz w:val="18"/>
                <w:szCs w:val="18"/>
              </w:rPr>
            </w:pPr>
            <w:r w:rsidRPr="00095BFE">
              <w:rPr>
                <w:color w:val="000000" w:themeColor="text1"/>
                <w:sz w:val="18"/>
                <w:szCs w:val="18"/>
              </w:rPr>
              <w:t xml:space="preserve">Discussions with DOC re </w:t>
            </w:r>
            <w:r w:rsidR="00F97D1F" w:rsidRPr="00095BFE">
              <w:rPr>
                <w:color w:val="000000" w:themeColor="text1"/>
                <w:sz w:val="18"/>
                <w:szCs w:val="18"/>
              </w:rPr>
              <w:t xml:space="preserve">branding of existing </w:t>
            </w:r>
            <w:r w:rsidRPr="00095BFE">
              <w:rPr>
                <w:color w:val="000000" w:themeColor="text1"/>
                <w:sz w:val="18"/>
                <w:szCs w:val="18"/>
              </w:rPr>
              <w:t>Braided River life poster underway</w:t>
            </w:r>
            <w:r w:rsidR="00482E19">
              <w:rPr>
                <w:color w:val="000000" w:themeColor="text1"/>
                <w:sz w:val="18"/>
                <w:szCs w:val="18"/>
              </w:rPr>
              <w:t>. If this falls through</w:t>
            </w:r>
            <w:r w:rsidR="005E0736">
              <w:rPr>
                <w:color w:val="000000" w:themeColor="text1"/>
                <w:sz w:val="18"/>
                <w:szCs w:val="18"/>
              </w:rPr>
              <w:t>, we will create our own poster</w:t>
            </w:r>
          </w:p>
          <w:p w14:paraId="4B5E0C50" w14:textId="6B64DD17" w:rsidR="00FF650E" w:rsidRPr="00482E19" w:rsidRDefault="00FF650E" w:rsidP="00FF650E">
            <w:pPr>
              <w:pStyle w:val="ListParagraph"/>
              <w:numPr>
                <w:ilvl w:val="0"/>
                <w:numId w:val="4"/>
              </w:numPr>
              <w:tabs>
                <w:tab w:val="left" w:pos="304"/>
              </w:tabs>
              <w:ind w:left="162" w:hanging="142"/>
              <w:rPr>
                <w:sz w:val="18"/>
                <w:szCs w:val="18"/>
              </w:rPr>
            </w:pPr>
            <w:r w:rsidRPr="00482E19">
              <w:rPr>
                <w:sz w:val="18"/>
                <w:szCs w:val="18"/>
              </w:rPr>
              <w:t xml:space="preserve">High quality gallery photos for distribution to operators </w:t>
            </w:r>
            <w:r w:rsidR="00482E19" w:rsidRPr="00482E19">
              <w:rPr>
                <w:sz w:val="18"/>
                <w:szCs w:val="18"/>
              </w:rPr>
              <w:t>in progress</w:t>
            </w:r>
          </w:p>
          <w:p w14:paraId="699E46BA" w14:textId="77777777" w:rsidR="00C12FA4" w:rsidRPr="00095BFE" w:rsidRDefault="00C12FA4" w:rsidP="00FF650E">
            <w:pPr>
              <w:pStyle w:val="ListParagraph"/>
              <w:numPr>
                <w:ilvl w:val="0"/>
                <w:numId w:val="4"/>
              </w:numPr>
              <w:tabs>
                <w:tab w:val="left" w:pos="304"/>
              </w:tabs>
              <w:ind w:left="162" w:hanging="142"/>
              <w:rPr>
                <w:color w:val="000000" w:themeColor="text1"/>
                <w:sz w:val="18"/>
                <w:szCs w:val="18"/>
              </w:rPr>
            </w:pPr>
            <w:r w:rsidRPr="00095BFE">
              <w:rPr>
                <w:color w:val="000000" w:themeColor="text1"/>
                <w:sz w:val="18"/>
                <w:szCs w:val="18"/>
              </w:rPr>
              <w:t>Brochures designed and 1500 printed</w:t>
            </w:r>
          </w:p>
          <w:p w14:paraId="780C3F3C" w14:textId="11467F1A" w:rsidR="00C12FA4" w:rsidRPr="00095BFE" w:rsidRDefault="00C12FA4" w:rsidP="00FF650E">
            <w:pPr>
              <w:pStyle w:val="ListParagraph"/>
              <w:numPr>
                <w:ilvl w:val="0"/>
                <w:numId w:val="4"/>
              </w:numPr>
              <w:tabs>
                <w:tab w:val="left" w:pos="304"/>
              </w:tabs>
              <w:ind w:left="162" w:hanging="142"/>
              <w:rPr>
                <w:color w:val="000000" w:themeColor="text1"/>
                <w:sz w:val="18"/>
                <w:szCs w:val="18"/>
              </w:rPr>
            </w:pPr>
            <w:r w:rsidRPr="00095BFE">
              <w:rPr>
                <w:color w:val="000000" w:themeColor="text1"/>
                <w:sz w:val="18"/>
                <w:szCs w:val="18"/>
              </w:rPr>
              <w:t>Magn</w:t>
            </w:r>
            <w:r w:rsidR="00482E19">
              <w:rPr>
                <w:color w:val="000000" w:themeColor="text1"/>
                <w:sz w:val="18"/>
                <w:szCs w:val="18"/>
              </w:rPr>
              <w:t>ets designed and 6000 printed (</w:t>
            </w:r>
            <w:r w:rsidRPr="00095BFE">
              <w:rPr>
                <w:color w:val="000000" w:themeColor="text1"/>
                <w:sz w:val="18"/>
                <w:szCs w:val="18"/>
              </w:rPr>
              <w:t>2000 each</w:t>
            </w:r>
            <w:r w:rsidR="001E627F" w:rsidRPr="00095BFE">
              <w:rPr>
                <w:color w:val="000000" w:themeColor="text1"/>
                <w:sz w:val="18"/>
                <w:szCs w:val="18"/>
              </w:rPr>
              <w:t xml:space="preserve"> </w:t>
            </w:r>
            <w:r w:rsidR="00115628" w:rsidRPr="00095BFE">
              <w:rPr>
                <w:color w:val="000000" w:themeColor="text1"/>
                <w:sz w:val="18"/>
                <w:szCs w:val="18"/>
              </w:rPr>
              <w:t xml:space="preserve">for 3 birds: </w:t>
            </w:r>
            <w:r w:rsidR="00482E19">
              <w:rPr>
                <w:color w:val="000000" w:themeColor="text1"/>
                <w:sz w:val="18"/>
                <w:szCs w:val="18"/>
              </w:rPr>
              <w:t>PDFs</w:t>
            </w:r>
            <w:r w:rsidR="00115628" w:rsidRPr="00095BFE">
              <w:rPr>
                <w:color w:val="000000" w:themeColor="text1"/>
                <w:sz w:val="18"/>
                <w:szCs w:val="18"/>
              </w:rPr>
              <w:t xml:space="preserve"> attached, and some magnets delivered to DOC Rangiora for general distribution</w:t>
            </w:r>
          </w:p>
          <w:p w14:paraId="165091F3" w14:textId="31B792BC" w:rsidR="00903318" w:rsidRPr="00095BFE" w:rsidRDefault="00F97D1F" w:rsidP="00FF650E">
            <w:pPr>
              <w:pStyle w:val="ListParagraph"/>
              <w:numPr>
                <w:ilvl w:val="0"/>
                <w:numId w:val="4"/>
              </w:numPr>
              <w:tabs>
                <w:tab w:val="left" w:pos="304"/>
              </w:tabs>
              <w:ind w:left="162" w:hanging="142"/>
              <w:rPr>
                <w:color w:val="000000" w:themeColor="text1"/>
                <w:sz w:val="18"/>
                <w:szCs w:val="18"/>
              </w:rPr>
            </w:pPr>
            <w:r w:rsidRPr="00095BFE">
              <w:rPr>
                <w:color w:val="000000" w:themeColor="text1"/>
                <w:sz w:val="18"/>
                <w:szCs w:val="18"/>
              </w:rPr>
              <w:t>Conta</w:t>
            </w:r>
            <w:r w:rsidR="00FF650E" w:rsidRPr="00095BFE">
              <w:rPr>
                <w:color w:val="000000" w:themeColor="text1"/>
                <w:sz w:val="18"/>
                <w:szCs w:val="18"/>
              </w:rPr>
              <w:t>cted each runanga re Maori cultural values of birds/rivers. Limited response, but wil</w:t>
            </w:r>
            <w:r w:rsidR="00115628" w:rsidRPr="00095BFE">
              <w:rPr>
                <w:color w:val="000000" w:themeColor="text1"/>
                <w:sz w:val="18"/>
                <w:szCs w:val="18"/>
              </w:rPr>
              <w:t>l</w:t>
            </w:r>
            <w:r w:rsidR="00FF650E" w:rsidRPr="00095BFE">
              <w:rPr>
                <w:color w:val="000000" w:themeColor="text1"/>
                <w:sz w:val="18"/>
                <w:szCs w:val="18"/>
              </w:rPr>
              <w:t xml:space="preserve"> follow up with a presentation to DOC planned meeting of all runanga </w:t>
            </w:r>
          </w:p>
          <w:p w14:paraId="158B064B" w14:textId="794F4FF0" w:rsidR="00FF650E" w:rsidRPr="00095BFE" w:rsidRDefault="00FF650E" w:rsidP="00FF650E">
            <w:pPr>
              <w:pStyle w:val="ListParagraph"/>
              <w:numPr>
                <w:ilvl w:val="0"/>
                <w:numId w:val="4"/>
              </w:numPr>
              <w:tabs>
                <w:tab w:val="left" w:pos="304"/>
              </w:tabs>
              <w:ind w:left="162" w:hanging="142"/>
              <w:rPr>
                <w:color w:val="000000" w:themeColor="text1"/>
                <w:sz w:val="18"/>
                <w:szCs w:val="18"/>
              </w:rPr>
            </w:pPr>
            <w:r w:rsidRPr="00095BFE">
              <w:rPr>
                <w:color w:val="000000" w:themeColor="text1"/>
                <w:sz w:val="18"/>
                <w:szCs w:val="18"/>
              </w:rPr>
              <w:t>Joined Waimakairi Science Advisory committee (sub-committee of the Zone Committee) to promote project to stakeholder</w:t>
            </w:r>
            <w:r w:rsidR="00482E19">
              <w:rPr>
                <w:color w:val="000000" w:themeColor="text1"/>
                <w:sz w:val="18"/>
                <w:szCs w:val="18"/>
              </w:rPr>
              <w:t>s</w:t>
            </w:r>
            <w:r w:rsidRPr="00095BFE">
              <w:rPr>
                <w:color w:val="000000" w:themeColor="text1"/>
                <w:sz w:val="18"/>
                <w:szCs w:val="18"/>
              </w:rPr>
              <w:t xml:space="preserve"> in the Waimakariri District</w:t>
            </w:r>
            <w:r w:rsidR="00482E19">
              <w:rPr>
                <w:color w:val="000000" w:themeColor="text1"/>
                <w:sz w:val="18"/>
                <w:szCs w:val="18"/>
              </w:rPr>
              <w:t>,</w:t>
            </w:r>
            <w:r w:rsidR="00852B9D" w:rsidRPr="00095BFE">
              <w:rPr>
                <w:color w:val="000000" w:themeColor="text1"/>
                <w:sz w:val="18"/>
                <w:szCs w:val="18"/>
              </w:rPr>
              <w:t xml:space="preserve"> and </w:t>
            </w:r>
            <w:r w:rsidR="00482E19">
              <w:rPr>
                <w:color w:val="000000" w:themeColor="text1"/>
                <w:sz w:val="18"/>
                <w:szCs w:val="18"/>
              </w:rPr>
              <w:t xml:space="preserve">more importantly, </w:t>
            </w:r>
            <w:r w:rsidR="00852B9D" w:rsidRPr="00095BFE">
              <w:rPr>
                <w:color w:val="000000" w:themeColor="text1"/>
                <w:sz w:val="18"/>
                <w:szCs w:val="18"/>
              </w:rPr>
              <w:t xml:space="preserve">keep </w:t>
            </w:r>
            <w:r w:rsidR="00482E19">
              <w:rPr>
                <w:color w:val="000000" w:themeColor="text1"/>
                <w:sz w:val="18"/>
                <w:szCs w:val="18"/>
              </w:rPr>
              <w:t xml:space="preserve">braided rivers and </w:t>
            </w:r>
            <w:r w:rsidR="00852B9D" w:rsidRPr="00095BFE">
              <w:rPr>
                <w:color w:val="000000" w:themeColor="text1"/>
                <w:sz w:val="18"/>
                <w:szCs w:val="18"/>
              </w:rPr>
              <w:t>birds on the agenda</w:t>
            </w:r>
            <w:r w:rsidR="00482E19">
              <w:rPr>
                <w:color w:val="000000" w:themeColor="text1"/>
                <w:sz w:val="18"/>
                <w:szCs w:val="18"/>
              </w:rPr>
              <w:t xml:space="preserve">, which is dominated by farming and irrigation interests. </w:t>
            </w:r>
          </w:p>
          <w:p w14:paraId="5122A6FD" w14:textId="0F534680" w:rsidR="00BD2999" w:rsidRPr="005206FD" w:rsidRDefault="00BD2999" w:rsidP="00FF650E">
            <w:pPr>
              <w:pStyle w:val="ListParagraph"/>
              <w:numPr>
                <w:ilvl w:val="0"/>
                <w:numId w:val="4"/>
              </w:numPr>
              <w:tabs>
                <w:tab w:val="left" w:pos="304"/>
              </w:tabs>
              <w:ind w:left="162" w:hanging="142"/>
              <w:rPr>
                <w:sz w:val="18"/>
                <w:szCs w:val="18"/>
              </w:rPr>
            </w:pPr>
            <w:r w:rsidRPr="00095BFE">
              <w:rPr>
                <w:color w:val="000000" w:themeColor="text1"/>
                <w:sz w:val="18"/>
                <w:szCs w:val="18"/>
              </w:rPr>
              <w:t>Braid accredita</w:t>
            </w:r>
            <w:r w:rsidR="00852B9D" w:rsidRPr="00095BFE">
              <w:rPr>
                <w:color w:val="000000" w:themeColor="text1"/>
                <w:sz w:val="18"/>
                <w:szCs w:val="18"/>
              </w:rPr>
              <w:t>t</w:t>
            </w:r>
            <w:r w:rsidRPr="00095BFE">
              <w:rPr>
                <w:color w:val="000000" w:themeColor="text1"/>
                <w:sz w:val="18"/>
                <w:szCs w:val="18"/>
              </w:rPr>
              <w:t>ion plan developed (attached)</w:t>
            </w:r>
          </w:p>
          <w:p w14:paraId="396D0636" w14:textId="72BA94CF" w:rsidR="005206FD" w:rsidRPr="005206FD" w:rsidRDefault="005206FD" w:rsidP="00FF650E">
            <w:pPr>
              <w:pStyle w:val="ListParagraph"/>
              <w:numPr>
                <w:ilvl w:val="0"/>
                <w:numId w:val="4"/>
              </w:numPr>
              <w:tabs>
                <w:tab w:val="left" w:pos="304"/>
              </w:tabs>
              <w:ind w:left="162" w:hanging="142"/>
              <w:rPr>
                <w:sz w:val="18"/>
                <w:szCs w:val="18"/>
              </w:rPr>
            </w:pPr>
            <w:r>
              <w:rPr>
                <w:color w:val="000000" w:themeColor="text1"/>
                <w:sz w:val="18"/>
                <w:szCs w:val="18"/>
              </w:rPr>
              <w:t>Article for Wader Quest published</w:t>
            </w:r>
            <w:r w:rsidR="00482E19">
              <w:rPr>
                <w:color w:val="000000" w:themeColor="text1"/>
                <w:sz w:val="18"/>
                <w:szCs w:val="18"/>
              </w:rPr>
              <w:t xml:space="preserve"> (attached)</w:t>
            </w:r>
          </w:p>
          <w:p w14:paraId="316C1882" w14:textId="2270E27B" w:rsidR="005206FD" w:rsidRPr="00FF650E" w:rsidRDefault="00482E19" w:rsidP="00C65BA6">
            <w:pPr>
              <w:pStyle w:val="ListParagraph"/>
              <w:numPr>
                <w:ilvl w:val="0"/>
                <w:numId w:val="4"/>
              </w:numPr>
              <w:tabs>
                <w:tab w:val="left" w:pos="304"/>
              </w:tabs>
              <w:ind w:left="162" w:hanging="142"/>
              <w:rPr>
                <w:sz w:val="18"/>
                <w:szCs w:val="18"/>
              </w:rPr>
            </w:pPr>
            <w:r>
              <w:rPr>
                <w:color w:val="000000" w:themeColor="text1"/>
                <w:sz w:val="18"/>
                <w:szCs w:val="18"/>
              </w:rPr>
              <w:t xml:space="preserve">Article </w:t>
            </w:r>
            <w:r w:rsidR="00C65BA6">
              <w:rPr>
                <w:color w:val="000000" w:themeColor="text1"/>
                <w:sz w:val="18"/>
                <w:szCs w:val="18"/>
              </w:rPr>
              <w:t>by</w:t>
            </w:r>
            <w:r>
              <w:rPr>
                <w:color w:val="000000" w:themeColor="text1"/>
                <w:sz w:val="18"/>
                <w:szCs w:val="18"/>
              </w:rPr>
              <w:t xml:space="preserve"> Predator</w:t>
            </w:r>
            <w:r w:rsidR="005206FD">
              <w:rPr>
                <w:color w:val="000000" w:themeColor="text1"/>
                <w:sz w:val="18"/>
                <w:szCs w:val="18"/>
              </w:rPr>
              <w:t xml:space="preserve"> Free NZ </w:t>
            </w:r>
            <w:r>
              <w:rPr>
                <w:color w:val="000000" w:themeColor="text1"/>
                <w:sz w:val="18"/>
                <w:szCs w:val="18"/>
              </w:rPr>
              <w:t>(attached)</w:t>
            </w:r>
          </w:p>
        </w:tc>
      </w:tr>
      <w:tr w:rsidR="00F97D1F" w:rsidRPr="009C0404" w14:paraId="5CF1339E" w14:textId="77777777" w:rsidTr="00F97D1F">
        <w:tc>
          <w:tcPr>
            <w:tcW w:w="2072" w:type="dxa"/>
            <w:shd w:val="clear" w:color="auto" w:fill="auto"/>
          </w:tcPr>
          <w:p w14:paraId="431D7837" w14:textId="26941857" w:rsidR="00F97D1F" w:rsidRPr="00A473B5" w:rsidRDefault="00F97D1F" w:rsidP="00903318">
            <w:pPr>
              <w:pStyle w:val="Answer"/>
              <w:rPr>
                <w:sz w:val="18"/>
                <w:szCs w:val="18"/>
              </w:rPr>
            </w:pPr>
            <w:r w:rsidRPr="00A473B5">
              <w:rPr>
                <w:sz w:val="18"/>
                <w:szCs w:val="18"/>
              </w:rPr>
              <w:lastRenderedPageBreak/>
              <w:t>4.Implementation of Partnership Monitoring / Management</w:t>
            </w:r>
          </w:p>
        </w:tc>
        <w:tc>
          <w:tcPr>
            <w:tcW w:w="2072" w:type="dxa"/>
            <w:shd w:val="clear" w:color="auto" w:fill="auto"/>
          </w:tcPr>
          <w:p w14:paraId="5C99A46E" w14:textId="3D09178F" w:rsidR="00F97D1F" w:rsidRPr="00A473B5" w:rsidRDefault="005E0736" w:rsidP="00903318">
            <w:pPr>
              <w:pStyle w:val="Answer"/>
              <w:rPr>
                <w:sz w:val="18"/>
                <w:szCs w:val="18"/>
              </w:rPr>
            </w:pPr>
            <w:r>
              <w:rPr>
                <w:sz w:val="18"/>
                <w:szCs w:val="18"/>
              </w:rPr>
              <w:t xml:space="preserve">Participants promoting  birds and </w:t>
            </w:r>
            <w:r w:rsidR="00F97D1F" w:rsidRPr="00A473B5">
              <w:rPr>
                <w:sz w:val="18"/>
                <w:szCs w:val="18"/>
              </w:rPr>
              <w:t xml:space="preserve">monitoring / managing bird populations at regular intervals using agreed protocols </w:t>
            </w:r>
          </w:p>
        </w:tc>
        <w:tc>
          <w:tcPr>
            <w:tcW w:w="1420" w:type="dxa"/>
            <w:shd w:val="clear" w:color="auto" w:fill="auto"/>
          </w:tcPr>
          <w:p w14:paraId="0D45F09F" w14:textId="77777777" w:rsidR="00F97D1F" w:rsidRPr="00A473B5" w:rsidRDefault="00F97D1F" w:rsidP="00903318">
            <w:pPr>
              <w:pStyle w:val="AnswerRight"/>
              <w:jc w:val="left"/>
              <w:rPr>
                <w:sz w:val="18"/>
                <w:szCs w:val="18"/>
              </w:rPr>
            </w:pPr>
            <w:r w:rsidRPr="00A473B5">
              <w:rPr>
                <w:sz w:val="18"/>
                <w:szCs w:val="18"/>
              </w:rPr>
              <w:t>April 2017</w:t>
            </w:r>
          </w:p>
        </w:tc>
        <w:tc>
          <w:tcPr>
            <w:tcW w:w="2481" w:type="dxa"/>
            <w:shd w:val="clear" w:color="auto" w:fill="auto"/>
          </w:tcPr>
          <w:p w14:paraId="4F2CC360" w14:textId="4DC5A87A" w:rsidR="00F97D1F" w:rsidRPr="00A473B5" w:rsidRDefault="005E0736" w:rsidP="00903318">
            <w:pPr>
              <w:pStyle w:val="Answer"/>
              <w:rPr>
                <w:sz w:val="18"/>
                <w:szCs w:val="18"/>
              </w:rPr>
            </w:pPr>
            <w:r>
              <w:rPr>
                <w:sz w:val="18"/>
                <w:szCs w:val="18"/>
              </w:rPr>
              <w:t>Promotional material in use</w:t>
            </w:r>
          </w:p>
          <w:p w14:paraId="7A346314" w14:textId="77777777" w:rsidR="00642972" w:rsidRDefault="00642972" w:rsidP="00903318">
            <w:pPr>
              <w:pStyle w:val="Answer"/>
              <w:rPr>
                <w:sz w:val="18"/>
                <w:szCs w:val="18"/>
              </w:rPr>
            </w:pPr>
          </w:p>
          <w:p w14:paraId="46C9FC50" w14:textId="77777777" w:rsidR="00642972" w:rsidRDefault="00642972" w:rsidP="00903318">
            <w:pPr>
              <w:pStyle w:val="Answer"/>
              <w:rPr>
                <w:sz w:val="18"/>
                <w:szCs w:val="18"/>
              </w:rPr>
            </w:pPr>
          </w:p>
          <w:p w14:paraId="4DE16141" w14:textId="77777777" w:rsidR="00642972" w:rsidRDefault="00642972" w:rsidP="00903318">
            <w:pPr>
              <w:pStyle w:val="Answer"/>
              <w:rPr>
                <w:sz w:val="18"/>
                <w:szCs w:val="18"/>
              </w:rPr>
            </w:pPr>
          </w:p>
          <w:p w14:paraId="47CA2408" w14:textId="77777777" w:rsidR="00642972" w:rsidRDefault="00642972" w:rsidP="00903318">
            <w:pPr>
              <w:pStyle w:val="Answer"/>
              <w:rPr>
                <w:sz w:val="18"/>
                <w:szCs w:val="18"/>
              </w:rPr>
            </w:pPr>
          </w:p>
          <w:p w14:paraId="30D531E8" w14:textId="77777777" w:rsidR="00642972" w:rsidRDefault="00642972" w:rsidP="00903318">
            <w:pPr>
              <w:pStyle w:val="Answer"/>
              <w:rPr>
                <w:sz w:val="18"/>
                <w:szCs w:val="18"/>
              </w:rPr>
            </w:pPr>
          </w:p>
          <w:p w14:paraId="3A6E48C6" w14:textId="77777777" w:rsidR="005E0736" w:rsidRDefault="005E0736" w:rsidP="00903318">
            <w:pPr>
              <w:pStyle w:val="Answer"/>
              <w:rPr>
                <w:sz w:val="18"/>
                <w:szCs w:val="18"/>
              </w:rPr>
            </w:pPr>
          </w:p>
          <w:p w14:paraId="03501BE3" w14:textId="77777777" w:rsidR="00F97D1F" w:rsidRPr="00A473B5" w:rsidRDefault="00F97D1F" w:rsidP="00903318">
            <w:pPr>
              <w:pStyle w:val="Answer"/>
              <w:rPr>
                <w:sz w:val="18"/>
                <w:szCs w:val="18"/>
              </w:rPr>
            </w:pPr>
            <w:r w:rsidRPr="00A473B5">
              <w:rPr>
                <w:sz w:val="18"/>
                <w:szCs w:val="18"/>
              </w:rPr>
              <w:t>Monitoring /management protocols being implemented by clients (as appropriate)</w:t>
            </w:r>
          </w:p>
          <w:p w14:paraId="334A770F" w14:textId="77777777" w:rsidR="00F97D1F" w:rsidRPr="00A473B5" w:rsidRDefault="00F97D1F" w:rsidP="00903318">
            <w:pPr>
              <w:pStyle w:val="Answer"/>
              <w:rPr>
                <w:sz w:val="18"/>
                <w:szCs w:val="18"/>
              </w:rPr>
            </w:pPr>
            <w:r w:rsidRPr="00A473B5">
              <w:rPr>
                <w:sz w:val="18"/>
                <w:szCs w:val="18"/>
              </w:rPr>
              <w:t xml:space="preserve">Summary Report at the end of the first complete breeding season February 2017  </w:t>
            </w:r>
          </w:p>
        </w:tc>
        <w:tc>
          <w:tcPr>
            <w:tcW w:w="2283" w:type="dxa"/>
          </w:tcPr>
          <w:p w14:paraId="351BA5A7" w14:textId="77777777" w:rsidR="00F97D1F" w:rsidRDefault="00F97D1F" w:rsidP="00642972">
            <w:pPr>
              <w:rPr>
                <w:sz w:val="18"/>
                <w:szCs w:val="18"/>
              </w:rPr>
            </w:pPr>
            <w:r>
              <w:rPr>
                <w:sz w:val="18"/>
                <w:szCs w:val="18"/>
              </w:rPr>
              <w:br/>
            </w:r>
            <w:r w:rsidR="00642972">
              <w:rPr>
                <w:sz w:val="18"/>
                <w:szCs w:val="18"/>
              </w:rPr>
              <w:t>Promotional material printed and started to be distributed  - on track</w:t>
            </w:r>
          </w:p>
          <w:p w14:paraId="00AEBDA8" w14:textId="77777777" w:rsidR="00642972" w:rsidRDefault="00642972" w:rsidP="00642972">
            <w:pPr>
              <w:rPr>
                <w:sz w:val="18"/>
                <w:szCs w:val="18"/>
              </w:rPr>
            </w:pPr>
          </w:p>
          <w:p w14:paraId="4AAE7C2B" w14:textId="77777777" w:rsidR="00642972" w:rsidRDefault="00642972" w:rsidP="00642972">
            <w:pPr>
              <w:rPr>
                <w:sz w:val="18"/>
                <w:szCs w:val="18"/>
              </w:rPr>
            </w:pPr>
          </w:p>
          <w:p w14:paraId="22DE68EC" w14:textId="77777777" w:rsidR="00642972" w:rsidRDefault="00642972" w:rsidP="00642972">
            <w:pPr>
              <w:rPr>
                <w:sz w:val="18"/>
                <w:szCs w:val="18"/>
              </w:rPr>
            </w:pPr>
          </w:p>
          <w:p w14:paraId="496BE8DF" w14:textId="77777777" w:rsidR="00642972" w:rsidRDefault="00642972" w:rsidP="00642972">
            <w:pPr>
              <w:rPr>
                <w:sz w:val="18"/>
                <w:szCs w:val="18"/>
              </w:rPr>
            </w:pPr>
          </w:p>
          <w:p w14:paraId="4BD18342" w14:textId="77777777" w:rsidR="00642972" w:rsidRDefault="00642972" w:rsidP="00642972">
            <w:pPr>
              <w:rPr>
                <w:sz w:val="18"/>
                <w:szCs w:val="18"/>
              </w:rPr>
            </w:pPr>
          </w:p>
          <w:p w14:paraId="7DE85371" w14:textId="77777777" w:rsidR="00642972" w:rsidRDefault="00642972" w:rsidP="00642972">
            <w:pPr>
              <w:rPr>
                <w:sz w:val="18"/>
                <w:szCs w:val="18"/>
              </w:rPr>
            </w:pPr>
          </w:p>
          <w:p w14:paraId="54D5FECD" w14:textId="77777777" w:rsidR="00642972" w:rsidRDefault="00642972" w:rsidP="00642972">
            <w:pPr>
              <w:rPr>
                <w:sz w:val="18"/>
                <w:szCs w:val="18"/>
              </w:rPr>
            </w:pPr>
          </w:p>
          <w:p w14:paraId="309CD5EA" w14:textId="77777777" w:rsidR="00642972" w:rsidRDefault="00642972" w:rsidP="00642972">
            <w:pPr>
              <w:rPr>
                <w:sz w:val="18"/>
                <w:szCs w:val="18"/>
              </w:rPr>
            </w:pPr>
          </w:p>
          <w:p w14:paraId="4AC638A4" w14:textId="58C28B7E" w:rsidR="00642972" w:rsidRPr="009C0404" w:rsidRDefault="00642972" w:rsidP="005E0736">
            <w:pPr>
              <w:rPr>
                <w:b/>
              </w:rPr>
            </w:pPr>
            <w:r>
              <w:rPr>
                <w:sz w:val="18"/>
                <w:szCs w:val="18"/>
              </w:rPr>
              <w:t>Not ye</w:t>
            </w:r>
            <w:r w:rsidR="005E0736">
              <w:rPr>
                <w:sz w:val="18"/>
                <w:szCs w:val="18"/>
              </w:rPr>
              <w:t>t</w:t>
            </w:r>
            <w:r>
              <w:rPr>
                <w:sz w:val="18"/>
                <w:szCs w:val="18"/>
              </w:rPr>
              <w:t xml:space="preserve"> implemented</w:t>
            </w:r>
          </w:p>
        </w:tc>
        <w:tc>
          <w:tcPr>
            <w:tcW w:w="3846" w:type="dxa"/>
            <w:shd w:val="clear" w:color="auto" w:fill="auto"/>
          </w:tcPr>
          <w:p w14:paraId="42DB58A9" w14:textId="32DD3EFE" w:rsidR="00642972" w:rsidRDefault="00F97D1F" w:rsidP="00642972">
            <w:pPr>
              <w:rPr>
                <w:sz w:val="18"/>
                <w:szCs w:val="18"/>
              </w:rPr>
            </w:pPr>
            <w:r>
              <w:rPr>
                <w:sz w:val="18"/>
                <w:szCs w:val="18"/>
              </w:rPr>
              <w:br/>
            </w:r>
            <w:r w:rsidR="00642972">
              <w:rPr>
                <w:sz w:val="18"/>
                <w:szCs w:val="18"/>
              </w:rPr>
              <w:t xml:space="preserve">Promotional material distributed </w:t>
            </w:r>
            <w:r w:rsidR="005E0736">
              <w:rPr>
                <w:sz w:val="18"/>
                <w:szCs w:val="18"/>
              </w:rPr>
              <w:t xml:space="preserve">directly </w:t>
            </w:r>
            <w:r w:rsidR="00642972">
              <w:rPr>
                <w:sz w:val="18"/>
                <w:szCs w:val="18"/>
              </w:rPr>
              <w:t xml:space="preserve">through: </w:t>
            </w:r>
          </w:p>
          <w:p w14:paraId="35CA2363" w14:textId="77777777" w:rsidR="00642972" w:rsidRDefault="00642972" w:rsidP="00642972">
            <w:pPr>
              <w:rPr>
                <w:sz w:val="18"/>
                <w:szCs w:val="18"/>
              </w:rPr>
            </w:pPr>
          </w:p>
          <w:p w14:paraId="4911A55C" w14:textId="0FA8E9AC" w:rsidR="00642972" w:rsidRDefault="005E0736" w:rsidP="00642972">
            <w:pPr>
              <w:pStyle w:val="ListParagraph"/>
              <w:numPr>
                <w:ilvl w:val="0"/>
                <w:numId w:val="11"/>
              </w:numPr>
              <w:rPr>
                <w:sz w:val="18"/>
                <w:szCs w:val="18"/>
              </w:rPr>
            </w:pPr>
            <w:r>
              <w:rPr>
                <w:sz w:val="18"/>
                <w:szCs w:val="18"/>
              </w:rPr>
              <w:t>F</w:t>
            </w:r>
            <w:r w:rsidR="00642972" w:rsidRPr="00642972">
              <w:rPr>
                <w:sz w:val="18"/>
                <w:szCs w:val="18"/>
              </w:rPr>
              <w:t>undraising event at Nut Point Gallery 1</w:t>
            </w:r>
            <w:r w:rsidR="00095BFE">
              <w:rPr>
                <w:sz w:val="18"/>
                <w:szCs w:val="18"/>
              </w:rPr>
              <w:t>6</w:t>
            </w:r>
            <w:r w:rsidR="00642972" w:rsidRPr="00642972">
              <w:rPr>
                <w:sz w:val="18"/>
                <w:szCs w:val="18"/>
              </w:rPr>
              <w:t xml:space="preserve"> April, and delivered to Ahsburton</w:t>
            </w:r>
          </w:p>
          <w:p w14:paraId="69AFD3DA" w14:textId="626D6FFD" w:rsidR="00642972" w:rsidRDefault="00642972" w:rsidP="00642972">
            <w:pPr>
              <w:pStyle w:val="ListParagraph"/>
              <w:numPr>
                <w:ilvl w:val="0"/>
                <w:numId w:val="11"/>
              </w:numPr>
              <w:rPr>
                <w:sz w:val="18"/>
                <w:szCs w:val="18"/>
              </w:rPr>
            </w:pPr>
            <w:r>
              <w:rPr>
                <w:sz w:val="18"/>
                <w:szCs w:val="18"/>
              </w:rPr>
              <w:t>Delievered to Plains Irrigators</w:t>
            </w:r>
          </w:p>
          <w:p w14:paraId="605B73EE" w14:textId="6C4E542F" w:rsidR="00095BFE" w:rsidRDefault="00642972" w:rsidP="00642972">
            <w:pPr>
              <w:pStyle w:val="ListParagraph"/>
              <w:numPr>
                <w:ilvl w:val="0"/>
                <w:numId w:val="11"/>
              </w:numPr>
              <w:rPr>
                <w:sz w:val="18"/>
                <w:szCs w:val="18"/>
              </w:rPr>
            </w:pPr>
            <w:r>
              <w:rPr>
                <w:sz w:val="18"/>
                <w:szCs w:val="18"/>
              </w:rPr>
              <w:t xml:space="preserve">Delivered to BRaid </w:t>
            </w:r>
            <w:r w:rsidR="00482E19">
              <w:rPr>
                <w:sz w:val="18"/>
                <w:szCs w:val="18"/>
              </w:rPr>
              <w:t xml:space="preserve">and AARG </w:t>
            </w:r>
            <w:r>
              <w:rPr>
                <w:sz w:val="18"/>
                <w:szCs w:val="18"/>
              </w:rPr>
              <w:t>members for distribution through schools and local community</w:t>
            </w:r>
          </w:p>
          <w:p w14:paraId="5E192ED8" w14:textId="77777777" w:rsidR="005E0736" w:rsidRDefault="005E0736" w:rsidP="00642972">
            <w:pPr>
              <w:pStyle w:val="ListParagraph"/>
              <w:numPr>
                <w:ilvl w:val="0"/>
                <w:numId w:val="11"/>
              </w:numPr>
              <w:rPr>
                <w:sz w:val="18"/>
                <w:szCs w:val="18"/>
              </w:rPr>
            </w:pPr>
            <w:r>
              <w:rPr>
                <w:sz w:val="18"/>
                <w:szCs w:val="18"/>
              </w:rPr>
              <w:t>Tuhaitara Coastal Park</w:t>
            </w:r>
          </w:p>
          <w:p w14:paraId="0726F9A0" w14:textId="633DAEE9" w:rsidR="005E0736" w:rsidRDefault="005E0736" w:rsidP="00642972">
            <w:pPr>
              <w:pStyle w:val="ListParagraph"/>
              <w:numPr>
                <w:ilvl w:val="0"/>
                <w:numId w:val="11"/>
              </w:numPr>
              <w:rPr>
                <w:sz w:val="18"/>
                <w:szCs w:val="18"/>
              </w:rPr>
            </w:pPr>
            <w:r>
              <w:rPr>
                <w:sz w:val="18"/>
                <w:szCs w:val="18"/>
              </w:rPr>
              <w:t>Oxford Bird Rescue</w:t>
            </w:r>
          </w:p>
          <w:p w14:paraId="54C27259" w14:textId="2F7B5FFB" w:rsidR="00642972" w:rsidRPr="00095BFE" w:rsidRDefault="00642972" w:rsidP="00095BFE">
            <w:pPr>
              <w:rPr>
                <w:sz w:val="18"/>
                <w:szCs w:val="18"/>
              </w:rPr>
            </w:pPr>
            <w:r w:rsidRPr="00095BFE">
              <w:rPr>
                <w:sz w:val="18"/>
                <w:szCs w:val="18"/>
              </w:rPr>
              <w:t xml:space="preserve"> </w:t>
            </w:r>
          </w:p>
          <w:p w14:paraId="7F4D56EB" w14:textId="77777777" w:rsidR="00642972" w:rsidRDefault="00642972" w:rsidP="00642972">
            <w:pPr>
              <w:rPr>
                <w:sz w:val="18"/>
                <w:szCs w:val="18"/>
              </w:rPr>
            </w:pPr>
          </w:p>
          <w:p w14:paraId="00DF8C66" w14:textId="77777777" w:rsidR="00642972" w:rsidRDefault="00642972" w:rsidP="00903318">
            <w:pPr>
              <w:jc w:val="center"/>
              <w:rPr>
                <w:sz w:val="18"/>
                <w:szCs w:val="18"/>
              </w:rPr>
            </w:pPr>
          </w:p>
          <w:p w14:paraId="3177D348" w14:textId="42A9A303" w:rsidR="00F97D1F" w:rsidRPr="009C0404" w:rsidRDefault="00F97D1F" w:rsidP="00642972">
            <w:pPr>
              <w:rPr>
                <w:b/>
              </w:rPr>
            </w:pPr>
            <w:r>
              <w:rPr>
                <w:sz w:val="18"/>
                <w:szCs w:val="18"/>
              </w:rPr>
              <w:t>Not yet implemented</w:t>
            </w:r>
          </w:p>
        </w:tc>
      </w:tr>
      <w:tr w:rsidR="00F97D1F" w:rsidRPr="009C0404" w14:paraId="3B8105E0" w14:textId="77777777" w:rsidTr="00F97D1F">
        <w:tc>
          <w:tcPr>
            <w:tcW w:w="2072" w:type="dxa"/>
            <w:shd w:val="clear" w:color="auto" w:fill="auto"/>
          </w:tcPr>
          <w:p w14:paraId="2C5612A9" w14:textId="7D432AD7" w:rsidR="00F97D1F" w:rsidRPr="00A473B5" w:rsidRDefault="00F97D1F" w:rsidP="00903318">
            <w:pPr>
              <w:pStyle w:val="Answer"/>
              <w:rPr>
                <w:sz w:val="18"/>
                <w:szCs w:val="18"/>
              </w:rPr>
            </w:pPr>
            <w:r w:rsidRPr="00A473B5">
              <w:rPr>
                <w:sz w:val="18"/>
                <w:szCs w:val="18"/>
              </w:rPr>
              <w:t>5</w:t>
            </w:r>
            <w:r>
              <w:rPr>
                <w:sz w:val="18"/>
                <w:szCs w:val="18"/>
              </w:rPr>
              <w:t>. Stakeholder surveys and feedback anaylsis</w:t>
            </w:r>
          </w:p>
        </w:tc>
        <w:tc>
          <w:tcPr>
            <w:tcW w:w="2072" w:type="dxa"/>
            <w:shd w:val="clear" w:color="auto" w:fill="auto"/>
          </w:tcPr>
          <w:p w14:paraId="7D16A433" w14:textId="77777777" w:rsidR="00F97D1F" w:rsidRPr="00A473B5" w:rsidRDefault="00F97D1F"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 xml:space="preserve">Feedback </w:t>
            </w:r>
            <w:r>
              <w:rPr>
                <w:rFonts w:asciiTheme="minorHAnsi" w:hAnsiTheme="minorHAnsi"/>
                <w:i w:val="0"/>
                <w:color w:val="auto"/>
                <w:szCs w:val="18"/>
              </w:rPr>
              <w:t xml:space="preserve">sought and through surveys </w:t>
            </w:r>
            <w:r w:rsidRPr="00A473B5">
              <w:rPr>
                <w:rFonts w:asciiTheme="minorHAnsi" w:hAnsiTheme="minorHAnsi"/>
                <w:i w:val="0"/>
                <w:color w:val="auto"/>
                <w:szCs w:val="18"/>
              </w:rPr>
              <w:t xml:space="preserve">from stakeholders, with </w:t>
            </w:r>
            <w:r>
              <w:rPr>
                <w:rFonts w:asciiTheme="minorHAnsi" w:hAnsiTheme="minorHAnsi"/>
                <w:i w:val="0"/>
                <w:color w:val="auto"/>
                <w:szCs w:val="18"/>
              </w:rPr>
              <w:t xml:space="preserve">analysis completed to refine and improve engagement </w:t>
            </w:r>
            <w:r w:rsidRPr="00A473B5">
              <w:rPr>
                <w:rFonts w:asciiTheme="minorHAnsi" w:hAnsiTheme="minorHAnsi"/>
                <w:i w:val="0"/>
                <w:color w:val="auto"/>
                <w:szCs w:val="18"/>
              </w:rPr>
              <w:t>strategies</w:t>
            </w:r>
            <w:r>
              <w:rPr>
                <w:rFonts w:asciiTheme="minorHAnsi" w:hAnsiTheme="minorHAnsi"/>
                <w:i w:val="0"/>
                <w:color w:val="auto"/>
                <w:szCs w:val="18"/>
              </w:rPr>
              <w:t>.</w:t>
            </w:r>
          </w:p>
        </w:tc>
        <w:tc>
          <w:tcPr>
            <w:tcW w:w="1420" w:type="dxa"/>
            <w:shd w:val="clear" w:color="auto" w:fill="auto"/>
          </w:tcPr>
          <w:p w14:paraId="68A62B51" w14:textId="77777777" w:rsidR="00F97D1F" w:rsidRPr="00A473B5" w:rsidRDefault="00F97D1F" w:rsidP="00903318">
            <w:pPr>
              <w:pStyle w:val="AnswerRight"/>
              <w:jc w:val="left"/>
              <w:rPr>
                <w:sz w:val="18"/>
                <w:szCs w:val="18"/>
              </w:rPr>
            </w:pPr>
            <w:r w:rsidRPr="00A473B5">
              <w:rPr>
                <w:sz w:val="18"/>
                <w:szCs w:val="18"/>
              </w:rPr>
              <w:t>Sept 2018</w:t>
            </w:r>
          </w:p>
        </w:tc>
        <w:tc>
          <w:tcPr>
            <w:tcW w:w="2481" w:type="dxa"/>
            <w:shd w:val="clear" w:color="auto" w:fill="auto"/>
          </w:tcPr>
          <w:p w14:paraId="49D8A6C1" w14:textId="77777777" w:rsidR="00F97D1F" w:rsidRPr="00A473B5" w:rsidRDefault="00F97D1F"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New end-user promotion/management protocols produced, due to better understanding of how the needs of stakeholders can be met to encourage their involvment with protecting and enhancing br habitats, halting the decline in braided river bird populations in Canterbury.</w:t>
            </w:r>
          </w:p>
          <w:p w14:paraId="17821C46" w14:textId="77777777" w:rsidR="00F97D1F" w:rsidRPr="00A473B5" w:rsidRDefault="00F97D1F" w:rsidP="00903318">
            <w:pPr>
              <w:pStyle w:val="Answer"/>
              <w:rPr>
                <w:sz w:val="18"/>
                <w:szCs w:val="18"/>
              </w:rPr>
            </w:pPr>
          </w:p>
        </w:tc>
        <w:tc>
          <w:tcPr>
            <w:tcW w:w="2283" w:type="dxa"/>
          </w:tcPr>
          <w:p w14:paraId="75835AF4" w14:textId="77777777" w:rsidR="00F97D1F" w:rsidRPr="009C0404" w:rsidRDefault="00F97D1F" w:rsidP="00903318">
            <w:pPr>
              <w:jc w:val="center"/>
              <w:rPr>
                <w:b/>
              </w:rPr>
            </w:pPr>
            <w:r>
              <w:rPr>
                <w:sz w:val="18"/>
                <w:szCs w:val="18"/>
              </w:rPr>
              <w:t>Not yet implemented</w:t>
            </w:r>
          </w:p>
        </w:tc>
        <w:tc>
          <w:tcPr>
            <w:tcW w:w="3846" w:type="dxa"/>
            <w:shd w:val="clear" w:color="auto" w:fill="auto"/>
          </w:tcPr>
          <w:p w14:paraId="4B454551" w14:textId="0C02280E" w:rsidR="00F97D1F" w:rsidRPr="009C0404" w:rsidRDefault="00F97D1F" w:rsidP="00903318">
            <w:pPr>
              <w:jc w:val="center"/>
              <w:rPr>
                <w:b/>
              </w:rPr>
            </w:pPr>
            <w:r>
              <w:rPr>
                <w:sz w:val="18"/>
                <w:szCs w:val="18"/>
              </w:rPr>
              <w:t>Not yet implemented</w:t>
            </w:r>
          </w:p>
        </w:tc>
      </w:tr>
    </w:tbl>
    <w:p w14:paraId="05CB6C8E" w14:textId="77777777" w:rsidR="004E55B4" w:rsidRDefault="004E55B4"/>
    <w:p w14:paraId="681034BD" w14:textId="77777777" w:rsidR="009928F9" w:rsidRDefault="00CD1E5B" w:rsidP="00CC4965">
      <w:r>
        <w:rPr>
          <w:b/>
          <w:sz w:val="28"/>
          <w:szCs w:val="28"/>
        </w:rPr>
        <w:t>Objectives/</w:t>
      </w:r>
      <w:r w:rsidR="009928F9">
        <w:rPr>
          <w:b/>
          <w:sz w:val="28"/>
          <w:szCs w:val="28"/>
        </w:rPr>
        <w:t>Progress of Key Performance Indicators</w:t>
      </w:r>
      <w:r w:rsidR="009928F9">
        <w:t xml:space="preserve"> </w:t>
      </w:r>
      <w:r w:rsidR="00770FC4">
        <w:rPr>
          <w:i/>
          <w:sz w:val="18"/>
          <w:szCs w:val="18"/>
        </w:rPr>
        <w:t xml:space="preserve">- How are you progressing against your Key Performance Indicators as per your deed of </w:t>
      </w:r>
      <w:r w:rsidR="00EF1F32">
        <w:rPr>
          <w:i/>
          <w:sz w:val="18"/>
          <w:szCs w:val="18"/>
        </w:rPr>
        <w:t>grant</w:t>
      </w:r>
      <w:r w:rsidR="00EF1F32">
        <w:t>?</w:t>
      </w:r>
      <w:r w:rsidR="009928F9">
        <w:t xml:space="preserve"> </w:t>
      </w:r>
    </w:p>
    <w:tbl>
      <w:tblPr>
        <w:tblW w:w="14552"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3638"/>
        <w:gridCol w:w="3638"/>
        <w:gridCol w:w="3638"/>
      </w:tblGrid>
      <w:tr w:rsidR="00EF1F32" w:rsidRPr="0005207B" w14:paraId="655CB11A" w14:textId="77777777" w:rsidTr="00EF1F32">
        <w:trPr>
          <w:trHeight w:val="464"/>
        </w:trPr>
        <w:tc>
          <w:tcPr>
            <w:tcW w:w="3638" w:type="dxa"/>
            <w:tcBorders>
              <w:left w:val="single" w:sz="4" w:space="0" w:color="auto"/>
              <w:bottom w:val="single" w:sz="4" w:space="0" w:color="auto"/>
              <w:right w:val="single" w:sz="4" w:space="0" w:color="auto"/>
            </w:tcBorders>
            <w:shd w:val="clear" w:color="auto" w:fill="FDE9D9" w:themeFill="accent6" w:themeFillTint="33"/>
          </w:tcPr>
          <w:p w14:paraId="50C4167E" w14:textId="77777777" w:rsidR="00EF1F32" w:rsidRPr="00CD1E5B" w:rsidRDefault="00EF1F32" w:rsidP="00CD1E5B">
            <w:pPr>
              <w:spacing w:after="0" w:line="240" w:lineRule="auto"/>
              <w:rPr>
                <w:b/>
              </w:rPr>
            </w:pPr>
            <w:r w:rsidRPr="00CD1E5B">
              <w:rPr>
                <w:b/>
              </w:rPr>
              <w:t xml:space="preserve">Your Project Objectives  </w:t>
            </w:r>
          </w:p>
          <w:p w14:paraId="0D9FC5D4" w14:textId="77777777" w:rsidR="00EF1F32" w:rsidRDefault="00EF1F32" w:rsidP="009C5038">
            <w:pPr>
              <w:spacing w:after="0" w:line="240" w:lineRule="auto"/>
            </w:pPr>
            <w:r w:rsidRPr="00CD1E5B">
              <w:t xml:space="preserve">List the project objectives </w:t>
            </w:r>
            <w:r>
              <w:t xml:space="preserve">as per your </w:t>
            </w:r>
            <w:r>
              <w:lastRenderedPageBreak/>
              <w:t>deed of grant</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457518A0" w14:textId="77777777" w:rsidR="00EF1F32" w:rsidRPr="00CD1E5B" w:rsidRDefault="00EF1F32" w:rsidP="00CD1E5B">
            <w:pPr>
              <w:spacing w:after="0" w:line="240" w:lineRule="auto"/>
              <w:rPr>
                <w:b/>
              </w:rPr>
            </w:pPr>
            <w:r w:rsidRPr="00CD1E5B">
              <w:rPr>
                <w:b/>
              </w:rPr>
              <w:lastRenderedPageBreak/>
              <w:t>Key performance indicators (KPIs)</w:t>
            </w:r>
          </w:p>
          <w:p w14:paraId="383E9E52" w14:textId="77777777" w:rsidR="00EF1F32" w:rsidRPr="00D03DAC" w:rsidRDefault="00EF1F32" w:rsidP="00CD1E5B">
            <w:pPr>
              <w:spacing w:after="0" w:line="240" w:lineRule="auto"/>
            </w:pPr>
            <w:r w:rsidRPr="00CD1E5B">
              <w:t xml:space="preserve">List the KPIs </w:t>
            </w:r>
            <w:r>
              <w:t>as per you deed of grant</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554C94B7" w14:textId="77777777" w:rsidR="00EF1F32" w:rsidRPr="00CD1E5B" w:rsidRDefault="00EF1F32" w:rsidP="00CD1E5B">
            <w:pPr>
              <w:spacing w:after="0" w:line="240" w:lineRule="auto"/>
              <w:rPr>
                <w:b/>
              </w:rPr>
            </w:pPr>
            <w:r>
              <w:t xml:space="preserve"> </w:t>
            </w:r>
            <w:r w:rsidRPr="00CD1E5B">
              <w:rPr>
                <w:b/>
              </w:rPr>
              <w:t>Progress against your KPIs</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75F22404" w14:textId="77777777" w:rsidR="00EF1F32" w:rsidRPr="00CD1E5B" w:rsidRDefault="00EF1F32" w:rsidP="00CD1E5B">
            <w:pPr>
              <w:spacing w:after="0" w:line="240" w:lineRule="auto"/>
              <w:rPr>
                <w:b/>
              </w:rPr>
            </w:pPr>
            <w:r>
              <w:rPr>
                <w:b/>
              </w:rPr>
              <w:t>General comments on progress towards KPIs</w:t>
            </w:r>
          </w:p>
        </w:tc>
      </w:tr>
      <w:tr w:rsidR="004C3B4B" w:rsidRPr="0005207B" w14:paraId="5F1913E0"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00CFD4A0" w14:textId="18DF5910" w:rsidR="004C3B4B" w:rsidRPr="004C3B4B" w:rsidRDefault="004C3B4B" w:rsidP="00903318">
            <w:pPr>
              <w:pStyle w:val="Answer"/>
              <w:rPr>
                <w:rFonts w:asciiTheme="minorHAnsi" w:hAnsiTheme="minorHAnsi"/>
                <w:sz w:val="18"/>
                <w:szCs w:val="18"/>
              </w:rPr>
            </w:pPr>
            <w:r>
              <w:rPr>
                <w:rFonts w:asciiTheme="minorHAnsi" w:hAnsiTheme="minorHAnsi" w:cs="Calibri"/>
                <w:sz w:val="18"/>
                <w:szCs w:val="18"/>
              </w:rPr>
              <w:lastRenderedPageBreak/>
              <w:t xml:space="preserve">1. </w:t>
            </w:r>
            <w:r w:rsidRPr="004C3B4B">
              <w:rPr>
                <w:rFonts w:asciiTheme="minorHAnsi" w:hAnsiTheme="minorHAnsi" w:cs="Calibri"/>
                <w:sz w:val="18"/>
                <w:szCs w:val="18"/>
              </w:rPr>
              <w:t>Develop a comprehensive database of commercial tourism operators in Canterbury that utilise braided rivers as part of their day-to-day business.</w:t>
            </w:r>
          </w:p>
        </w:tc>
        <w:tc>
          <w:tcPr>
            <w:tcW w:w="3638" w:type="dxa"/>
            <w:tcBorders>
              <w:left w:val="single" w:sz="4" w:space="0" w:color="auto"/>
              <w:bottom w:val="single" w:sz="4" w:space="0" w:color="auto"/>
              <w:right w:val="single" w:sz="4" w:space="0" w:color="auto"/>
            </w:tcBorders>
            <w:shd w:val="clear" w:color="auto" w:fill="auto"/>
          </w:tcPr>
          <w:p w14:paraId="58D6BAB7" w14:textId="78ACB18A"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Database of commercial operators and stakeholders developed across river catchments:</w:t>
            </w:r>
          </w:p>
          <w:p w14:paraId="7A8FAC9B" w14:textId="77777777" w:rsidR="002B67CD" w:rsidRPr="002B67CD" w:rsidRDefault="002B67CD"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cs="Arial"/>
                <w:sz w:val="18"/>
                <w:szCs w:val="18"/>
                <w:lang w:val="en-US"/>
              </w:rPr>
              <w:t>Ashley</w:t>
            </w:r>
          </w:p>
          <w:p w14:paraId="40C5DD57"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sidRPr="004C3B4B">
              <w:rPr>
                <w:rFonts w:cs="Arial"/>
                <w:sz w:val="18"/>
                <w:szCs w:val="18"/>
                <w:lang w:val="en-US"/>
              </w:rPr>
              <w:t>Waiau</w:t>
            </w:r>
            <w:proofErr w:type="spellEnd"/>
            <w:r w:rsidRPr="004C3B4B">
              <w:rPr>
                <w:rFonts w:cs="Arial"/>
                <w:sz w:val="18"/>
                <w:szCs w:val="18"/>
                <w:lang w:val="en-US"/>
              </w:rPr>
              <w:t xml:space="preserve"> </w:t>
            </w:r>
            <w:r w:rsidRPr="004C3B4B">
              <w:rPr>
                <w:rFonts w:eastAsia="MS Gothic" w:cs="MS Gothic"/>
                <w:sz w:val="18"/>
                <w:szCs w:val="18"/>
                <w:lang w:val="en-US"/>
              </w:rPr>
              <w:t> </w:t>
            </w:r>
          </w:p>
          <w:p w14:paraId="01C92ACD" w14:textId="77777777" w:rsidR="004C3B4B" w:rsidRPr="002B67CD"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Hurunui </w:t>
            </w:r>
            <w:r w:rsidRPr="004C3B4B">
              <w:rPr>
                <w:rFonts w:eastAsia="MS Gothic" w:cs="MS Gothic"/>
                <w:sz w:val="18"/>
                <w:szCs w:val="18"/>
                <w:lang w:val="en-US"/>
              </w:rPr>
              <w:t> </w:t>
            </w:r>
          </w:p>
          <w:p w14:paraId="66AE68FC" w14:textId="4BFE6C5B" w:rsidR="002B67CD" w:rsidRPr="004C3B4B" w:rsidRDefault="002B67CD"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Pr>
                <w:rFonts w:eastAsia="MS Gothic" w:cs="MS Gothic"/>
                <w:sz w:val="18"/>
                <w:szCs w:val="18"/>
                <w:lang w:val="en-US"/>
              </w:rPr>
              <w:t>Waipara</w:t>
            </w:r>
            <w:proofErr w:type="spellEnd"/>
          </w:p>
          <w:p w14:paraId="1D7BA5EF"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Waimakariri </w:t>
            </w:r>
            <w:r w:rsidRPr="004C3B4B">
              <w:rPr>
                <w:rFonts w:eastAsia="MS Gothic" w:cs="MS Gothic"/>
                <w:sz w:val="18"/>
                <w:szCs w:val="18"/>
                <w:lang w:val="en-US"/>
              </w:rPr>
              <w:t> </w:t>
            </w:r>
          </w:p>
          <w:p w14:paraId="3105EA11"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Rakaia </w:t>
            </w:r>
          </w:p>
          <w:p w14:paraId="400E2116" w14:textId="4AF14B18"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sidRPr="004C3B4B">
              <w:rPr>
                <w:rFonts w:cs="Arial"/>
                <w:sz w:val="18"/>
                <w:szCs w:val="18"/>
                <w:lang w:val="en-US"/>
              </w:rPr>
              <w:t>Rangitata</w:t>
            </w:r>
            <w:proofErr w:type="spellEnd"/>
            <w:r w:rsidRPr="004C3B4B">
              <w:rPr>
                <w:rFonts w:cs="Arial"/>
                <w:sz w:val="18"/>
                <w:szCs w:val="18"/>
                <w:lang w:val="en-US"/>
              </w:rPr>
              <w:t xml:space="preserve"> </w:t>
            </w:r>
          </w:p>
          <w:p w14:paraId="401CB31A" w14:textId="79180F0C"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Lower </w:t>
            </w:r>
            <w:proofErr w:type="spellStart"/>
            <w:r w:rsidRPr="004C3B4B">
              <w:rPr>
                <w:rFonts w:cs="Arial"/>
                <w:sz w:val="18"/>
                <w:szCs w:val="18"/>
                <w:lang w:val="en-US"/>
              </w:rPr>
              <w:t>Waitaki</w:t>
            </w:r>
            <w:proofErr w:type="spellEnd"/>
            <w:r w:rsidRPr="004C3B4B">
              <w:rPr>
                <w:rFonts w:cs="Arial"/>
                <w:sz w:val="18"/>
                <w:szCs w:val="18"/>
                <w:lang w:val="en-US"/>
              </w:rPr>
              <w:t xml:space="preserve"> </w:t>
            </w:r>
            <w:r w:rsidRPr="004C3B4B">
              <w:rPr>
                <w:rFonts w:eastAsia="MS Gothic" w:cs="MS Gothic"/>
                <w:sz w:val="18"/>
                <w:szCs w:val="18"/>
                <w:lang w:val="en-US"/>
              </w:rPr>
              <w:t> </w:t>
            </w:r>
          </w:p>
        </w:tc>
        <w:tc>
          <w:tcPr>
            <w:tcW w:w="3638" w:type="dxa"/>
            <w:tcBorders>
              <w:left w:val="single" w:sz="4" w:space="0" w:color="auto"/>
              <w:bottom w:val="single" w:sz="4" w:space="0" w:color="auto"/>
              <w:right w:val="single" w:sz="4" w:space="0" w:color="auto"/>
            </w:tcBorders>
            <w:shd w:val="clear" w:color="auto" w:fill="auto"/>
          </w:tcPr>
          <w:p w14:paraId="6E610F08" w14:textId="671E4634"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Total number of operators and other potential stakeholders identified in </w:t>
            </w:r>
            <w:r w:rsidR="00234054">
              <w:rPr>
                <w:rFonts w:asciiTheme="minorHAnsi" w:hAnsiTheme="minorHAnsi"/>
                <w:i w:val="0"/>
                <w:color w:val="auto"/>
                <w:szCs w:val="18"/>
              </w:rPr>
              <w:t>8</w:t>
            </w:r>
            <w:r w:rsidRPr="004C3B4B">
              <w:rPr>
                <w:rFonts w:asciiTheme="minorHAnsi" w:hAnsiTheme="minorHAnsi"/>
                <w:i w:val="0"/>
                <w:color w:val="auto"/>
                <w:szCs w:val="18"/>
              </w:rPr>
              <w:t xml:space="preserve"> river catchments.  </w:t>
            </w:r>
          </w:p>
          <w:p w14:paraId="280FB009" w14:textId="77777777" w:rsidR="004C3B4B" w:rsidRPr="004C3B4B" w:rsidRDefault="004C3B4B" w:rsidP="00CD1E5B">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25CEEC75" w14:textId="5E5CBEA4" w:rsidR="004C3B4B" w:rsidRDefault="004C3B4B" w:rsidP="00B353EB">
            <w:pPr>
              <w:pStyle w:val="Answer"/>
              <w:spacing w:before="0" w:after="0"/>
              <w:rPr>
                <w:rFonts w:asciiTheme="minorHAnsi" w:hAnsiTheme="minorHAnsi"/>
                <w:sz w:val="18"/>
                <w:szCs w:val="18"/>
              </w:rPr>
            </w:pPr>
            <w:r>
              <w:rPr>
                <w:rFonts w:asciiTheme="minorHAnsi" w:hAnsiTheme="minorHAnsi"/>
                <w:sz w:val="18"/>
                <w:szCs w:val="18"/>
              </w:rPr>
              <w:t>Using a varierty if mechanisms (not paid advertising) we have cast a very wide net with our intial contacts, with the aim of saturating the community with knowlegde of the pro</w:t>
            </w:r>
            <w:r w:rsidR="00B353EB">
              <w:rPr>
                <w:rFonts w:asciiTheme="minorHAnsi" w:hAnsiTheme="minorHAnsi"/>
                <w:sz w:val="18"/>
                <w:szCs w:val="18"/>
              </w:rPr>
              <w:t xml:space="preserve">gramme. So far we have had </w:t>
            </w:r>
            <w:r w:rsidR="00E4091F">
              <w:rPr>
                <w:rFonts w:asciiTheme="minorHAnsi" w:hAnsiTheme="minorHAnsi"/>
                <w:sz w:val="18"/>
                <w:szCs w:val="18"/>
              </w:rPr>
              <w:t>interest and/or direct reporting</w:t>
            </w:r>
            <w:r w:rsidR="00B353EB">
              <w:rPr>
                <w:rFonts w:asciiTheme="minorHAnsi" w:hAnsiTheme="minorHAnsi"/>
                <w:sz w:val="18"/>
                <w:szCs w:val="18"/>
              </w:rPr>
              <w:t xml:space="preserve"> from:</w:t>
            </w:r>
          </w:p>
          <w:p w14:paraId="37B092CA" w14:textId="57A61F48" w:rsidR="00B353EB" w:rsidRDefault="00B353EB" w:rsidP="00B353EB">
            <w:pPr>
              <w:pStyle w:val="Answer"/>
              <w:numPr>
                <w:ilvl w:val="0"/>
                <w:numId w:val="9"/>
              </w:numPr>
              <w:spacing w:before="0" w:after="0"/>
              <w:rPr>
                <w:rFonts w:asciiTheme="minorHAnsi" w:hAnsiTheme="minorHAnsi"/>
                <w:sz w:val="18"/>
                <w:szCs w:val="18"/>
              </w:rPr>
            </w:pPr>
            <w:r>
              <w:rPr>
                <w:rFonts w:asciiTheme="minorHAnsi" w:hAnsiTheme="minorHAnsi"/>
                <w:sz w:val="18"/>
                <w:szCs w:val="18"/>
              </w:rPr>
              <w:t>Clarence River</w:t>
            </w:r>
          </w:p>
          <w:p w14:paraId="1B0AFFE0" w14:textId="00FFF9E7" w:rsidR="00B353EB" w:rsidRDefault="00B353EB" w:rsidP="00B353EB">
            <w:pPr>
              <w:pStyle w:val="Answer"/>
              <w:numPr>
                <w:ilvl w:val="0"/>
                <w:numId w:val="9"/>
              </w:numPr>
              <w:spacing w:before="0" w:after="0"/>
              <w:rPr>
                <w:rFonts w:asciiTheme="minorHAnsi" w:hAnsiTheme="minorHAnsi"/>
                <w:sz w:val="18"/>
                <w:szCs w:val="18"/>
              </w:rPr>
            </w:pPr>
            <w:r>
              <w:rPr>
                <w:rFonts w:asciiTheme="minorHAnsi" w:hAnsiTheme="minorHAnsi"/>
                <w:sz w:val="18"/>
                <w:szCs w:val="18"/>
              </w:rPr>
              <w:t>Hurunui District (Waiau/Hurunui/Waipara rivers)</w:t>
            </w:r>
          </w:p>
          <w:p w14:paraId="4FE36041" w14:textId="77777777" w:rsidR="00642972" w:rsidRDefault="00642972" w:rsidP="00642972">
            <w:pPr>
              <w:pStyle w:val="Answer"/>
              <w:numPr>
                <w:ilvl w:val="0"/>
                <w:numId w:val="9"/>
              </w:numPr>
              <w:spacing w:before="0" w:after="0"/>
              <w:rPr>
                <w:rFonts w:asciiTheme="minorHAnsi" w:hAnsiTheme="minorHAnsi"/>
                <w:sz w:val="18"/>
                <w:szCs w:val="18"/>
              </w:rPr>
            </w:pPr>
            <w:r>
              <w:rPr>
                <w:rFonts w:asciiTheme="minorHAnsi" w:hAnsiTheme="minorHAnsi"/>
                <w:sz w:val="18"/>
                <w:szCs w:val="18"/>
              </w:rPr>
              <w:t>Upper Waimakariri/Rakaia</w:t>
            </w:r>
          </w:p>
          <w:p w14:paraId="03B19D12" w14:textId="79CA72E1" w:rsidR="00642972" w:rsidRPr="00642972" w:rsidRDefault="00642972" w:rsidP="00642972">
            <w:pPr>
              <w:pStyle w:val="Answer"/>
              <w:numPr>
                <w:ilvl w:val="0"/>
                <w:numId w:val="9"/>
              </w:numPr>
              <w:spacing w:before="0" w:after="0"/>
              <w:rPr>
                <w:rFonts w:asciiTheme="minorHAnsi" w:hAnsiTheme="minorHAnsi"/>
                <w:sz w:val="18"/>
                <w:szCs w:val="18"/>
              </w:rPr>
            </w:pPr>
            <w:r>
              <w:rPr>
                <w:rFonts w:asciiTheme="minorHAnsi" w:hAnsiTheme="minorHAnsi"/>
                <w:sz w:val="18"/>
                <w:szCs w:val="18"/>
              </w:rPr>
              <w:t>Lower Waimakariri</w:t>
            </w:r>
          </w:p>
          <w:p w14:paraId="7722CC63" w14:textId="77777777" w:rsidR="00B353EB" w:rsidRDefault="00B353EB" w:rsidP="00B353EB">
            <w:pPr>
              <w:pStyle w:val="Answer"/>
              <w:numPr>
                <w:ilvl w:val="0"/>
                <w:numId w:val="9"/>
              </w:numPr>
              <w:spacing w:before="0" w:after="0"/>
              <w:rPr>
                <w:rFonts w:asciiTheme="minorHAnsi" w:hAnsiTheme="minorHAnsi"/>
                <w:sz w:val="18"/>
                <w:szCs w:val="18"/>
              </w:rPr>
            </w:pPr>
            <w:r>
              <w:rPr>
                <w:rFonts w:asciiTheme="minorHAnsi" w:hAnsiTheme="minorHAnsi"/>
                <w:sz w:val="18"/>
                <w:szCs w:val="18"/>
              </w:rPr>
              <w:t>Ashburton</w:t>
            </w:r>
          </w:p>
          <w:p w14:paraId="0E1D9020" w14:textId="788BDDB3" w:rsidR="00642972" w:rsidRPr="00642972" w:rsidRDefault="00642972" w:rsidP="00642972">
            <w:pPr>
              <w:pStyle w:val="Answer"/>
              <w:numPr>
                <w:ilvl w:val="0"/>
                <w:numId w:val="9"/>
              </w:numPr>
              <w:spacing w:before="0" w:after="0"/>
              <w:rPr>
                <w:rFonts w:asciiTheme="minorHAnsi" w:hAnsiTheme="minorHAnsi"/>
                <w:sz w:val="18"/>
                <w:szCs w:val="18"/>
              </w:rPr>
            </w:pPr>
            <w:r>
              <w:rPr>
                <w:rFonts w:asciiTheme="minorHAnsi" w:hAnsiTheme="minorHAnsi"/>
                <w:sz w:val="18"/>
                <w:szCs w:val="18"/>
              </w:rPr>
              <w:t>Orari River</w:t>
            </w:r>
          </w:p>
          <w:p w14:paraId="59CB3373" w14:textId="77777777" w:rsidR="00E4091F" w:rsidRDefault="00B353EB" w:rsidP="00B353EB">
            <w:pPr>
              <w:pStyle w:val="Answer"/>
              <w:numPr>
                <w:ilvl w:val="0"/>
                <w:numId w:val="9"/>
              </w:numPr>
              <w:spacing w:before="0" w:after="0"/>
              <w:rPr>
                <w:rFonts w:asciiTheme="minorHAnsi" w:hAnsiTheme="minorHAnsi"/>
                <w:sz w:val="18"/>
                <w:szCs w:val="18"/>
              </w:rPr>
            </w:pPr>
            <w:r>
              <w:rPr>
                <w:rFonts w:asciiTheme="minorHAnsi" w:hAnsiTheme="minorHAnsi"/>
                <w:sz w:val="18"/>
                <w:szCs w:val="18"/>
              </w:rPr>
              <w:t>Lower Waitaki</w:t>
            </w:r>
            <w:r w:rsidR="00E4091F">
              <w:rPr>
                <w:rFonts w:asciiTheme="minorHAnsi" w:hAnsiTheme="minorHAnsi"/>
                <w:sz w:val="18"/>
                <w:szCs w:val="18"/>
              </w:rPr>
              <w:t xml:space="preserve"> (with possible links to Rangitata) </w:t>
            </w:r>
          </w:p>
          <w:p w14:paraId="494E2C34" w14:textId="19E002FD" w:rsidR="00642972" w:rsidRDefault="00642972" w:rsidP="00B353EB">
            <w:pPr>
              <w:pStyle w:val="Answer"/>
              <w:numPr>
                <w:ilvl w:val="0"/>
                <w:numId w:val="9"/>
              </w:numPr>
              <w:spacing w:before="0" w:after="0"/>
              <w:rPr>
                <w:rFonts w:asciiTheme="minorHAnsi" w:hAnsiTheme="minorHAnsi"/>
                <w:sz w:val="18"/>
                <w:szCs w:val="18"/>
              </w:rPr>
            </w:pPr>
            <w:r>
              <w:rPr>
                <w:rFonts w:asciiTheme="minorHAnsi" w:hAnsiTheme="minorHAnsi"/>
                <w:sz w:val="18"/>
                <w:szCs w:val="18"/>
              </w:rPr>
              <w:t>Orari River</w:t>
            </w:r>
          </w:p>
          <w:p w14:paraId="7790372F" w14:textId="77777777" w:rsidR="00B353EB" w:rsidRDefault="00E4091F" w:rsidP="004C3B4B">
            <w:pPr>
              <w:pStyle w:val="Answer"/>
              <w:numPr>
                <w:ilvl w:val="0"/>
                <w:numId w:val="9"/>
              </w:numPr>
              <w:spacing w:before="0" w:after="0"/>
              <w:rPr>
                <w:rFonts w:asciiTheme="minorHAnsi" w:hAnsiTheme="minorHAnsi"/>
                <w:sz w:val="18"/>
                <w:szCs w:val="18"/>
              </w:rPr>
            </w:pPr>
            <w:r>
              <w:rPr>
                <w:rFonts w:asciiTheme="minorHAnsi" w:hAnsiTheme="minorHAnsi"/>
                <w:sz w:val="18"/>
                <w:szCs w:val="18"/>
              </w:rPr>
              <w:t>Fish and Game</w:t>
            </w:r>
          </w:p>
          <w:p w14:paraId="7CE10210" w14:textId="49ADBA36" w:rsidR="00642972" w:rsidRPr="00E4091F" w:rsidRDefault="00642972" w:rsidP="00642972">
            <w:pPr>
              <w:pStyle w:val="Answer"/>
              <w:spacing w:before="0" w:after="0"/>
              <w:ind w:left="720"/>
              <w:rPr>
                <w:rFonts w:asciiTheme="minorHAnsi" w:hAnsiTheme="minorHAnsi"/>
                <w:sz w:val="18"/>
                <w:szCs w:val="18"/>
              </w:rPr>
            </w:pPr>
          </w:p>
        </w:tc>
      </w:tr>
      <w:tr w:rsidR="004C3B4B" w:rsidRPr="0005207B" w14:paraId="16A31286"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1C8AAA4F" w14:textId="74DDB66F" w:rsidR="004C3B4B" w:rsidRPr="004C3B4B" w:rsidRDefault="004C3B4B" w:rsidP="004C3B4B">
            <w:pPr>
              <w:pStyle w:val="Supporttext"/>
              <w:spacing w:after="60"/>
              <w:rPr>
                <w:rFonts w:asciiTheme="minorHAnsi" w:hAnsiTheme="minorHAnsi"/>
                <w:i w:val="0"/>
                <w:color w:val="auto"/>
                <w:szCs w:val="18"/>
              </w:rPr>
            </w:pPr>
            <w:r>
              <w:rPr>
                <w:rFonts w:asciiTheme="minorHAnsi" w:hAnsiTheme="minorHAnsi"/>
                <w:i w:val="0"/>
                <w:color w:val="auto"/>
                <w:szCs w:val="18"/>
              </w:rPr>
              <w:t xml:space="preserve">2. </w:t>
            </w:r>
            <w:r w:rsidRPr="004C3B4B">
              <w:rPr>
                <w:rFonts w:asciiTheme="minorHAnsi" w:hAnsiTheme="minorHAnsi"/>
                <w:i w:val="0"/>
                <w:color w:val="auto"/>
                <w:szCs w:val="18"/>
              </w:rPr>
              <w:t>Increase accuracy of records of the distribution and numbers of colony river nesting birds through working with commercial operators</w:t>
            </w:r>
          </w:p>
          <w:p w14:paraId="3BA18199" w14:textId="77777777" w:rsidR="004C3B4B" w:rsidRPr="004C3B4B"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0EB44AA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Minimum 6 visits to commercial operators and stakeholders that have expressed interest and willingness. </w:t>
            </w:r>
          </w:p>
          <w:p w14:paraId="3DF5A4B9" w14:textId="35A1AE9B"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By the end of Year 1, commercial river users are reporting presence and/or absence of colony nesting birds (basic monitoring).</w:t>
            </w:r>
          </w:p>
        </w:tc>
        <w:tc>
          <w:tcPr>
            <w:tcW w:w="3638" w:type="dxa"/>
            <w:tcBorders>
              <w:left w:val="single" w:sz="4" w:space="0" w:color="auto"/>
              <w:bottom w:val="single" w:sz="4" w:space="0" w:color="auto"/>
              <w:right w:val="single" w:sz="4" w:space="0" w:color="auto"/>
            </w:tcBorders>
            <w:shd w:val="clear" w:color="auto" w:fill="auto"/>
          </w:tcPr>
          <w:p w14:paraId="16B44F65"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1. Number of river catchments. with ‘clients’ involved with biodiversity monitoring. </w:t>
            </w:r>
          </w:p>
          <w:p w14:paraId="1E569C6D"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2. Number of operators reporting presence and/or absence of birds (involved with bird monitoring).</w:t>
            </w:r>
          </w:p>
          <w:p w14:paraId="7BBBC70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3. Number of operators approached but not interested.</w:t>
            </w:r>
          </w:p>
          <w:p w14:paraId="6DD04C89"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4. Level of existing knowledge about braided rivers and their native biodiversity measured in hours spent to establish and develop knowledge. </w:t>
            </w:r>
          </w:p>
          <w:p w14:paraId="13BD1464" w14:textId="77777777" w:rsidR="004C3B4B" w:rsidRPr="004C3B4B"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2EBB18BE" w14:textId="2C6E7A0B" w:rsidR="00B353EB" w:rsidRDefault="00B353EB" w:rsidP="00E4091F">
            <w:pPr>
              <w:pStyle w:val="Answer"/>
              <w:numPr>
                <w:ilvl w:val="0"/>
                <w:numId w:val="8"/>
              </w:numPr>
              <w:ind w:left="269"/>
              <w:rPr>
                <w:rFonts w:asciiTheme="minorHAnsi" w:hAnsiTheme="minorHAnsi"/>
                <w:sz w:val="18"/>
                <w:szCs w:val="18"/>
              </w:rPr>
            </w:pPr>
            <w:r>
              <w:rPr>
                <w:rFonts w:asciiTheme="minorHAnsi" w:hAnsiTheme="minorHAnsi"/>
                <w:sz w:val="18"/>
                <w:szCs w:val="18"/>
              </w:rPr>
              <w:t>Clarence River</w:t>
            </w:r>
            <w:r w:rsidR="00E4091F">
              <w:rPr>
                <w:rFonts w:asciiTheme="minorHAnsi" w:hAnsiTheme="minorHAnsi"/>
                <w:sz w:val="18"/>
                <w:szCs w:val="18"/>
              </w:rPr>
              <w:t xml:space="preserve"> Rafting reported</w:t>
            </w:r>
            <w:r>
              <w:rPr>
                <w:rFonts w:asciiTheme="minorHAnsi" w:hAnsiTheme="minorHAnsi"/>
                <w:sz w:val="18"/>
                <w:szCs w:val="18"/>
              </w:rPr>
              <w:t xml:space="preserve"> </w:t>
            </w:r>
            <w:r w:rsidR="00E4091F">
              <w:rPr>
                <w:rFonts w:asciiTheme="minorHAnsi" w:hAnsiTheme="minorHAnsi"/>
                <w:sz w:val="18"/>
                <w:szCs w:val="18"/>
              </w:rPr>
              <w:t>bird numb</w:t>
            </w:r>
            <w:r w:rsidR="00642972">
              <w:rPr>
                <w:rFonts w:asciiTheme="minorHAnsi" w:hAnsiTheme="minorHAnsi"/>
                <w:sz w:val="18"/>
                <w:szCs w:val="18"/>
              </w:rPr>
              <w:t>er</w:t>
            </w:r>
            <w:r>
              <w:rPr>
                <w:rFonts w:asciiTheme="minorHAnsi" w:hAnsiTheme="minorHAnsi"/>
                <w:sz w:val="18"/>
                <w:szCs w:val="18"/>
              </w:rPr>
              <w:t xml:space="preserve">s, identifying </w:t>
            </w:r>
            <w:r w:rsidR="00E4091F">
              <w:rPr>
                <w:rFonts w:asciiTheme="minorHAnsi" w:hAnsiTheme="minorHAnsi"/>
                <w:sz w:val="18"/>
                <w:szCs w:val="18"/>
              </w:rPr>
              <w:t xml:space="preserve">2 </w:t>
            </w:r>
            <w:r>
              <w:rPr>
                <w:rFonts w:asciiTheme="minorHAnsi" w:hAnsiTheme="minorHAnsi"/>
                <w:sz w:val="18"/>
                <w:szCs w:val="18"/>
              </w:rPr>
              <w:t xml:space="preserve">colononies of black-fronted terns. </w:t>
            </w:r>
            <w:r w:rsidRPr="00B353EB">
              <w:rPr>
                <w:rFonts w:asciiTheme="minorHAnsi" w:hAnsiTheme="minorHAnsi"/>
                <w:sz w:val="18"/>
                <w:szCs w:val="18"/>
              </w:rPr>
              <w:t>Follow up report during Oxford Area School trip down the river reported no colonies, leading to conclusion tha</w:t>
            </w:r>
            <w:r w:rsidR="00E4091F">
              <w:rPr>
                <w:rFonts w:asciiTheme="minorHAnsi" w:hAnsiTheme="minorHAnsi"/>
                <w:sz w:val="18"/>
                <w:szCs w:val="18"/>
              </w:rPr>
              <w:t>t both failed. Reports send to Andy Grant at DOC to fill in gaps in river</w:t>
            </w:r>
            <w:r w:rsidR="00A10C0C">
              <w:rPr>
                <w:rFonts w:asciiTheme="minorHAnsi" w:hAnsiTheme="minorHAnsi"/>
                <w:sz w:val="18"/>
                <w:szCs w:val="18"/>
              </w:rPr>
              <w:t>bird</w:t>
            </w:r>
            <w:r w:rsidR="00E4091F">
              <w:rPr>
                <w:rFonts w:asciiTheme="minorHAnsi" w:hAnsiTheme="minorHAnsi"/>
                <w:sz w:val="18"/>
                <w:szCs w:val="18"/>
              </w:rPr>
              <w:t xml:space="preserve"> database.</w:t>
            </w:r>
          </w:p>
          <w:p w14:paraId="608BC7AC" w14:textId="662FD894" w:rsidR="00E4091F" w:rsidRDefault="00E4091F" w:rsidP="00E4091F">
            <w:pPr>
              <w:pStyle w:val="Answer"/>
              <w:numPr>
                <w:ilvl w:val="0"/>
                <w:numId w:val="8"/>
              </w:numPr>
              <w:ind w:left="269"/>
              <w:rPr>
                <w:rFonts w:asciiTheme="minorHAnsi" w:hAnsiTheme="minorHAnsi"/>
                <w:sz w:val="18"/>
                <w:szCs w:val="18"/>
              </w:rPr>
            </w:pPr>
            <w:r>
              <w:rPr>
                <w:rFonts w:asciiTheme="minorHAnsi" w:hAnsiTheme="minorHAnsi"/>
                <w:sz w:val="18"/>
                <w:szCs w:val="18"/>
              </w:rPr>
              <w:t xml:space="preserve">Similarly, initial and follow up reports  from Ashburton and Orari </w:t>
            </w:r>
            <w:r w:rsidR="00A10C0C">
              <w:rPr>
                <w:rFonts w:asciiTheme="minorHAnsi" w:hAnsiTheme="minorHAnsi"/>
                <w:sz w:val="18"/>
                <w:szCs w:val="18"/>
              </w:rPr>
              <w:t>then</w:t>
            </w:r>
            <w:r>
              <w:rPr>
                <w:rFonts w:asciiTheme="minorHAnsi" w:hAnsiTheme="minorHAnsi"/>
                <w:sz w:val="18"/>
                <w:szCs w:val="18"/>
              </w:rPr>
              <w:t xml:space="preserve"> send to Andy Grant at DOC.</w:t>
            </w:r>
          </w:p>
          <w:p w14:paraId="254CB7FD" w14:textId="77777777" w:rsidR="00E4091F" w:rsidRDefault="00E4091F" w:rsidP="00B94899">
            <w:pPr>
              <w:pStyle w:val="Answer"/>
              <w:numPr>
                <w:ilvl w:val="0"/>
                <w:numId w:val="8"/>
              </w:numPr>
              <w:ind w:left="269"/>
              <w:rPr>
                <w:rFonts w:asciiTheme="minorHAnsi" w:hAnsiTheme="minorHAnsi"/>
                <w:sz w:val="18"/>
                <w:szCs w:val="18"/>
              </w:rPr>
            </w:pPr>
            <w:r>
              <w:rPr>
                <w:rFonts w:asciiTheme="minorHAnsi" w:hAnsiTheme="minorHAnsi"/>
                <w:sz w:val="18"/>
                <w:szCs w:val="18"/>
              </w:rPr>
              <w:t xml:space="preserve">Aerial survey reported black bill gull colony on Lower Waitaki. Follow up ground-truthing with photos from individual in January . Further follow up from different source in late February with high res photos indicated colony appears successful, along with several other </w:t>
            </w:r>
            <w:r>
              <w:rPr>
                <w:rFonts w:asciiTheme="minorHAnsi" w:hAnsiTheme="minorHAnsi"/>
                <w:sz w:val="18"/>
                <w:szCs w:val="18"/>
              </w:rPr>
              <w:lastRenderedPageBreak/>
              <w:t>breeding species incuding white fronted tern. Data and ph</w:t>
            </w:r>
            <w:r w:rsidR="00A10C0C">
              <w:rPr>
                <w:rFonts w:asciiTheme="minorHAnsi" w:hAnsiTheme="minorHAnsi"/>
                <w:sz w:val="18"/>
                <w:szCs w:val="18"/>
              </w:rPr>
              <w:t>oto</w:t>
            </w:r>
            <w:r>
              <w:rPr>
                <w:rFonts w:asciiTheme="minorHAnsi" w:hAnsiTheme="minorHAnsi"/>
                <w:sz w:val="18"/>
                <w:szCs w:val="18"/>
              </w:rPr>
              <w:t xml:space="preserve">s </w:t>
            </w:r>
            <w:r w:rsidR="00A10C0C">
              <w:rPr>
                <w:rFonts w:asciiTheme="minorHAnsi" w:hAnsiTheme="minorHAnsi"/>
                <w:sz w:val="18"/>
                <w:szCs w:val="18"/>
              </w:rPr>
              <w:t xml:space="preserve">sent to </w:t>
            </w:r>
            <w:r>
              <w:rPr>
                <w:rFonts w:asciiTheme="minorHAnsi" w:hAnsiTheme="minorHAnsi"/>
                <w:sz w:val="18"/>
                <w:szCs w:val="18"/>
              </w:rPr>
              <w:t xml:space="preserve">DOC to add to </w:t>
            </w:r>
            <w:r w:rsidR="00A10C0C">
              <w:rPr>
                <w:rFonts w:asciiTheme="minorHAnsi" w:hAnsiTheme="minorHAnsi"/>
                <w:sz w:val="18"/>
                <w:szCs w:val="18"/>
              </w:rPr>
              <w:t>riverbird</w:t>
            </w:r>
            <w:r>
              <w:rPr>
                <w:rFonts w:asciiTheme="minorHAnsi" w:hAnsiTheme="minorHAnsi"/>
                <w:sz w:val="18"/>
                <w:szCs w:val="18"/>
              </w:rPr>
              <w:t xml:space="preserve"> database.</w:t>
            </w:r>
            <w:r w:rsidR="00A10C0C">
              <w:rPr>
                <w:rFonts w:asciiTheme="minorHAnsi" w:hAnsiTheme="minorHAnsi"/>
                <w:sz w:val="18"/>
                <w:szCs w:val="18"/>
              </w:rPr>
              <w:t xml:space="preserve"> </w:t>
            </w:r>
          </w:p>
          <w:p w14:paraId="344288D7" w14:textId="77777777" w:rsidR="00642972" w:rsidRDefault="00642972" w:rsidP="00642972">
            <w:pPr>
              <w:pStyle w:val="Answer"/>
              <w:numPr>
                <w:ilvl w:val="0"/>
                <w:numId w:val="8"/>
              </w:numPr>
              <w:ind w:left="269"/>
              <w:rPr>
                <w:rFonts w:asciiTheme="minorHAnsi" w:hAnsiTheme="minorHAnsi"/>
                <w:sz w:val="18"/>
                <w:szCs w:val="18"/>
              </w:rPr>
            </w:pPr>
            <w:r>
              <w:rPr>
                <w:rFonts w:asciiTheme="minorHAnsi" w:hAnsiTheme="minorHAnsi"/>
                <w:sz w:val="18"/>
                <w:szCs w:val="18"/>
              </w:rPr>
              <w:t>Meeting with Plains Irrigators resulted in them keen to distribute promotional material to selected clients during onsite visits.</w:t>
            </w:r>
          </w:p>
          <w:p w14:paraId="57C4093B" w14:textId="778866E9" w:rsidR="00D95CB1" w:rsidRPr="00B94899" w:rsidRDefault="00D95CB1" w:rsidP="00642972">
            <w:pPr>
              <w:pStyle w:val="Answer"/>
              <w:numPr>
                <w:ilvl w:val="0"/>
                <w:numId w:val="8"/>
              </w:numPr>
              <w:ind w:left="269"/>
              <w:rPr>
                <w:rFonts w:asciiTheme="minorHAnsi" w:hAnsiTheme="minorHAnsi"/>
                <w:sz w:val="18"/>
                <w:szCs w:val="18"/>
              </w:rPr>
            </w:pPr>
            <w:r>
              <w:rPr>
                <w:rFonts w:asciiTheme="minorHAnsi" w:hAnsiTheme="minorHAnsi"/>
                <w:sz w:val="18"/>
                <w:szCs w:val="18"/>
              </w:rPr>
              <w:t xml:space="preserve">Meet with </w:t>
            </w:r>
          </w:p>
        </w:tc>
      </w:tr>
      <w:tr w:rsidR="004C3B4B" w:rsidRPr="0005207B" w14:paraId="34095934"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6B1505B3" w14:textId="5AB10099" w:rsidR="004C3B4B" w:rsidRPr="004C3B4B" w:rsidRDefault="004C3B4B" w:rsidP="00E4091F">
            <w:pPr>
              <w:pStyle w:val="Supporttext"/>
              <w:spacing w:after="60"/>
              <w:rPr>
                <w:rFonts w:asciiTheme="minorHAnsi" w:hAnsiTheme="minorHAnsi" w:cs="Calibri"/>
                <w:i w:val="0"/>
                <w:color w:val="auto"/>
                <w:szCs w:val="18"/>
              </w:rPr>
            </w:pPr>
            <w:r w:rsidRPr="004C3B4B">
              <w:rPr>
                <w:rFonts w:asciiTheme="minorHAnsi" w:hAnsiTheme="minorHAnsi" w:cs="Calibri"/>
                <w:i w:val="0"/>
                <w:color w:val="auto"/>
                <w:szCs w:val="18"/>
              </w:rPr>
              <w:lastRenderedPageBreak/>
              <w:t>3.Empower tour operators and allies to assist with braided river bird education/promotion, monitoring and management.</w:t>
            </w:r>
          </w:p>
          <w:p w14:paraId="6D85889D" w14:textId="77777777" w:rsidR="004C3B4B" w:rsidRPr="004C3B4B"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20888D74"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Production and delivery of two ‘field tolerant’ information packs on:</w:t>
            </w:r>
          </w:p>
          <w:p w14:paraId="31A7647F"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1) uniqueness of braided rivers  and birds, and </w:t>
            </w:r>
          </w:p>
          <w:p w14:paraId="36D6D769" w14:textId="7DC72F4E"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2) monitoring activities, ranging from just locating and monitoring presence/absence, to trapping, habitat enhancement (weed removal and island creation) and level of breeding success.</w:t>
            </w:r>
          </w:p>
        </w:tc>
        <w:tc>
          <w:tcPr>
            <w:tcW w:w="3638" w:type="dxa"/>
            <w:tcBorders>
              <w:left w:val="single" w:sz="4" w:space="0" w:color="auto"/>
              <w:bottom w:val="single" w:sz="4" w:space="0" w:color="auto"/>
              <w:right w:val="single" w:sz="4" w:space="0" w:color="auto"/>
            </w:tcBorders>
            <w:shd w:val="clear" w:color="auto" w:fill="auto"/>
          </w:tcPr>
          <w:p w14:paraId="6B12B208" w14:textId="5D6EB500"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The number of field packs tailored to individual operators/river environments and bird species.</w:t>
            </w:r>
          </w:p>
        </w:tc>
        <w:tc>
          <w:tcPr>
            <w:tcW w:w="3638" w:type="dxa"/>
            <w:tcBorders>
              <w:left w:val="single" w:sz="4" w:space="0" w:color="auto"/>
              <w:bottom w:val="single" w:sz="4" w:space="0" w:color="auto"/>
              <w:right w:val="single" w:sz="4" w:space="0" w:color="auto"/>
            </w:tcBorders>
            <w:shd w:val="clear" w:color="auto" w:fill="auto"/>
          </w:tcPr>
          <w:p w14:paraId="6362A08B" w14:textId="47FCAA98" w:rsidR="00B94899" w:rsidRDefault="00B94899" w:rsidP="00B94899">
            <w:pPr>
              <w:pStyle w:val="Answer"/>
              <w:numPr>
                <w:ilvl w:val="0"/>
                <w:numId w:val="8"/>
              </w:numPr>
              <w:ind w:left="128" w:hanging="128"/>
              <w:rPr>
                <w:rFonts w:asciiTheme="minorHAnsi" w:hAnsiTheme="minorHAnsi"/>
                <w:sz w:val="18"/>
                <w:szCs w:val="18"/>
              </w:rPr>
            </w:pPr>
            <w:r>
              <w:rPr>
                <w:rFonts w:asciiTheme="minorHAnsi" w:hAnsiTheme="minorHAnsi"/>
                <w:sz w:val="18"/>
                <w:szCs w:val="18"/>
              </w:rPr>
              <w:t>Partial Field pack delivered to Clarence River Rafting in December 2015</w:t>
            </w:r>
          </w:p>
          <w:p w14:paraId="0887EC95" w14:textId="43296322" w:rsidR="00B94899" w:rsidRDefault="00B94899" w:rsidP="00A10C0C">
            <w:pPr>
              <w:pStyle w:val="Answer"/>
              <w:numPr>
                <w:ilvl w:val="0"/>
                <w:numId w:val="8"/>
              </w:numPr>
              <w:ind w:left="128" w:hanging="128"/>
              <w:rPr>
                <w:rFonts w:asciiTheme="minorHAnsi" w:hAnsiTheme="minorHAnsi"/>
                <w:sz w:val="18"/>
                <w:szCs w:val="18"/>
              </w:rPr>
            </w:pPr>
            <w:r>
              <w:rPr>
                <w:rFonts w:asciiTheme="minorHAnsi" w:hAnsiTheme="minorHAnsi"/>
                <w:sz w:val="18"/>
                <w:szCs w:val="18"/>
              </w:rPr>
              <w:t>We will be following through on the above with Clarence River Rafting, Lower Waitaki Jetboating, Lower Waitaki River Management Society with the aim of implementing co-ordinated management strategies and education (Objectives 3 &amp; 4) in 2016.</w:t>
            </w:r>
          </w:p>
          <w:p w14:paraId="2A2AB3B2" w14:textId="77777777" w:rsidR="00A10C0C" w:rsidRPr="00642972" w:rsidRDefault="009465E4" w:rsidP="00470AB2">
            <w:pPr>
              <w:pStyle w:val="Answer"/>
              <w:numPr>
                <w:ilvl w:val="0"/>
                <w:numId w:val="8"/>
              </w:numPr>
              <w:ind w:left="128" w:hanging="128"/>
              <w:rPr>
                <w:rFonts w:asciiTheme="minorHAnsi" w:hAnsiTheme="minorHAnsi"/>
                <w:sz w:val="18"/>
                <w:szCs w:val="18"/>
              </w:rPr>
            </w:pPr>
            <w:r w:rsidRPr="00470AB2">
              <w:rPr>
                <w:rFonts w:asciiTheme="minorHAnsi" w:hAnsiTheme="minorHAnsi"/>
                <w:sz w:val="18"/>
                <w:szCs w:val="18"/>
              </w:rPr>
              <w:t xml:space="preserve">Discussion with </w:t>
            </w:r>
            <w:r w:rsidR="000873F9" w:rsidRPr="00470AB2">
              <w:rPr>
                <w:sz w:val="18"/>
                <w:szCs w:val="18"/>
              </w:rPr>
              <w:t>Plains Irrigators</w:t>
            </w:r>
            <w:r w:rsidR="00470AB2">
              <w:rPr>
                <w:sz w:val="18"/>
                <w:szCs w:val="18"/>
              </w:rPr>
              <w:t xml:space="preserve"> has resulted in their willingness to directly distribute information to farmers interested in envrionmental remediation and/or birdlife around rivers</w:t>
            </w:r>
          </w:p>
          <w:p w14:paraId="433C7321" w14:textId="77777777" w:rsidR="00642972" w:rsidRPr="00642972" w:rsidRDefault="00642972" w:rsidP="00470AB2">
            <w:pPr>
              <w:pStyle w:val="Answer"/>
              <w:numPr>
                <w:ilvl w:val="0"/>
                <w:numId w:val="8"/>
              </w:numPr>
              <w:ind w:left="128" w:hanging="128"/>
              <w:rPr>
                <w:rFonts w:asciiTheme="minorHAnsi" w:hAnsiTheme="minorHAnsi"/>
                <w:sz w:val="18"/>
                <w:szCs w:val="18"/>
              </w:rPr>
            </w:pPr>
            <w:r>
              <w:rPr>
                <w:sz w:val="18"/>
                <w:szCs w:val="18"/>
              </w:rPr>
              <w:t>Initial discussion with Christurch Airport</w:t>
            </w:r>
          </w:p>
          <w:p w14:paraId="4744C368" w14:textId="3A20C23B" w:rsidR="00642972" w:rsidRPr="00234054" w:rsidRDefault="00642972" w:rsidP="00470AB2">
            <w:pPr>
              <w:pStyle w:val="Answer"/>
              <w:numPr>
                <w:ilvl w:val="0"/>
                <w:numId w:val="8"/>
              </w:numPr>
              <w:ind w:left="128" w:hanging="128"/>
              <w:rPr>
                <w:rFonts w:asciiTheme="minorHAnsi" w:hAnsiTheme="minorHAnsi"/>
                <w:sz w:val="18"/>
                <w:szCs w:val="18"/>
              </w:rPr>
            </w:pPr>
            <w:r w:rsidRPr="00234054">
              <w:rPr>
                <w:sz w:val="18"/>
                <w:szCs w:val="18"/>
              </w:rPr>
              <w:t>Initial discussion with Hanmer Springs</w:t>
            </w:r>
            <w:r w:rsidR="001E6B46" w:rsidRPr="00234054">
              <w:rPr>
                <w:rFonts w:asciiTheme="minorHAnsi" w:hAnsiTheme="minorHAnsi"/>
                <w:sz w:val="18"/>
                <w:szCs w:val="18"/>
              </w:rPr>
              <w:t xml:space="preserve"> underway</w:t>
            </w:r>
            <w:r w:rsidRPr="00234054">
              <w:rPr>
                <w:rFonts w:asciiTheme="minorHAnsi" w:hAnsiTheme="minorHAnsi"/>
                <w:sz w:val="18"/>
                <w:szCs w:val="18"/>
              </w:rPr>
              <w:t xml:space="preserve"> </w:t>
            </w:r>
          </w:p>
        </w:tc>
      </w:tr>
      <w:tr w:rsidR="004C3B4B" w:rsidRPr="0005207B" w14:paraId="6AD423F2" w14:textId="77777777" w:rsidTr="00EF1F32">
        <w:trPr>
          <w:trHeight w:val="464"/>
        </w:trPr>
        <w:tc>
          <w:tcPr>
            <w:tcW w:w="3638" w:type="dxa"/>
            <w:tcBorders>
              <w:left w:val="single" w:sz="4" w:space="0" w:color="auto"/>
              <w:right w:val="single" w:sz="4" w:space="0" w:color="auto"/>
            </w:tcBorders>
            <w:shd w:val="clear" w:color="auto" w:fill="auto"/>
          </w:tcPr>
          <w:p w14:paraId="2A17F79A" w14:textId="01198D10"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4. Implementation of monitoring/management protocols</w:t>
            </w:r>
          </w:p>
        </w:tc>
        <w:tc>
          <w:tcPr>
            <w:tcW w:w="3638" w:type="dxa"/>
            <w:tcBorders>
              <w:left w:val="single" w:sz="4" w:space="0" w:color="auto"/>
              <w:right w:val="single" w:sz="4" w:space="0" w:color="auto"/>
            </w:tcBorders>
            <w:shd w:val="clear" w:color="auto" w:fill="auto"/>
          </w:tcPr>
          <w:p w14:paraId="7CC5974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Number of operators undertaking monitoring and management (measure as to degree of monitoring (once, twice etc /season) and number of management activities (trapping nights, predators caught etc) ‘Clients’ implementing monitoring/management protocols.</w:t>
            </w:r>
          </w:p>
          <w:p w14:paraId="748286FD" w14:textId="434A7FD9"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Summary report on outcomes of Years 1 &amp; 2.</w:t>
            </w:r>
          </w:p>
        </w:tc>
        <w:tc>
          <w:tcPr>
            <w:tcW w:w="3638" w:type="dxa"/>
            <w:tcBorders>
              <w:left w:val="single" w:sz="4" w:space="0" w:color="auto"/>
              <w:right w:val="single" w:sz="4" w:space="0" w:color="auto"/>
            </w:tcBorders>
            <w:shd w:val="clear" w:color="auto" w:fill="auto"/>
          </w:tcPr>
          <w:p w14:paraId="1C17930F"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Level of pack use, measured by number of:</w:t>
            </w:r>
          </w:p>
          <w:p w14:paraId="4F715727"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1. Operators receiving publicity material and feedback </w:t>
            </w:r>
          </w:p>
          <w:p w14:paraId="4A294F8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2. Monitoring using agreed protocols</w:t>
            </w:r>
          </w:p>
          <w:p w14:paraId="2DDDD301"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3. Trapping (locations and trap nights)</w:t>
            </w:r>
          </w:p>
          <w:p w14:paraId="31F48DBA"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4. Clearing weeds (where applicable)</w:t>
            </w:r>
          </w:p>
          <w:p w14:paraId="0DEDF389"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5. Creating islands (where applicable)</w:t>
            </w:r>
          </w:p>
          <w:p w14:paraId="4E819304" w14:textId="7CA495E0"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lastRenderedPageBreak/>
              <w:t>6. Educating members of the public about braided river birds through their normal tour operations</w:t>
            </w:r>
          </w:p>
        </w:tc>
        <w:tc>
          <w:tcPr>
            <w:tcW w:w="3638" w:type="dxa"/>
            <w:tcBorders>
              <w:left w:val="single" w:sz="4" w:space="0" w:color="auto"/>
              <w:right w:val="single" w:sz="4" w:space="0" w:color="auto"/>
            </w:tcBorders>
            <w:shd w:val="clear" w:color="auto" w:fill="auto"/>
          </w:tcPr>
          <w:p w14:paraId="5BF1EB13" w14:textId="23DC3C3A" w:rsidR="004C3B4B" w:rsidRPr="004C3B4B" w:rsidRDefault="00E14F8F" w:rsidP="00E14F8F">
            <w:pPr>
              <w:pStyle w:val="Answer"/>
              <w:rPr>
                <w:rFonts w:asciiTheme="minorHAnsi" w:hAnsiTheme="minorHAnsi"/>
                <w:sz w:val="18"/>
                <w:szCs w:val="18"/>
              </w:rPr>
            </w:pPr>
            <w:r>
              <w:rPr>
                <w:rFonts w:asciiTheme="minorHAnsi" w:hAnsiTheme="minorHAnsi"/>
                <w:sz w:val="18"/>
                <w:szCs w:val="18"/>
              </w:rPr>
              <w:lastRenderedPageBreak/>
              <w:t>Planned for September 2016</w:t>
            </w:r>
          </w:p>
        </w:tc>
      </w:tr>
      <w:tr w:rsidR="004C3B4B" w:rsidRPr="0005207B" w14:paraId="63FC60B3" w14:textId="77777777" w:rsidTr="00EF1F32">
        <w:trPr>
          <w:trHeight w:val="464"/>
        </w:trPr>
        <w:tc>
          <w:tcPr>
            <w:tcW w:w="3638" w:type="dxa"/>
            <w:tcBorders>
              <w:left w:val="single" w:sz="4" w:space="0" w:color="auto"/>
              <w:right w:val="single" w:sz="4" w:space="0" w:color="auto"/>
            </w:tcBorders>
            <w:shd w:val="clear" w:color="auto" w:fill="auto"/>
          </w:tcPr>
          <w:p w14:paraId="6708448F" w14:textId="51169AAD"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lastRenderedPageBreak/>
              <w:t>5.Reviewing outcomes from years 1 and 2 to refine strategies for engagement, monitoring and protection elsewhere - and hopefully expanded and replicated in other environments as well as rivers.</w:t>
            </w:r>
          </w:p>
        </w:tc>
        <w:tc>
          <w:tcPr>
            <w:tcW w:w="3638" w:type="dxa"/>
            <w:tcBorders>
              <w:left w:val="single" w:sz="4" w:space="0" w:color="auto"/>
              <w:right w:val="single" w:sz="4" w:space="0" w:color="auto"/>
            </w:tcBorders>
            <w:shd w:val="clear" w:color="auto" w:fill="auto"/>
          </w:tcPr>
          <w:p w14:paraId="6B38B2B1"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1. Feedback from operators sought.</w:t>
            </w:r>
          </w:p>
          <w:p w14:paraId="792C13F4"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2. Feedback from operators received.</w:t>
            </w:r>
          </w:p>
          <w:p w14:paraId="2B0667F6"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3. Strategies are being continually refined and improved.</w:t>
            </w:r>
          </w:p>
          <w:p w14:paraId="2FCF06A2"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4. Bird monitoring and management established</w:t>
            </w:r>
          </w:p>
          <w:p w14:paraId="433B0574" w14:textId="343E4C85"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5. Final report</w:t>
            </w:r>
          </w:p>
        </w:tc>
        <w:tc>
          <w:tcPr>
            <w:tcW w:w="3638" w:type="dxa"/>
            <w:tcBorders>
              <w:left w:val="single" w:sz="4" w:space="0" w:color="auto"/>
              <w:right w:val="single" w:sz="4" w:space="0" w:color="auto"/>
            </w:tcBorders>
            <w:shd w:val="clear" w:color="auto" w:fill="auto"/>
          </w:tcPr>
          <w:p w14:paraId="550A51B9" w14:textId="77777777" w:rsidR="004C3B4B" w:rsidRPr="004C3B4B" w:rsidRDefault="004C3B4B" w:rsidP="004C3B4B">
            <w:pPr>
              <w:pStyle w:val="Supporttext"/>
              <w:numPr>
                <w:ilvl w:val="0"/>
                <w:numId w:val="6"/>
              </w:numPr>
              <w:spacing w:before="120" w:after="60"/>
              <w:ind w:left="293"/>
              <w:rPr>
                <w:rFonts w:asciiTheme="minorHAnsi" w:hAnsiTheme="minorHAnsi"/>
                <w:i w:val="0"/>
                <w:color w:val="auto"/>
                <w:szCs w:val="18"/>
              </w:rPr>
            </w:pPr>
            <w:r w:rsidRPr="004C3B4B">
              <w:rPr>
                <w:rFonts w:asciiTheme="minorHAnsi" w:hAnsiTheme="minorHAnsi"/>
                <w:i w:val="0"/>
                <w:color w:val="auto"/>
                <w:szCs w:val="18"/>
              </w:rPr>
              <w:t xml:space="preserve">Effective operator engagement strategies; what works, what doesn’t </w:t>
            </w:r>
          </w:p>
          <w:p w14:paraId="07EE0405" w14:textId="77777777" w:rsidR="004C3B4B" w:rsidRPr="004C3B4B" w:rsidRDefault="004C3B4B" w:rsidP="004C3B4B">
            <w:pPr>
              <w:pStyle w:val="Supporttext"/>
              <w:numPr>
                <w:ilvl w:val="0"/>
                <w:numId w:val="6"/>
              </w:numPr>
              <w:spacing w:before="120" w:after="60"/>
              <w:ind w:left="293"/>
              <w:rPr>
                <w:rFonts w:asciiTheme="minorHAnsi" w:hAnsiTheme="minorHAnsi"/>
                <w:i w:val="0"/>
                <w:color w:val="auto"/>
                <w:szCs w:val="18"/>
              </w:rPr>
            </w:pPr>
            <w:r w:rsidRPr="004C3B4B">
              <w:rPr>
                <w:rFonts w:asciiTheme="minorHAnsi" w:hAnsiTheme="minorHAnsi"/>
                <w:i w:val="0"/>
                <w:color w:val="auto"/>
                <w:szCs w:val="18"/>
              </w:rPr>
              <w:t>Operators report improved business outcomes, measured by revenue and/or marketing opportunities such as achieving Qualmark EnviroAwards</w:t>
            </w:r>
          </w:p>
          <w:p w14:paraId="511CF72D" w14:textId="77777777" w:rsidR="004C3B4B" w:rsidRPr="004C3B4B" w:rsidRDefault="004C3B4B" w:rsidP="004C3B4B">
            <w:pPr>
              <w:pStyle w:val="Supporttext"/>
              <w:numPr>
                <w:ilvl w:val="0"/>
                <w:numId w:val="6"/>
              </w:numPr>
              <w:spacing w:before="120" w:after="60"/>
              <w:ind w:left="293"/>
              <w:rPr>
                <w:rFonts w:asciiTheme="minorHAnsi" w:hAnsiTheme="minorHAnsi"/>
                <w:i w:val="0"/>
                <w:color w:val="auto"/>
                <w:szCs w:val="18"/>
              </w:rPr>
            </w:pPr>
            <w:r w:rsidRPr="004C3B4B">
              <w:rPr>
                <w:rFonts w:asciiTheme="minorHAnsi" w:hAnsiTheme="minorHAnsi"/>
                <w:i w:val="0"/>
                <w:color w:val="auto"/>
                <w:szCs w:val="18"/>
              </w:rPr>
              <w:t xml:space="preserve">Off-the shelf components for field kits that can be readily packaged to suit different operators and circumstances </w:t>
            </w:r>
          </w:p>
          <w:p w14:paraId="4A4D155F" w14:textId="5F435E80"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Scale of monitoring and management across 6 major rivers</w:t>
            </w:r>
          </w:p>
        </w:tc>
        <w:tc>
          <w:tcPr>
            <w:tcW w:w="3638" w:type="dxa"/>
            <w:tcBorders>
              <w:left w:val="single" w:sz="4" w:space="0" w:color="auto"/>
              <w:right w:val="single" w:sz="4" w:space="0" w:color="auto"/>
            </w:tcBorders>
            <w:shd w:val="clear" w:color="auto" w:fill="auto"/>
          </w:tcPr>
          <w:p w14:paraId="0A39BC60" w14:textId="63A3C20D" w:rsidR="004C3B4B" w:rsidRPr="004C3B4B" w:rsidRDefault="00E14F8F" w:rsidP="00E14F8F">
            <w:pPr>
              <w:pStyle w:val="Answer"/>
              <w:rPr>
                <w:rFonts w:asciiTheme="minorHAnsi" w:hAnsiTheme="minorHAnsi"/>
                <w:sz w:val="18"/>
                <w:szCs w:val="18"/>
              </w:rPr>
            </w:pPr>
            <w:r>
              <w:rPr>
                <w:rFonts w:asciiTheme="minorHAnsi" w:hAnsiTheme="minorHAnsi"/>
                <w:sz w:val="18"/>
                <w:szCs w:val="18"/>
              </w:rPr>
              <w:t>Planned for February 2017</w:t>
            </w:r>
          </w:p>
        </w:tc>
      </w:tr>
    </w:tbl>
    <w:p w14:paraId="1CAE1259" w14:textId="77777777" w:rsidR="009928F9" w:rsidRDefault="009928F9">
      <w:pPr>
        <w:sectPr w:rsidR="009928F9" w:rsidSect="009928F9">
          <w:pgSz w:w="16838" w:h="11906" w:orient="landscape"/>
          <w:pgMar w:top="1440" w:right="1440" w:bottom="1440" w:left="1440" w:header="709" w:footer="709" w:gutter="0"/>
          <w:cols w:space="708"/>
          <w:docGrid w:linePitch="360"/>
        </w:sectPr>
      </w:pPr>
      <w:r>
        <w:br w:type="page"/>
      </w:r>
    </w:p>
    <w:tbl>
      <w:tblPr>
        <w:tblStyle w:val="TableGrid"/>
        <w:tblW w:w="5000" w:type="pct"/>
        <w:tblLook w:val="04A0" w:firstRow="1" w:lastRow="0" w:firstColumn="1" w:lastColumn="0" w:noHBand="0" w:noVBand="1"/>
      </w:tblPr>
      <w:tblGrid>
        <w:gridCol w:w="1667"/>
        <w:gridCol w:w="44"/>
        <w:gridCol w:w="240"/>
        <w:gridCol w:w="908"/>
        <w:gridCol w:w="564"/>
        <w:gridCol w:w="91"/>
        <w:gridCol w:w="1129"/>
        <w:gridCol w:w="854"/>
        <w:gridCol w:w="1227"/>
        <w:gridCol w:w="279"/>
        <w:gridCol w:w="338"/>
        <w:gridCol w:w="359"/>
        <w:gridCol w:w="1542"/>
      </w:tblGrid>
      <w:tr w:rsidR="00D64A4E" w14:paraId="04739D15" w14:textId="77777777" w:rsidTr="009F49F5">
        <w:trPr>
          <w:trHeight w:val="456"/>
        </w:trPr>
        <w:tc>
          <w:tcPr>
            <w:tcW w:w="1056" w:type="pct"/>
            <w:gridSpan w:val="3"/>
            <w:shd w:val="clear" w:color="auto" w:fill="D6E3BC" w:themeFill="accent3" w:themeFillTint="66"/>
          </w:tcPr>
          <w:p w14:paraId="5D029D9F" w14:textId="77777777" w:rsidR="004C0DE5" w:rsidRPr="00672DDD" w:rsidRDefault="004C0DE5" w:rsidP="00903318">
            <w:pPr>
              <w:rPr>
                <w:b/>
              </w:rPr>
            </w:pPr>
            <w:r w:rsidRPr="00672DDD">
              <w:rPr>
                <w:b/>
              </w:rPr>
              <w:lastRenderedPageBreak/>
              <w:t>Evidence</w:t>
            </w:r>
            <w:r w:rsidR="009F49F5">
              <w:rPr>
                <w:b/>
              </w:rPr>
              <w:t xml:space="preserve"> of project progress:</w:t>
            </w:r>
          </w:p>
        </w:tc>
        <w:tc>
          <w:tcPr>
            <w:tcW w:w="3944" w:type="pct"/>
            <w:gridSpan w:val="10"/>
            <w:shd w:val="clear" w:color="auto" w:fill="D6E3BC" w:themeFill="accent3" w:themeFillTint="66"/>
          </w:tcPr>
          <w:p w14:paraId="4865CCEE" w14:textId="77777777" w:rsidR="004C0DE5" w:rsidRPr="00F467D6" w:rsidRDefault="004C0DE5" w:rsidP="00903318">
            <w:pPr>
              <w:rPr>
                <w:i/>
                <w:sz w:val="18"/>
                <w:szCs w:val="18"/>
              </w:rPr>
            </w:pPr>
            <w:r w:rsidRPr="00F467D6">
              <w:rPr>
                <w:i/>
                <w:sz w:val="18"/>
                <w:szCs w:val="18"/>
              </w:rPr>
              <w:t xml:space="preserve">List items attached as evidence of expenditure, work programme, work progress etc, through invoices, photos, letters of reference from other organisations </w:t>
            </w:r>
            <w:r>
              <w:rPr>
                <w:i/>
                <w:sz w:val="18"/>
                <w:szCs w:val="18"/>
              </w:rPr>
              <w:t>etc as per the deliverables in the deed of grant.</w:t>
            </w:r>
          </w:p>
        </w:tc>
      </w:tr>
      <w:tr w:rsidR="004C0DE5" w14:paraId="09647CD7" w14:textId="77777777" w:rsidTr="00E60921">
        <w:trPr>
          <w:trHeight w:val="4168"/>
        </w:trPr>
        <w:tc>
          <w:tcPr>
            <w:tcW w:w="5000" w:type="pct"/>
            <w:gridSpan w:val="13"/>
          </w:tcPr>
          <w:p w14:paraId="58127ED1" w14:textId="0B1A9349" w:rsidR="00CD1422" w:rsidRDefault="00CD1422" w:rsidP="00CD1422">
            <w:pPr>
              <w:pStyle w:val="ListParagraph"/>
              <w:numPr>
                <w:ilvl w:val="0"/>
                <w:numId w:val="10"/>
              </w:numPr>
            </w:pPr>
            <w:r>
              <w:t>Website</w:t>
            </w:r>
            <w:r w:rsidR="008E346E">
              <w:t xml:space="preserve"> (see</w:t>
            </w:r>
            <w:r>
              <w:t xml:space="preserve">: </w:t>
            </w:r>
            <w:hyperlink r:id="rId13" w:history="1">
              <w:r w:rsidRPr="0054613F">
                <w:rPr>
                  <w:rStyle w:val="Hyperlink"/>
                </w:rPr>
                <w:t>http://braid.org.nz/brpp</w:t>
              </w:r>
            </w:hyperlink>
            <w:r>
              <w:t xml:space="preserve"> </w:t>
            </w:r>
            <w:r w:rsidR="008E346E">
              <w:t>)</w:t>
            </w:r>
          </w:p>
          <w:p w14:paraId="6EA793D0" w14:textId="434F2D6F" w:rsidR="00CD1422" w:rsidRDefault="00CD1422" w:rsidP="00CD1422">
            <w:pPr>
              <w:pStyle w:val="ListParagraph"/>
              <w:numPr>
                <w:ilvl w:val="0"/>
                <w:numId w:val="10"/>
              </w:numPr>
            </w:pPr>
            <w:r>
              <w:t>Invoice for 20 x DOC 200 traps</w:t>
            </w:r>
          </w:p>
          <w:p w14:paraId="0F2C7304" w14:textId="77777777" w:rsidR="00CD1422" w:rsidRPr="00654333" w:rsidRDefault="00CD1422" w:rsidP="00CD1422">
            <w:pPr>
              <w:pStyle w:val="ListParagraph"/>
              <w:numPr>
                <w:ilvl w:val="0"/>
                <w:numId w:val="10"/>
              </w:numPr>
            </w:pPr>
            <w:r w:rsidRPr="00654333">
              <w:t>Briefing paper to Minister Nicky Wagner on bird tourism trail</w:t>
            </w:r>
          </w:p>
          <w:p w14:paraId="2FBBAFD9" w14:textId="77777777" w:rsidR="006E4B52" w:rsidRPr="005944B0" w:rsidRDefault="006E4B52" w:rsidP="006E4B52">
            <w:pPr>
              <w:pStyle w:val="ListParagraph"/>
              <w:numPr>
                <w:ilvl w:val="0"/>
                <w:numId w:val="10"/>
              </w:numPr>
            </w:pPr>
            <w:r w:rsidRPr="005944B0">
              <w:t>Background paper on Environmental Management Systems to develop accreditation</w:t>
            </w:r>
          </w:p>
          <w:p w14:paraId="09EABAE4" w14:textId="71DDD9BB" w:rsidR="00E60921" w:rsidRDefault="008D2FDA" w:rsidP="008D2FDA">
            <w:pPr>
              <w:pStyle w:val="ListParagraph"/>
              <w:numPr>
                <w:ilvl w:val="0"/>
                <w:numId w:val="10"/>
              </w:numPr>
            </w:pPr>
            <w:r w:rsidRPr="005944B0">
              <w:t>Braided Rivers Partnership Project prospectus</w:t>
            </w:r>
          </w:p>
          <w:p w14:paraId="412E7969" w14:textId="77777777" w:rsidR="00CD1422" w:rsidRPr="005944B0" w:rsidRDefault="00CD1422" w:rsidP="00CD1422">
            <w:pPr>
              <w:pStyle w:val="ListParagraph"/>
              <w:numPr>
                <w:ilvl w:val="0"/>
                <w:numId w:val="10"/>
              </w:numPr>
            </w:pPr>
            <w:r w:rsidRPr="005944B0">
              <w:t>Braided Rivers Workshop flyer</w:t>
            </w:r>
          </w:p>
          <w:p w14:paraId="7871CF66" w14:textId="15910348" w:rsidR="00CD1422" w:rsidRDefault="00CD1422" w:rsidP="00CD1422">
            <w:pPr>
              <w:pStyle w:val="ListParagraph"/>
              <w:numPr>
                <w:ilvl w:val="0"/>
                <w:numId w:val="10"/>
              </w:numPr>
            </w:pPr>
            <w:r>
              <w:t>Braided Rivers Workshop programme</w:t>
            </w:r>
            <w:r w:rsidR="008E346E">
              <w:t xml:space="preserve"> (see</w:t>
            </w:r>
            <w:r>
              <w:t xml:space="preserve">: </w:t>
            </w:r>
            <w:hyperlink r:id="rId14" w:history="1">
              <w:r w:rsidRPr="0054613F">
                <w:rPr>
                  <w:rStyle w:val="Hyperlink"/>
                </w:rPr>
                <w:t>http://braid.org.nz/workshop/</w:t>
              </w:r>
            </w:hyperlink>
            <w:r>
              <w:t xml:space="preserve"> </w:t>
            </w:r>
            <w:r w:rsidR="008E346E">
              <w:t>)</w:t>
            </w:r>
          </w:p>
          <w:p w14:paraId="2AC0D75A" w14:textId="77777777" w:rsidR="008E346E" w:rsidRPr="00193A99" w:rsidRDefault="008E346E" w:rsidP="008E346E">
            <w:pPr>
              <w:pStyle w:val="ListParagraph"/>
              <w:numPr>
                <w:ilvl w:val="0"/>
                <w:numId w:val="10"/>
              </w:numPr>
            </w:pPr>
            <w:r w:rsidRPr="00193A99">
              <w:t>Press release re Lower Waitaki</w:t>
            </w:r>
          </w:p>
          <w:p w14:paraId="33D9FA9E" w14:textId="77777777" w:rsidR="008E346E" w:rsidRPr="0073082F" w:rsidRDefault="008E346E" w:rsidP="008E346E">
            <w:pPr>
              <w:pStyle w:val="ListParagraph"/>
              <w:numPr>
                <w:ilvl w:val="0"/>
                <w:numId w:val="10"/>
              </w:numPr>
            </w:pPr>
            <w:r w:rsidRPr="0073082F">
              <w:t>Predator Free NZ blog article</w:t>
            </w:r>
          </w:p>
          <w:p w14:paraId="315E688D" w14:textId="04A647FA" w:rsidR="00CD1422" w:rsidRPr="0073082F" w:rsidRDefault="008E346E" w:rsidP="008E346E">
            <w:pPr>
              <w:pStyle w:val="ListParagraph"/>
              <w:numPr>
                <w:ilvl w:val="0"/>
                <w:numId w:val="10"/>
              </w:numPr>
            </w:pPr>
            <w:r w:rsidRPr="0073082F">
              <w:t>Wader Quest article April 2106 (</w:t>
            </w:r>
            <w:r w:rsidR="0061226D">
              <w:t xml:space="preserve">journal cover, back cover, and </w:t>
            </w:r>
            <w:r w:rsidRPr="0073082F">
              <w:t>pp 9-10</w:t>
            </w:r>
            <w:r w:rsidR="0061226D">
              <w:t xml:space="preserve"> only</w:t>
            </w:r>
            <w:r w:rsidRPr="0073082F">
              <w:t>)</w:t>
            </w:r>
          </w:p>
          <w:p w14:paraId="5E565742" w14:textId="77777777" w:rsidR="00CD1422" w:rsidRPr="0073082F" w:rsidRDefault="00CD1422" w:rsidP="00CD1422">
            <w:pPr>
              <w:pStyle w:val="ListParagraph"/>
              <w:numPr>
                <w:ilvl w:val="0"/>
                <w:numId w:val="10"/>
              </w:numPr>
            </w:pPr>
            <w:r w:rsidRPr="0073082F">
              <w:t>Brochures and magnets (PDFs of printed material)</w:t>
            </w:r>
          </w:p>
          <w:p w14:paraId="14512E28" w14:textId="3D5707AA" w:rsidR="006F62E5" w:rsidRPr="00193A99" w:rsidRDefault="006F62E5" w:rsidP="00193A99">
            <w:pPr>
              <w:pStyle w:val="ListParagraph"/>
              <w:numPr>
                <w:ilvl w:val="0"/>
                <w:numId w:val="10"/>
              </w:numPr>
            </w:pPr>
            <w:r w:rsidRPr="0073082F">
              <w:t>Photo: Nut Point Braided Rivers Awareness auction</w:t>
            </w:r>
            <w:r w:rsidR="008E346E" w:rsidRPr="0073082F">
              <w:t xml:space="preserve"> (with Nic Toki speaking)</w:t>
            </w:r>
            <w:bookmarkStart w:id="1" w:name="_GoBack"/>
            <w:bookmarkEnd w:id="1"/>
          </w:p>
        </w:tc>
      </w:tr>
      <w:tr w:rsidR="00D64A4E" w14:paraId="5CE9EC15" w14:textId="77777777" w:rsidTr="009F49F5">
        <w:tc>
          <w:tcPr>
            <w:tcW w:w="1056" w:type="pct"/>
            <w:gridSpan w:val="3"/>
            <w:shd w:val="clear" w:color="auto" w:fill="D6E3BC" w:themeFill="accent3" w:themeFillTint="66"/>
          </w:tcPr>
          <w:p w14:paraId="6F160271" w14:textId="77777777" w:rsidR="004C0DE5" w:rsidRPr="00672DDD" w:rsidRDefault="00E60921">
            <w:pPr>
              <w:rPr>
                <w:b/>
              </w:rPr>
            </w:pPr>
            <w:r w:rsidRPr="00687C7A">
              <w:rPr>
                <w:b/>
              </w:rPr>
              <w:t>Other contributions:</w:t>
            </w:r>
          </w:p>
        </w:tc>
        <w:tc>
          <w:tcPr>
            <w:tcW w:w="3944" w:type="pct"/>
            <w:gridSpan w:val="10"/>
            <w:shd w:val="clear" w:color="auto" w:fill="D6E3BC" w:themeFill="accent3" w:themeFillTint="66"/>
          </w:tcPr>
          <w:p w14:paraId="3A68AE0D" w14:textId="77777777" w:rsidR="004C0DE5" w:rsidRPr="00F467D6" w:rsidRDefault="00E60921">
            <w:pPr>
              <w:rPr>
                <w:i/>
                <w:sz w:val="18"/>
                <w:szCs w:val="18"/>
              </w:rPr>
            </w:pPr>
            <w:r w:rsidRPr="00F467D6">
              <w:rPr>
                <w:i/>
                <w:sz w:val="18"/>
                <w:szCs w:val="18"/>
              </w:rPr>
              <w:t>Provide total dollars and/or volunteer hours that have been contributed. (Note: if this is the Final report it will be for the entire project, if it is for a particular reporting period then report the contribution for the particular period only).  Include amount / time and source of contribution.</w:t>
            </w:r>
          </w:p>
        </w:tc>
      </w:tr>
      <w:tr w:rsidR="00E60921" w14:paraId="7801CB94" w14:textId="77777777" w:rsidTr="000D1F9C">
        <w:tc>
          <w:tcPr>
            <w:tcW w:w="2512" w:type="pct"/>
            <w:gridSpan w:val="7"/>
            <w:shd w:val="clear" w:color="auto" w:fill="D6E3BC" w:themeFill="accent3" w:themeFillTint="66"/>
          </w:tcPr>
          <w:p w14:paraId="1512C6C9" w14:textId="77777777" w:rsidR="00E60921" w:rsidRPr="00672DDD" w:rsidRDefault="00E60921" w:rsidP="00903318">
            <w:pPr>
              <w:rPr>
                <w:b/>
                <w:sz w:val="20"/>
                <w:szCs w:val="20"/>
              </w:rPr>
            </w:pPr>
            <w:r w:rsidRPr="00672DDD">
              <w:rPr>
                <w:b/>
                <w:sz w:val="20"/>
                <w:szCs w:val="20"/>
              </w:rPr>
              <w:t xml:space="preserve">Contribution (dollars / hours): </w:t>
            </w:r>
          </w:p>
        </w:tc>
        <w:tc>
          <w:tcPr>
            <w:tcW w:w="2488" w:type="pct"/>
            <w:gridSpan w:val="6"/>
            <w:shd w:val="clear" w:color="auto" w:fill="D6E3BC" w:themeFill="accent3" w:themeFillTint="66"/>
          </w:tcPr>
          <w:p w14:paraId="0C60C8BE" w14:textId="77777777" w:rsidR="00E60921" w:rsidRPr="00672DDD" w:rsidRDefault="00E60921">
            <w:pPr>
              <w:rPr>
                <w:b/>
                <w:sz w:val="20"/>
                <w:szCs w:val="20"/>
              </w:rPr>
            </w:pPr>
            <w:r w:rsidRPr="00672DDD">
              <w:rPr>
                <w:b/>
                <w:sz w:val="20"/>
                <w:szCs w:val="20"/>
              </w:rPr>
              <w:t>Source of contribution:</w:t>
            </w:r>
          </w:p>
        </w:tc>
      </w:tr>
      <w:tr w:rsidR="000D1F9C" w14:paraId="3943F9EB" w14:textId="77777777" w:rsidTr="000D1F9C">
        <w:trPr>
          <w:trHeight w:val="477"/>
        </w:trPr>
        <w:tc>
          <w:tcPr>
            <w:tcW w:w="2512" w:type="pct"/>
            <w:gridSpan w:val="7"/>
          </w:tcPr>
          <w:p w14:paraId="45429662" w14:textId="7CCDFEFD" w:rsidR="00004649" w:rsidRPr="00234054" w:rsidRDefault="00004649" w:rsidP="00004649">
            <w:pPr>
              <w:rPr>
                <w:rFonts w:eastAsia="Times New Roman" w:cs="Arial"/>
                <w:sz w:val="18"/>
                <w:szCs w:val="18"/>
                <w:lang w:val="en-AU"/>
              </w:rPr>
            </w:pPr>
            <w:r w:rsidRPr="00234054">
              <w:rPr>
                <w:rFonts w:eastAsia="Times New Roman" w:cs="Arial"/>
                <w:sz w:val="18"/>
                <w:szCs w:val="18"/>
                <w:lang w:val="en-AU"/>
              </w:rPr>
              <w:t>$82,972.50 (</w:t>
            </w:r>
            <w:r w:rsidRPr="00234054">
              <w:rPr>
                <w:rFonts w:eastAsia="Times New Roman" w:cs="Arial"/>
                <w:i/>
                <w:sz w:val="18"/>
                <w:szCs w:val="18"/>
                <w:lang w:val="en-AU"/>
              </w:rPr>
              <w:t>including GST</w:t>
            </w:r>
            <w:r w:rsidRPr="00234054">
              <w:rPr>
                <w:rFonts w:eastAsia="Times New Roman" w:cs="Arial"/>
                <w:sz w:val="18"/>
                <w:szCs w:val="18"/>
                <w:lang w:val="en-AU"/>
              </w:rPr>
              <w:t xml:space="preserve">, for 3 years total. Note, this was paid in one lump sum) </w:t>
            </w:r>
          </w:p>
          <w:p w14:paraId="77EBF38F" w14:textId="77777777" w:rsidR="000D1F9C" w:rsidRPr="00234054" w:rsidRDefault="000D1F9C">
            <w:pPr>
              <w:rPr>
                <w:b/>
                <w:sz w:val="18"/>
                <w:szCs w:val="18"/>
              </w:rPr>
            </w:pPr>
          </w:p>
        </w:tc>
        <w:tc>
          <w:tcPr>
            <w:tcW w:w="2488" w:type="pct"/>
            <w:gridSpan w:val="6"/>
          </w:tcPr>
          <w:p w14:paraId="31EBAC76" w14:textId="473A143D" w:rsidR="000D1F9C" w:rsidRPr="00234054" w:rsidRDefault="00C502A6">
            <w:pPr>
              <w:rPr>
                <w:sz w:val="18"/>
                <w:szCs w:val="18"/>
              </w:rPr>
            </w:pPr>
            <w:r w:rsidRPr="00234054">
              <w:rPr>
                <w:sz w:val="18"/>
                <w:szCs w:val="18"/>
              </w:rPr>
              <w:t>Department of Interal Affairs Lotto funding</w:t>
            </w:r>
          </w:p>
        </w:tc>
      </w:tr>
      <w:tr w:rsidR="000D1F9C" w14:paraId="1A709E04" w14:textId="77777777" w:rsidTr="000D1F9C">
        <w:trPr>
          <w:trHeight w:val="427"/>
        </w:trPr>
        <w:tc>
          <w:tcPr>
            <w:tcW w:w="2512" w:type="pct"/>
            <w:gridSpan w:val="7"/>
          </w:tcPr>
          <w:p w14:paraId="06898060" w14:textId="1691DAF4" w:rsidR="000D1F9C" w:rsidRPr="00234054" w:rsidRDefault="00C502A6">
            <w:pPr>
              <w:rPr>
                <w:sz w:val="18"/>
                <w:szCs w:val="18"/>
              </w:rPr>
            </w:pPr>
            <w:r w:rsidRPr="00234054">
              <w:rPr>
                <w:sz w:val="18"/>
                <w:szCs w:val="18"/>
              </w:rPr>
              <w:t xml:space="preserve">1400 </w:t>
            </w:r>
            <w:r w:rsidRPr="00234054">
              <w:rPr>
                <w:i/>
                <w:sz w:val="18"/>
                <w:szCs w:val="18"/>
                <w:u w:val="single"/>
              </w:rPr>
              <w:t>passive</w:t>
            </w:r>
            <w:r w:rsidRPr="00234054">
              <w:rPr>
                <w:sz w:val="18"/>
                <w:szCs w:val="18"/>
              </w:rPr>
              <w:t xml:space="preserve"> observation hours</w:t>
            </w:r>
          </w:p>
          <w:p w14:paraId="7FD7780C" w14:textId="590F285D" w:rsidR="00C502A6" w:rsidRPr="00234054" w:rsidRDefault="00C502A6">
            <w:pPr>
              <w:rPr>
                <w:sz w:val="18"/>
                <w:szCs w:val="18"/>
              </w:rPr>
            </w:pPr>
            <w:r w:rsidRPr="00234054">
              <w:rPr>
                <w:sz w:val="18"/>
                <w:szCs w:val="18"/>
              </w:rPr>
              <w:t>21 learning and reporting hours</w:t>
            </w:r>
          </w:p>
        </w:tc>
        <w:tc>
          <w:tcPr>
            <w:tcW w:w="2488" w:type="pct"/>
            <w:gridSpan w:val="6"/>
          </w:tcPr>
          <w:p w14:paraId="08254FBC" w14:textId="107BA645" w:rsidR="000D1F9C" w:rsidRPr="00234054" w:rsidRDefault="00C502A6" w:rsidP="00C90C16">
            <w:pPr>
              <w:rPr>
                <w:sz w:val="18"/>
                <w:szCs w:val="18"/>
              </w:rPr>
            </w:pPr>
            <w:r w:rsidRPr="00234054">
              <w:rPr>
                <w:sz w:val="18"/>
                <w:szCs w:val="18"/>
              </w:rPr>
              <w:t>Volunteer hours of tourists and guide</w:t>
            </w:r>
            <w:r w:rsidR="00C90C16" w:rsidRPr="00234054">
              <w:rPr>
                <w:sz w:val="18"/>
                <w:szCs w:val="18"/>
              </w:rPr>
              <w:t xml:space="preserve">s on Clarence River </w:t>
            </w:r>
            <w:r w:rsidRPr="00234054">
              <w:rPr>
                <w:sz w:val="18"/>
                <w:szCs w:val="18"/>
              </w:rPr>
              <w:t>countin</w:t>
            </w:r>
            <w:r w:rsidR="00C90C16" w:rsidRPr="00234054">
              <w:rPr>
                <w:sz w:val="18"/>
                <w:szCs w:val="18"/>
              </w:rPr>
              <w:t xml:space="preserve">g birds as opportunities arose; important to note they were not there specifically to count birds, but rather were there as part of a rafting trip: </w:t>
            </w:r>
            <w:r w:rsidRPr="00234054">
              <w:rPr>
                <w:sz w:val="18"/>
                <w:szCs w:val="18"/>
              </w:rPr>
              <w:t>35 people x 5 days (</w:t>
            </w:r>
            <w:r w:rsidR="00234054" w:rsidRPr="00234054">
              <w:rPr>
                <w:sz w:val="18"/>
                <w:szCs w:val="18"/>
              </w:rPr>
              <w:t>=</w:t>
            </w:r>
            <w:r w:rsidRPr="00234054">
              <w:rPr>
                <w:sz w:val="18"/>
                <w:szCs w:val="18"/>
              </w:rPr>
              <w:t xml:space="preserve">40 hours) </w:t>
            </w:r>
            <w:r w:rsidR="00BD5E67" w:rsidRPr="00234054">
              <w:rPr>
                <w:sz w:val="18"/>
                <w:szCs w:val="18"/>
              </w:rPr>
              <w:t xml:space="preserve">total </w:t>
            </w:r>
            <w:r w:rsidRPr="00234054">
              <w:rPr>
                <w:sz w:val="18"/>
                <w:szCs w:val="18"/>
              </w:rPr>
              <w:t xml:space="preserve">over several </w:t>
            </w:r>
            <w:r w:rsidR="00004649" w:rsidRPr="00234054">
              <w:rPr>
                <w:sz w:val="18"/>
                <w:szCs w:val="18"/>
              </w:rPr>
              <w:t xml:space="preserve">rafting </w:t>
            </w:r>
            <w:r w:rsidRPr="00234054">
              <w:rPr>
                <w:sz w:val="18"/>
                <w:szCs w:val="18"/>
              </w:rPr>
              <w:t>trips</w:t>
            </w:r>
            <w:r w:rsidR="00234054" w:rsidRPr="00234054">
              <w:rPr>
                <w:sz w:val="18"/>
                <w:szCs w:val="18"/>
              </w:rPr>
              <w:t>.</w:t>
            </w:r>
          </w:p>
        </w:tc>
      </w:tr>
      <w:tr w:rsidR="000D1F9C" w14:paraId="7CF3C7F4" w14:textId="77777777" w:rsidTr="000D1F9C">
        <w:trPr>
          <w:trHeight w:val="427"/>
        </w:trPr>
        <w:tc>
          <w:tcPr>
            <w:tcW w:w="2512" w:type="pct"/>
            <w:gridSpan w:val="7"/>
          </w:tcPr>
          <w:p w14:paraId="6D6AB433" w14:textId="4CB32D8C" w:rsidR="000D1F9C" w:rsidRPr="00234054" w:rsidRDefault="00234054">
            <w:pPr>
              <w:rPr>
                <w:sz w:val="18"/>
                <w:szCs w:val="18"/>
              </w:rPr>
            </w:pPr>
            <w:r w:rsidRPr="00234054">
              <w:rPr>
                <w:sz w:val="18"/>
                <w:szCs w:val="18"/>
              </w:rPr>
              <w:t>8 hours</w:t>
            </w:r>
          </w:p>
        </w:tc>
        <w:tc>
          <w:tcPr>
            <w:tcW w:w="2488" w:type="pct"/>
            <w:gridSpan w:val="6"/>
          </w:tcPr>
          <w:p w14:paraId="319003EF" w14:textId="10E72635" w:rsidR="000D1F9C" w:rsidRPr="00234054" w:rsidRDefault="00C502A6">
            <w:pPr>
              <w:rPr>
                <w:sz w:val="18"/>
                <w:szCs w:val="18"/>
              </w:rPr>
            </w:pPr>
            <w:r w:rsidRPr="00234054">
              <w:rPr>
                <w:sz w:val="18"/>
                <w:szCs w:val="18"/>
              </w:rPr>
              <w:t xml:space="preserve">Initial and follow up </w:t>
            </w:r>
            <w:r w:rsidR="00234054" w:rsidRPr="00234054">
              <w:rPr>
                <w:sz w:val="18"/>
                <w:szCs w:val="18"/>
              </w:rPr>
              <w:t xml:space="preserve">volunteer </w:t>
            </w:r>
            <w:r w:rsidRPr="00234054">
              <w:rPr>
                <w:sz w:val="18"/>
                <w:szCs w:val="18"/>
              </w:rPr>
              <w:t>reports of black-billed gull populations in Ashburton River</w:t>
            </w:r>
            <w:r w:rsidR="00C90C16" w:rsidRPr="00234054">
              <w:rPr>
                <w:sz w:val="18"/>
                <w:szCs w:val="18"/>
              </w:rPr>
              <w:t>/ Rangitata rivers</w:t>
            </w:r>
          </w:p>
        </w:tc>
      </w:tr>
      <w:tr w:rsidR="000D1F9C" w14:paraId="626AE4B1" w14:textId="77777777" w:rsidTr="000D1F9C">
        <w:trPr>
          <w:trHeight w:val="427"/>
        </w:trPr>
        <w:tc>
          <w:tcPr>
            <w:tcW w:w="2512" w:type="pct"/>
            <w:gridSpan w:val="7"/>
          </w:tcPr>
          <w:p w14:paraId="2F4ADD91" w14:textId="1CA7E4E5" w:rsidR="000D1F9C" w:rsidRPr="00234054" w:rsidRDefault="00883A69" w:rsidP="00095BFE">
            <w:pPr>
              <w:rPr>
                <w:sz w:val="18"/>
                <w:szCs w:val="18"/>
              </w:rPr>
            </w:pPr>
            <w:r w:rsidRPr="00234054">
              <w:rPr>
                <w:sz w:val="18"/>
                <w:szCs w:val="18"/>
              </w:rPr>
              <w:t>6 hours</w:t>
            </w:r>
            <w:r w:rsidR="00095BFE" w:rsidRPr="00234054">
              <w:rPr>
                <w:sz w:val="18"/>
                <w:szCs w:val="18"/>
              </w:rPr>
              <w:t xml:space="preserve"> </w:t>
            </w:r>
          </w:p>
        </w:tc>
        <w:tc>
          <w:tcPr>
            <w:tcW w:w="2488" w:type="pct"/>
            <w:gridSpan w:val="6"/>
          </w:tcPr>
          <w:p w14:paraId="6622DC50" w14:textId="0EB18AA3" w:rsidR="000D1F9C" w:rsidRPr="00234054" w:rsidRDefault="00C502A6" w:rsidP="00C502A6">
            <w:r w:rsidRPr="00234054">
              <w:rPr>
                <w:sz w:val="18"/>
                <w:szCs w:val="18"/>
              </w:rPr>
              <w:t xml:space="preserve">Follow up </w:t>
            </w:r>
            <w:r w:rsidR="00234054" w:rsidRPr="00234054">
              <w:rPr>
                <w:sz w:val="18"/>
                <w:szCs w:val="18"/>
              </w:rPr>
              <w:t xml:space="preserve">volunteer </w:t>
            </w:r>
            <w:r w:rsidRPr="00234054">
              <w:rPr>
                <w:sz w:val="18"/>
                <w:szCs w:val="18"/>
              </w:rPr>
              <w:t>reports of black-billed gull populations on Lower Waitaki</w:t>
            </w:r>
          </w:p>
        </w:tc>
      </w:tr>
      <w:tr w:rsidR="00C502A6" w14:paraId="7BC9E3D7" w14:textId="77777777" w:rsidTr="000D1F9C">
        <w:trPr>
          <w:trHeight w:val="427"/>
        </w:trPr>
        <w:tc>
          <w:tcPr>
            <w:tcW w:w="2512" w:type="pct"/>
            <w:gridSpan w:val="7"/>
          </w:tcPr>
          <w:p w14:paraId="0B8AE0B0" w14:textId="1D22751C" w:rsidR="00C502A6" w:rsidRPr="00234054" w:rsidRDefault="00004649">
            <w:pPr>
              <w:rPr>
                <w:sz w:val="18"/>
                <w:szCs w:val="18"/>
              </w:rPr>
            </w:pPr>
            <w:r w:rsidRPr="00234054">
              <w:rPr>
                <w:sz w:val="18"/>
                <w:szCs w:val="18"/>
              </w:rPr>
              <w:t>4 hours</w:t>
            </w:r>
          </w:p>
        </w:tc>
        <w:tc>
          <w:tcPr>
            <w:tcW w:w="2488" w:type="pct"/>
            <w:gridSpan w:val="6"/>
          </w:tcPr>
          <w:p w14:paraId="69DA6E64" w14:textId="1116779A" w:rsidR="00C502A6" w:rsidRPr="00234054" w:rsidRDefault="00004649" w:rsidP="00C90C16">
            <w:pPr>
              <w:rPr>
                <w:sz w:val="18"/>
                <w:szCs w:val="18"/>
              </w:rPr>
            </w:pPr>
            <w:r w:rsidRPr="00234054">
              <w:rPr>
                <w:sz w:val="18"/>
                <w:szCs w:val="18"/>
              </w:rPr>
              <w:t>Volunteer s</w:t>
            </w:r>
            <w:r w:rsidR="00C502A6" w:rsidRPr="00234054">
              <w:rPr>
                <w:sz w:val="18"/>
                <w:szCs w:val="18"/>
              </w:rPr>
              <w:t>trategic planning</w:t>
            </w:r>
            <w:r w:rsidR="00C90C16" w:rsidRPr="00234054">
              <w:rPr>
                <w:sz w:val="18"/>
                <w:szCs w:val="18"/>
              </w:rPr>
              <w:t xml:space="preserve"> by </w:t>
            </w:r>
            <w:r w:rsidRPr="00234054">
              <w:rPr>
                <w:sz w:val="18"/>
                <w:szCs w:val="18"/>
              </w:rPr>
              <w:t>Lower Waitaki Jetboating and river management society</w:t>
            </w:r>
          </w:p>
        </w:tc>
      </w:tr>
      <w:tr w:rsidR="00C90C16" w14:paraId="79D0C553" w14:textId="77777777" w:rsidTr="000D1F9C">
        <w:trPr>
          <w:trHeight w:val="427"/>
        </w:trPr>
        <w:tc>
          <w:tcPr>
            <w:tcW w:w="2512" w:type="pct"/>
            <w:gridSpan w:val="7"/>
          </w:tcPr>
          <w:p w14:paraId="3833E768" w14:textId="6009CE4E" w:rsidR="00C90C16" w:rsidRPr="00234054" w:rsidRDefault="00C90C16" w:rsidP="00D95515">
            <w:pPr>
              <w:rPr>
                <w:sz w:val="18"/>
                <w:szCs w:val="18"/>
              </w:rPr>
            </w:pPr>
            <w:r w:rsidRPr="00234054">
              <w:rPr>
                <w:sz w:val="18"/>
                <w:szCs w:val="18"/>
              </w:rPr>
              <w:t>4</w:t>
            </w:r>
            <w:r w:rsidR="00D95515" w:rsidRPr="00234054">
              <w:rPr>
                <w:sz w:val="18"/>
                <w:szCs w:val="18"/>
              </w:rPr>
              <w:t>9</w:t>
            </w:r>
            <w:r w:rsidRPr="00234054">
              <w:rPr>
                <w:sz w:val="18"/>
                <w:szCs w:val="18"/>
              </w:rPr>
              <w:t xml:space="preserve"> hours (shared with Ashely Rakahuri Rivercare Group)</w:t>
            </w:r>
          </w:p>
        </w:tc>
        <w:tc>
          <w:tcPr>
            <w:tcW w:w="2488" w:type="pct"/>
            <w:gridSpan w:val="6"/>
          </w:tcPr>
          <w:p w14:paraId="3A41651C" w14:textId="079C15C1" w:rsidR="00C90C16" w:rsidRPr="00234054" w:rsidRDefault="00C90C16" w:rsidP="00004649">
            <w:pPr>
              <w:rPr>
                <w:sz w:val="18"/>
                <w:szCs w:val="18"/>
              </w:rPr>
            </w:pPr>
            <w:r w:rsidRPr="00234054">
              <w:rPr>
                <w:sz w:val="18"/>
                <w:szCs w:val="18"/>
              </w:rPr>
              <w:t>Monitoring birds on Ashley River</w:t>
            </w:r>
          </w:p>
        </w:tc>
      </w:tr>
      <w:tr w:rsidR="00004649" w14:paraId="3C90BB58" w14:textId="77777777" w:rsidTr="000D1F9C">
        <w:trPr>
          <w:trHeight w:val="427"/>
        </w:trPr>
        <w:tc>
          <w:tcPr>
            <w:tcW w:w="2512" w:type="pct"/>
            <w:gridSpan w:val="7"/>
          </w:tcPr>
          <w:p w14:paraId="71EB7EF8" w14:textId="0B1EA3D3" w:rsidR="00883A69" w:rsidRPr="00234054" w:rsidRDefault="00234054" w:rsidP="00D95515">
            <w:pPr>
              <w:rPr>
                <w:sz w:val="18"/>
                <w:szCs w:val="18"/>
              </w:rPr>
            </w:pPr>
            <w:r w:rsidRPr="00234054">
              <w:rPr>
                <w:sz w:val="18"/>
                <w:szCs w:val="18"/>
              </w:rPr>
              <w:t>92 hours</w:t>
            </w:r>
          </w:p>
        </w:tc>
        <w:tc>
          <w:tcPr>
            <w:tcW w:w="2488" w:type="pct"/>
            <w:gridSpan w:val="6"/>
          </w:tcPr>
          <w:p w14:paraId="7272E38E" w14:textId="733C6365" w:rsidR="00004649" w:rsidRPr="00234054" w:rsidRDefault="00004649" w:rsidP="00004649">
            <w:pPr>
              <w:rPr>
                <w:sz w:val="18"/>
                <w:szCs w:val="18"/>
              </w:rPr>
            </w:pPr>
            <w:r w:rsidRPr="00234054">
              <w:rPr>
                <w:sz w:val="18"/>
                <w:szCs w:val="18"/>
              </w:rPr>
              <w:t xml:space="preserve">Volunteer governance/management oversight of programme </w:t>
            </w:r>
            <w:r w:rsidR="00D95515" w:rsidRPr="00234054">
              <w:rPr>
                <w:sz w:val="18"/>
                <w:szCs w:val="18"/>
              </w:rPr>
              <w:t>and talks to groups and schools</w:t>
            </w:r>
          </w:p>
        </w:tc>
      </w:tr>
      <w:tr w:rsidR="00E60921" w14:paraId="725DCD8F" w14:textId="77777777" w:rsidTr="000D1F9C">
        <w:trPr>
          <w:trHeight w:val="427"/>
        </w:trPr>
        <w:tc>
          <w:tcPr>
            <w:tcW w:w="926" w:type="pct"/>
            <w:gridSpan w:val="2"/>
            <w:shd w:val="clear" w:color="auto" w:fill="D6E3BC" w:themeFill="accent3" w:themeFillTint="66"/>
          </w:tcPr>
          <w:p w14:paraId="39D44F44" w14:textId="77777777" w:rsidR="00E60921" w:rsidRDefault="00E60921">
            <w:r w:rsidRPr="00672DDD">
              <w:rPr>
                <w:b/>
              </w:rPr>
              <w:t>Risks:</w:t>
            </w:r>
          </w:p>
        </w:tc>
        <w:tc>
          <w:tcPr>
            <w:tcW w:w="4074" w:type="pct"/>
            <w:gridSpan w:val="11"/>
            <w:shd w:val="clear" w:color="auto" w:fill="D6E3BC" w:themeFill="accent3" w:themeFillTint="66"/>
          </w:tcPr>
          <w:p w14:paraId="20F1ABF0" w14:textId="77777777" w:rsidR="00E60921" w:rsidRDefault="00E60921" w:rsidP="00BF0641">
            <w:r w:rsidRPr="00F467D6">
              <w:rPr>
                <w:i/>
                <w:sz w:val="18"/>
                <w:szCs w:val="18"/>
              </w:rPr>
              <w:t>What</w:t>
            </w:r>
            <w:r w:rsidR="002226C8">
              <w:rPr>
                <w:i/>
                <w:sz w:val="18"/>
                <w:szCs w:val="18"/>
              </w:rPr>
              <w:t>,</w:t>
            </w:r>
            <w:r w:rsidRPr="00F467D6">
              <w:rPr>
                <w:i/>
                <w:sz w:val="18"/>
                <w:szCs w:val="18"/>
              </w:rPr>
              <w:t xml:space="preserve"> if any risks </w:t>
            </w:r>
            <w:r w:rsidR="00BF0641">
              <w:rPr>
                <w:i/>
                <w:sz w:val="18"/>
                <w:szCs w:val="18"/>
              </w:rPr>
              <w:t>have you identified with regard to project delivery</w:t>
            </w:r>
            <w:r w:rsidRPr="00F467D6">
              <w:rPr>
                <w:i/>
                <w:sz w:val="18"/>
                <w:szCs w:val="18"/>
              </w:rPr>
              <w:t xml:space="preserve"> and how are these being managed or mitigated?</w:t>
            </w:r>
          </w:p>
        </w:tc>
      </w:tr>
      <w:tr w:rsidR="00E60921" w14:paraId="6A81EB74" w14:textId="77777777" w:rsidTr="000D1F9C">
        <w:trPr>
          <w:trHeight w:val="427"/>
        </w:trPr>
        <w:tc>
          <w:tcPr>
            <w:tcW w:w="1852" w:type="pct"/>
            <w:gridSpan w:val="5"/>
            <w:shd w:val="clear" w:color="auto" w:fill="D6E3BC" w:themeFill="accent3" w:themeFillTint="66"/>
          </w:tcPr>
          <w:p w14:paraId="13A3C9B5" w14:textId="77777777" w:rsidR="00E60921" w:rsidRPr="00672DDD" w:rsidRDefault="00E60921" w:rsidP="00903318">
            <w:pPr>
              <w:rPr>
                <w:b/>
                <w:sz w:val="20"/>
                <w:szCs w:val="20"/>
              </w:rPr>
            </w:pPr>
            <w:r w:rsidRPr="00672DDD">
              <w:rPr>
                <w:b/>
                <w:sz w:val="20"/>
                <w:szCs w:val="20"/>
              </w:rPr>
              <w:t>Risk description</w:t>
            </w:r>
          </w:p>
        </w:tc>
        <w:tc>
          <w:tcPr>
            <w:tcW w:w="1786" w:type="pct"/>
            <w:gridSpan w:val="4"/>
            <w:shd w:val="clear" w:color="auto" w:fill="D6E3BC" w:themeFill="accent3" w:themeFillTint="66"/>
          </w:tcPr>
          <w:p w14:paraId="0D7DE7D1" w14:textId="77777777" w:rsidR="00E60921" w:rsidRPr="00672DDD" w:rsidRDefault="00E60921" w:rsidP="00903318">
            <w:pPr>
              <w:rPr>
                <w:b/>
                <w:sz w:val="20"/>
                <w:szCs w:val="20"/>
              </w:rPr>
            </w:pPr>
            <w:r w:rsidRPr="00672DDD">
              <w:rPr>
                <w:b/>
                <w:sz w:val="20"/>
                <w:szCs w:val="20"/>
              </w:rPr>
              <w:t>Impact of risk</w:t>
            </w:r>
          </w:p>
        </w:tc>
        <w:tc>
          <w:tcPr>
            <w:tcW w:w="1362" w:type="pct"/>
            <w:gridSpan w:val="4"/>
            <w:shd w:val="clear" w:color="auto" w:fill="D6E3BC" w:themeFill="accent3" w:themeFillTint="66"/>
          </w:tcPr>
          <w:p w14:paraId="32330635" w14:textId="77777777" w:rsidR="00E60921" w:rsidRPr="00672DDD" w:rsidRDefault="00E60921" w:rsidP="00903318">
            <w:pPr>
              <w:rPr>
                <w:b/>
                <w:sz w:val="20"/>
                <w:szCs w:val="20"/>
              </w:rPr>
            </w:pPr>
            <w:r w:rsidRPr="00672DDD">
              <w:rPr>
                <w:b/>
                <w:sz w:val="20"/>
                <w:szCs w:val="20"/>
              </w:rPr>
              <w:t>Mitigation</w:t>
            </w:r>
          </w:p>
        </w:tc>
      </w:tr>
      <w:tr w:rsidR="00E60921" w14:paraId="3953145F" w14:textId="77777777" w:rsidTr="00E60921">
        <w:trPr>
          <w:trHeight w:val="427"/>
        </w:trPr>
        <w:tc>
          <w:tcPr>
            <w:tcW w:w="1852" w:type="pct"/>
            <w:gridSpan w:val="5"/>
          </w:tcPr>
          <w:p w14:paraId="0BD8D42B" w14:textId="03C802FE" w:rsidR="000D1F9C" w:rsidRPr="002410DB" w:rsidRDefault="008679BB">
            <w:pPr>
              <w:rPr>
                <w:sz w:val="18"/>
                <w:szCs w:val="18"/>
              </w:rPr>
            </w:pPr>
            <w:r w:rsidRPr="002410DB">
              <w:rPr>
                <w:sz w:val="18"/>
                <w:szCs w:val="18"/>
              </w:rPr>
              <w:t xml:space="preserve">Lack of understanding of </w:t>
            </w:r>
            <w:r w:rsidR="002410DB">
              <w:rPr>
                <w:sz w:val="18"/>
                <w:szCs w:val="18"/>
              </w:rPr>
              <w:t>c</w:t>
            </w:r>
            <w:r w:rsidRPr="002410DB">
              <w:rPr>
                <w:sz w:val="18"/>
                <w:szCs w:val="18"/>
              </w:rPr>
              <w:t>ultural significance of birds and rivers</w:t>
            </w:r>
          </w:p>
          <w:p w14:paraId="18503623" w14:textId="77777777" w:rsidR="000D1F9C" w:rsidRDefault="000D1F9C"/>
        </w:tc>
        <w:tc>
          <w:tcPr>
            <w:tcW w:w="1786" w:type="pct"/>
            <w:gridSpan w:val="4"/>
          </w:tcPr>
          <w:p w14:paraId="58399F40" w14:textId="18F5AE14" w:rsidR="00E60921" w:rsidRPr="002410DB" w:rsidRDefault="00180FB1" w:rsidP="00180FB1">
            <w:pPr>
              <w:rPr>
                <w:sz w:val="18"/>
                <w:szCs w:val="18"/>
              </w:rPr>
            </w:pPr>
            <w:r>
              <w:rPr>
                <w:sz w:val="18"/>
                <w:szCs w:val="18"/>
              </w:rPr>
              <w:t>Incomplete picture limits</w:t>
            </w:r>
            <w:r w:rsidR="002410DB">
              <w:rPr>
                <w:sz w:val="18"/>
                <w:szCs w:val="18"/>
              </w:rPr>
              <w:t xml:space="preserve"> marketing potential to engage tourists</w:t>
            </w:r>
            <w:r>
              <w:rPr>
                <w:sz w:val="18"/>
                <w:szCs w:val="18"/>
              </w:rPr>
              <w:t xml:space="preserve"> and locals alike</w:t>
            </w:r>
            <w:r w:rsidR="002410DB">
              <w:rPr>
                <w:sz w:val="18"/>
                <w:szCs w:val="18"/>
              </w:rPr>
              <w:t xml:space="preserve"> </w:t>
            </w:r>
            <w:r w:rsidR="002410DB" w:rsidRPr="002410DB">
              <w:rPr>
                <w:sz w:val="18"/>
                <w:szCs w:val="18"/>
              </w:rPr>
              <w:t xml:space="preserve"> </w:t>
            </w:r>
          </w:p>
        </w:tc>
        <w:tc>
          <w:tcPr>
            <w:tcW w:w="1362" w:type="pct"/>
            <w:gridSpan w:val="4"/>
          </w:tcPr>
          <w:p w14:paraId="359F3F7B" w14:textId="2E51F91B" w:rsidR="00E60921" w:rsidRPr="002410DB" w:rsidRDefault="002410DB">
            <w:pPr>
              <w:rPr>
                <w:sz w:val="18"/>
                <w:szCs w:val="18"/>
              </w:rPr>
            </w:pPr>
            <w:r w:rsidRPr="002410DB">
              <w:rPr>
                <w:sz w:val="18"/>
                <w:szCs w:val="18"/>
              </w:rPr>
              <w:t>Continue to seek input from runanga</w:t>
            </w:r>
          </w:p>
        </w:tc>
      </w:tr>
      <w:tr w:rsidR="00E60921" w14:paraId="57456028" w14:textId="77777777" w:rsidTr="00E60921">
        <w:trPr>
          <w:trHeight w:val="427"/>
        </w:trPr>
        <w:tc>
          <w:tcPr>
            <w:tcW w:w="1852" w:type="pct"/>
            <w:gridSpan w:val="5"/>
          </w:tcPr>
          <w:p w14:paraId="1B22F691" w14:textId="161FB252" w:rsidR="000D1F9C" w:rsidRPr="00180FB1" w:rsidRDefault="002410DB">
            <w:pPr>
              <w:rPr>
                <w:sz w:val="18"/>
                <w:szCs w:val="18"/>
              </w:rPr>
            </w:pPr>
            <w:r w:rsidRPr="002410DB">
              <w:rPr>
                <w:sz w:val="18"/>
                <w:szCs w:val="18"/>
              </w:rPr>
              <w:t xml:space="preserve">Lack of </w:t>
            </w:r>
            <w:r>
              <w:rPr>
                <w:sz w:val="18"/>
                <w:szCs w:val="18"/>
              </w:rPr>
              <w:t>knowledge of</w:t>
            </w:r>
            <w:r w:rsidR="000A7C83">
              <w:rPr>
                <w:sz w:val="18"/>
                <w:szCs w:val="18"/>
              </w:rPr>
              <w:t xml:space="preserve"> possible </w:t>
            </w:r>
            <w:r w:rsidR="00180FB1">
              <w:rPr>
                <w:sz w:val="18"/>
                <w:szCs w:val="18"/>
              </w:rPr>
              <w:t>areas of n</w:t>
            </w:r>
            <w:r w:rsidR="00180FB1" w:rsidRPr="00180FB1">
              <w:rPr>
                <w:sz w:val="18"/>
                <w:szCs w:val="18"/>
              </w:rPr>
              <w:t xml:space="preserve">gāti </w:t>
            </w:r>
            <w:r w:rsidR="00180FB1">
              <w:rPr>
                <w:sz w:val="18"/>
                <w:szCs w:val="18"/>
              </w:rPr>
              <w:t>w</w:t>
            </w:r>
            <w:r w:rsidR="00180FB1" w:rsidRPr="00180FB1">
              <w:rPr>
                <w:sz w:val="18"/>
                <w:szCs w:val="18"/>
              </w:rPr>
              <w:t xml:space="preserve">airaki, </w:t>
            </w:r>
            <w:r w:rsidR="00180FB1">
              <w:rPr>
                <w:sz w:val="18"/>
                <w:szCs w:val="18"/>
              </w:rPr>
              <w:t>n</w:t>
            </w:r>
            <w:r w:rsidR="00180FB1" w:rsidRPr="00180FB1">
              <w:rPr>
                <w:sz w:val="18"/>
                <w:szCs w:val="18"/>
              </w:rPr>
              <w:t xml:space="preserve">gāti </w:t>
            </w:r>
            <w:r w:rsidR="00180FB1">
              <w:rPr>
                <w:sz w:val="18"/>
                <w:szCs w:val="18"/>
              </w:rPr>
              <w:t>m</w:t>
            </w:r>
            <w:r w:rsidR="00180FB1" w:rsidRPr="00180FB1">
              <w:rPr>
                <w:sz w:val="18"/>
                <w:szCs w:val="18"/>
              </w:rPr>
              <w:t xml:space="preserve">āmoe and </w:t>
            </w:r>
            <w:r w:rsidR="00180FB1">
              <w:rPr>
                <w:sz w:val="18"/>
                <w:szCs w:val="18"/>
              </w:rPr>
              <w:t>n</w:t>
            </w:r>
            <w:r w:rsidR="00180FB1" w:rsidRPr="00180FB1">
              <w:rPr>
                <w:sz w:val="18"/>
                <w:szCs w:val="18"/>
              </w:rPr>
              <w:t xml:space="preserve">gāi </w:t>
            </w:r>
            <w:r w:rsidR="00180FB1">
              <w:rPr>
                <w:sz w:val="18"/>
                <w:szCs w:val="18"/>
              </w:rPr>
              <w:t xml:space="preserve">tahu wāhi tapu in areas where </w:t>
            </w:r>
            <w:r w:rsidR="009248E9">
              <w:rPr>
                <w:sz w:val="18"/>
                <w:szCs w:val="18"/>
              </w:rPr>
              <w:t>island formation/clearing</w:t>
            </w:r>
            <w:r w:rsidR="00180FB1">
              <w:rPr>
                <w:sz w:val="18"/>
                <w:szCs w:val="18"/>
              </w:rPr>
              <w:t xml:space="preserve"> or trapping may take place.</w:t>
            </w:r>
          </w:p>
          <w:p w14:paraId="2759CC14" w14:textId="77777777" w:rsidR="000D1F9C" w:rsidRDefault="000D1F9C"/>
        </w:tc>
        <w:tc>
          <w:tcPr>
            <w:tcW w:w="1786" w:type="pct"/>
            <w:gridSpan w:val="4"/>
          </w:tcPr>
          <w:p w14:paraId="3AF6E5F8" w14:textId="756BDF47" w:rsidR="00E60921" w:rsidRPr="00180FB1" w:rsidRDefault="00180FB1" w:rsidP="00672366">
            <w:pPr>
              <w:rPr>
                <w:sz w:val="18"/>
                <w:szCs w:val="18"/>
              </w:rPr>
            </w:pPr>
            <w:r w:rsidRPr="00180FB1">
              <w:rPr>
                <w:sz w:val="18"/>
                <w:szCs w:val="18"/>
              </w:rPr>
              <w:t>Minimal, as</w:t>
            </w:r>
            <w:r>
              <w:rPr>
                <w:sz w:val="18"/>
                <w:szCs w:val="18"/>
              </w:rPr>
              <w:t xml:space="preserve"> weed clearing or trapping is likely to</w:t>
            </w:r>
            <w:r w:rsidR="009248E9">
              <w:rPr>
                <w:sz w:val="18"/>
                <w:szCs w:val="18"/>
              </w:rPr>
              <w:t xml:space="preserve"> take place on ephemeral islands, </w:t>
            </w:r>
            <w:r w:rsidR="00672366">
              <w:rPr>
                <w:sz w:val="18"/>
                <w:szCs w:val="18"/>
              </w:rPr>
              <w:t xml:space="preserve">and will </w:t>
            </w:r>
            <w:r w:rsidR="009248E9">
              <w:rPr>
                <w:sz w:val="18"/>
                <w:szCs w:val="18"/>
              </w:rPr>
              <w:t>improve mahinga kai outcomes and assist in r</w:t>
            </w:r>
            <w:r w:rsidR="00234054">
              <w:rPr>
                <w:sz w:val="18"/>
                <w:szCs w:val="18"/>
              </w:rPr>
              <w:t>estoring the mauri of waterways</w:t>
            </w:r>
            <w:r w:rsidRPr="00180FB1">
              <w:rPr>
                <w:sz w:val="18"/>
                <w:szCs w:val="18"/>
              </w:rPr>
              <w:t xml:space="preserve"> </w:t>
            </w:r>
          </w:p>
        </w:tc>
        <w:tc>
          <w:tcPr>
            <w:tcW w:w="1362" w:type="pct"/>
            <w:gridSpan w:val="4"/>
          </w:tcPr>
          <w:p w14:paraId="2CE1389B" w14:textId="030F2DA5" w:rsidR="009248E9" w:rsidRPr="009248E9" w:rsidRDefault="00180FB1" w:rsidP="00234054">
            <w:pPr>
              <w:rPr>
                <w:sz w:val="18"/>
                <w:szCs w:val="18"/>
              </w:rPr>
            </w:pPr>
            <w:r>
              <w:rPr>
                <w:sz w:val="18"/>
                <w:szCs w:val="18"/>
              </w:rPr>
              <w:t>Check with local distrcit councils as established p</w:t>
            </w:r>
            <w:r w:rsidRPr="00180FB1">
              <w:rPr>
                <w:sz w:val="18"/>
                <w:szCs w:val="18"/>
              </w:rPr>
              <w:t xml:space="preserve">rotocols have </w:t>
            </w:r>
            <w:r>
              <w:rPr>
                <w:sz w:val="18"/>
                <w:szCs w:val="18"/>
              </w:rPr>
              <w:t xml:space="preserve">generally </w:t>
            </w:r>
            <w:r w:rsidRPr="00180FB1">
              <w:rPr>
                <w:sz w:val="18"/>
                <w:szCs w:val="18"/>
              </w:rPr>
              <w:t xml:space="preserve">been established and lodged with </w:t>
            </w:r>
            <w:r w:rsidR="00234054">
              <w:rPr>
                <w:sz w:val="18"/>
                <w:szCs w:val="18"/>
              </w:rPr>
              <w:t>them</w:t>
            </w:r>
            <w:r w:rsidR="00672366">
              <w:rPr>
                <w:sz w:val="18"/>
                <w:szCs w:val="18"/>
              </w:rPr>
              <w:t>;</w:t>
            </w:r>
            <w:r w:rsidR="00234054">
              <w:rPr>
                <w:sz w:val="18"/>
                <w:szCs w:val="18"/>
              </w:rPr>
              <w:t xml:space="preserve"> </w:t>
            </w:r>
            <w:r w:rsidR="009248E9">
              <w:rPr>
                <w:sz w:val="18"/>
                <w:szCs w:val="18"/>
              </w:rPr>
              <w:t>c</w:t>
            </w:r>
            <w:r w:rsidR="009248E9" w:rsidRPr="002410DB">
              <w:rPr>
                <w:sz w:val="18"/>
                <w:szCs w:val="18"/>
              </w:rPr>
              <w:t>ontinue to seek input from runanga</w:t>
            </w:r>
          </w:p>
        </w:tc>
      </w:tr>
      <w:tr w:rsidR="00672366" w14:paraId="2C51D9DD" w14:textId="77777777" w:rsidTr="00E60921">
        <w:trPr>
          <w:trHeight w:val="427"/>
        </w:trPr>
        <w:tc>
          <w:tcPr>
            <w:tcW w:w="1852" w:type="pct"/>
            <w:gridSpan w:val="5"/>
          </w:tcPr>
          <w:p w14:paraId="42666491" w14:textId="6A753FAE" w:rsidR="00672366" w:rsidRPr="009F17D7" w:rsidRDefault="00672366">
            <w:pPr>
              <w:rPr>
                <w:sz w:val="18"/>
                <w:szCs w:val="18"/>
              </w:rPr>
            </w:pPr>
            <w:r>
              <w:rPr>
                <w:sz w:val="18"/>
                <w:szCs w:val="18"/>
              </w:rPr>
              <w:t xml:space="preserve">Lack of buy-in from potential partners </w:t>
            </w:r>
          </w:p>
        </w:tc>
        <w:tc>
          <w:tcPr>
            <w:tcW w:w="1786" w:type="pct"/>
            <w:gridSpan w:val="4"/>
          </w:tcPr>
          <w:p w14:paraId="6D2CF3FA" w14:textId="2F18DDFD" w:rsidR="00672366" w:rsidRDefault="00672366">
            <w:pPr>
              <w:rPr>
                <w:sz w:val="18"/>
                <w:szCs w:val="18"/>
              </w:rPr>
            </w:pPr>
            <w:r>
              <w:rPr>
                <w:sz w:val="18"/>
                <w:szCs w:val="18"/>
              </w:rPr>
              <w:t>Failure to implement programme</w:t>
            </w:r>
          </w:p>
        </w:tc>
        <w:tc>
          <w:tcPr>
            <w:tcW w:w="1362" w:type="pct"/>
            <w:gridSpan w:val="4"/>
          </w:tcPr>
          <w:p w14:paraId="7098ADD6" w14:textId="368E4B27" w:rsidR="00672366" w:rsidRDefault="00672366" w:rsidP="00234054">
            <w:pPr>
              <w:rPr>
                <w:sz w:val="18"/>
                <w:szCs w:val="18"/>
              </w:rPr>
            </w:pPr>
            <w:r>
              <w:rPr>
                <w:sz w:val="18"/>
                <w:szCs w:val="18"/>
              </w:rPr>
              <w:t xml:space="preserve">Market the benefits of this programme </w:t>
            </w:r>
            <w:r w:rsidR="00C4205C">
              <w:rPr>
                <w:sz w:val="18"/>
                <w:szCs w:val="18"/>
              </w:rPr>
              <w:t>as part of</w:t>
            </w:r>
            <w:r>
              <w:rPr>
                <w:sz w:val="18"/>
                <w:szCs w:val="18"/>
              </w:rPr>
              <w:t xml:space="preserve"> a raft of environmental management plans</w:t>
            </w:r>
            <w:r w:rsidR="00234054">
              <w:rPr>
                <w:sz w:val="18"/>
                <w:szCs w:val="18"/>
              </w:rPr>
              <w:t xml:space="preserve"> and value-added components to businesses, and </w:t>
            </w:r>
            <w:r w:rsidR="00234054">
              <w:rPr>
                <w:sz w:val="18"/>
                <w:szCs w:val="18"/>
              </w:rPr>
              <w:lastRenderedPageBreak/>
              <w:t>tourism potential for communities</w:t>
            </w:r>
          </w:p>
        </w:tc>
      </w:tr>
      <w:tr w:rsidR="00E60921" w14:paraId="2E35B2D4" w14:textId="77777777" w:rsidTr="00E60921">
        <w:trPr>
          <w:trHeight w:val="427"/>
        </w:trPr>
        <w:tc>
          <w:tcPr>
            <w:tcW w:w="1852" w:type="pct"/>
            <w:gridSpan w:val="5"/>
          </w:tcPr>
          <w:p w14:paraId="22A5E7E7" w14:textId="7DCD7A25" w:rsidR="000D1F9C" w:rsidRPr="009F17D7" w:rsidRDefault="00B95A16">
            <w:pPr>
              <w:rPr>
                <w:sz w:val="18"/>
                <w:szCs w:val="18"/>
              </w:rPr>
            </w:pPr>
            <w:r>
              <w:rPr>
                <w:sz w:val="18"/>
                <w:szCs w:val="18"/>
              </w:rPr>
              <w:lastRenderedPageBreak/>
              <w:t>Lack of interest due to lack of birds seen on rivers</w:t>
            </w:r>
          </w:p>
          <w:p w14:paraId="51BE48AE" w14:textId="77777777" w:rsidR="000D1F9C" w:rsidRPr="009F17D7" w:rsidRDefault="000D1F9C">
            <w:pPr>
              <w:rPr>
                <w:sz w:val="18"/>
                <w:szCs w:val="18"/>
              </w:rPr>
            </w:pPr>
          </w:p>
        </w:tc>
        <w:tc>
          <w:tcPr>
            <w:tcW w:w="1786" w:type="pct"/>
            <w:gridSpan w:val="4"/>
          </w:tcPr>
          <w:p w14:paraId="0BF72B28" w14:textId="736797DC" w:rsidR="00E60921" w:rsidRPr="009F17D7" w:rsidRDefault="00B95A16">
            <w:pPr>
              <w:rPr>
                <w:sz w:val="18"/>
                <w:szCs w:val="18"/>
              </w:rPr>
            </w:pPr>
            <w:r>
              <w:rPr>
                <w:sz w:val="18"/>
                <w:szCs w:val="18"/>
              </w:rPr>
              <w:t>Leaves a hole in the data</w:t>
            </w:r>
            <w:r w:rsidR="009F17D7">
              <w:rPr>
                <w:sz w:val="18"/>
                <w:szCs w:val="18"/>
              </w:rPr>
              <w:t xml:space="preserve"> </w:t>
            </w:r>
          </w:p>
        </w:tc>
        <w:tc>
          <w:tcPr>
            <w:tcW w:w="1362" w:type="pct"/>
            <w:gridSpan w:val="4"/>
          </w:tcPr>
          <w:p w14:paraId="243F5F3F" w14:textId="08F017CB" w:rsidR="00E60921" w:rsidRPr="009F17D7" w:rsidRDefault="00B95A16" w:rsidP="00D10F01">
            <w:pPr>
              <w:rPr>
                <w:sz w:val="18"/>
                <w:szCs w:val="18"/>
              </w:rPr>
            </w:pPr>
            <w:r>
              <w:rPr>
                <w:sz w:val="18"/>
                <w:szCs w:val="18"/>
              </w:rPr>
              <w:t>Impress the importance of reporting an absence of birds as well as a presence, explaining why this data is important</w:t>
            </w:r>
          </w:p>
        </w:tc>
      </w:tr>
      <w:tr w:rsidR="00B95A16" w14:paraId="6A112E76" w14:textId="77777777" w:rsidTr="00E60921">
        <w:trPr>
          <w:trHeight w:val="427"/>
        </w:trPr>
        <w:tc>
          <w:tcPr>
            <w:tcW w:w="1852" w:type="pct"/>
            <w:gridSpan w:val="5"/>
          </w:tcPr>
          <w:p w14:paraId="6093A5F1" w14:textId="77777777" w:rsidR="00B95A16" w:rsidRPr="009F17D7" w:rsidRDefault="00B95A16" w:rsidP="001405B4">
            <w:pPr>
              <w:rPr>
                <w:sz w:val="18"/>
                <w:szCs w:val="18"/>
              </w:rPr>
            </w:pPr>
            <w:r w:rsidRPr="009F17D7">
              <w:rPr>
                <w:sz w:val="18"/>
                <w:szCs w:val="18"/>
              </w:rPr>
              <w:t>Competition with existing groups or organisations</w:t>
            </w:r>
            <w:r>
              <w:rPr>
                <w:sz w:val="18"/>
                <w:szCs w:val="18"/>
              </w:rPr>
              <w:t xml:space="preserve"> to protect/ restore environmental values of rivers</w:t>
            </w:r>
          </w:p>
          <w:p w14:paraId="47AFD471" w14:textId="77777777" w:rsidR="00B95A16" w:rsidRPr="009F17D7" w:rsidRDefault="00B95A16">
            <w:pPr>
              <w:rPr>
                <w:sz w:val="18"/>
                <w:szCs w:val="18"/>
              </w:rPr>
            </w:pPr>
          </w:p>
        </w:tc>
        <w:tc>
          <w:tcPr>
            <w:tcW w:w="1786" w:type="pct"/>
            <w:gridSpan w:val="4"/>
          </w:tcPr>
          <w:p w14:paraId="3F75C446" w14:textId="2B055D48" w:rsidR="00B95A16" w:rsidRDefault="00B95A16" w:rsidP="00B95A16">
            <w:pPr>
              <w:rPr>
                <w:sz w:val="18"/>
                <w:szCs w:val="18"/>
              </w:rPr>
            </w:pPr>
            <w:r>
              <w:rPr>
                <w:sz w:val="18"/>
                <w:szCs w:val="18"/>
              </w:rPr>
              <w:t xml:space="preserve">Risks over-saturating the targeted market with environmental concerns </w:t>
            </w:r>
          </w:p>
        </w:tc>
        <w:tc>
          <w:tcPr>
            <w:tcW w:w="1362" w:type="pct"/>
            <w:gridSpan w:val="4"/>
          </w:tcPr>
          <w:p w14:paraId="23F78760" w14:textId="0FD18619" w:rsidR="00B95A16" w:rsidRDefault="00B95A16" w:rsidP="00234054">
            <w:pPr>
              <w:rPr>
                <w:sz w:val="18"/>
                <w:szCs w:val="18"/>
              </w:rPr>
            </w:pPr>
            <w:r>
              <w:rPr>
                <w:sz w:val="18"/>
                <w:szCs w:val="18"/>
              </w:rPr>
              <w:t>Work with existing groups to share resources and knowle</w:t>
            </w:r>
            <w:r w:rsidR="00234054">
              <w:rPr>
                <w:sz w:val="18"/>
                <w:szCs w:val="18"/>
              </w:rPr>
              <w:t>dg</w:t>
            </w:r>
            <w:r>
              <w:rPr>
                <w:sz w:val="18"/>
                <w:szCs w:val="18"/>
              </w:rPr>
              <w:t xml:space="preserve">e; promote their activities that align with BRaid’s goal </w:t>
            </w:r>
          </w:p>
        </w:tc>
      </w:tr>
      <w:tr w:rsidR="00B95A16" w14:paraId="44D9D4FB" w14:textId="77777777" w:rsidTr="00E60921">
        <w:trPr>
          <w:trHeight w:val="427"/>
        </w:trPr>
        <w:tc>
          <w:tcPr>
            <w:tcW w:w="1852" w:type="pct"/>
            <w:gridSpan w:val="5"/>
          </w:tcPr>
          <w:p w14:paraId="5D1A38AB" w14:textId="58BE75F0" w:rsidR="00B95A16" w:rsidRPr="00D10F01" w:rsidRDefault="00B95A16">
            <w:pPr>
              <w:rPr>
                <w:sz w:val="18"/>
                <w:szCs w:val="18"/>
              </w:rPr>
            </w:pPr>
            <w:r w:rsidRPr="00D10F01">
              <w:rPr>
                <w:sz w:val="18"/>
                <w:szCs w:val="18"/>
              </w:rPr>
              <w:t>Trapping</w:t>
            </w:r>
          </w:p>
          <w:p w14:paraId="51FCE72A" w14:textId="77777777" w:rsidR="00B95A16" w:rsidRDefault="00B95A16"/>
          <w:p w14:paraId="6E3D1770" w14:textId="77777777" w:rsidR="00B95A16" w:rsidRDefault="00B95A16"/>
          <w:p w14:paraId="38B91415" w14:textId="77777777" w:rsidR="00B95A16" w:rsidRDefault="00B95A16"/>
          <w:p w14:paraId="2F442ECA" w14:textId="77777777" w:rsidR="00B95A16" w:rsidRDefault="00B95A16"/>
        </w:tc>
        <w:tc>
          <w:tcPr>
            <w:tcW w:w="1786" w:type="pct"/>
            <w:gridSpan w:val="4"/>
          </w:tcPr>
          <w:p w14:paraId="65C3C7F5" w14:textId="68CB3C4D" w:rsidR="00B95A16" w:rsidRPr="00D10F01" w:rsidRDefault="00B95A16">
            <w:pPr>
              <w:rPr>
                <w:sz w:val="18"/>
                <w:szCs w:val="18"/>
              </w:rPr>
            </w:pPr>
            <w:r w:rsidRPr="00D10F01">
              <w:rPr>
                <w:sz w:val="18"/>
                <w:szCs w:val="18"/>
              </w:rPr>
              <w:t xml:space="preserve">Injury to trappers or public </w:t>
            </w:r>
          </w:p>
        </w:tc>
        <w:tc>
          <w:tcPr>
            <w:tcW w:w="1362" w:type="pct"/>
            <w:gridSpan w:val="4"/>
          </w:tcPr>
          <w:p w14:paraId="50A37DBD" w14:textId="35A179CD" w:rsidR="00B95A16" w:rsidRPr="00D10F01" w:rsidRDefault="00B95A16">
            <w:pPr>
              <w:rPr>
                <w:sz w:val="18"/>
                <w:szCs w:val="18"/>
              </w:rPr>
            </w:pPr>
            <w:r w:rsidRPr="00D10F01">
              <w:rPr>
                <w:sz w:val="18"/>
                <w:szCs w:val="18"/>
              </w:rPr>
              <w:t>Implement protocals and traini</w:t>
            </w:r>
            <w:r>
              <w:rPr>
                <w:sz w:val="18"/>
                <w:szCs w:val="18"/>
              </w:rPr>
              <w:t>ng</w:t>
            </w:r>
            <w:r w:rsidRPr="00D10F01">
              <w:rPr>
                <w:sz w:val="18"/>
                <w:szCs w:val="18"/>
              </w:rPr>
              <w:t xml:space="preserve"> programmes for trappers</w:t>
            </w:r>
            <w:r>
              <w:rPr>
                <w:sz w:val="18"/>
                <w:szCs w:val="18"/>
              </w:rPr>
              <w:t xml:space="preserve"> where this does not yet exist</w:t>
            </w:r>
          </w:p>
          <w:p w14:paraId="0BA74EE0" w14:textId="77777777" w:rsidR="00B95A16" w:rsidRDefault="00B95A16">
            <w:pPr>
              <w:rPr>
                <w:sz w:val="18"/>
                <w:szCs w:val="18"/>
              </w:rPr>
            </w:pPr>
          </w:p>
          <w:p w14:paraId="22DAF446" w14:textId="0ECA8D9C" w:rsidR="00B95A16" w:rsidRPr="00D10F01" w:rsidRDefault="00B95A16">
            <w:pPr>
              <w:rPr>
                <w:sz w:val="18"/>
                <w:szCs w:val="18"/>
              </w:rPr>
            </w:pPr>
            <w:r w:rsidRPr="00D10F01">
              <w:rPr>
                <w:sz w:val="18"/>
                <w:szCs w:val="18"/>
              </w:rPr>
              <w:t xml:space="preserve">Ensure signage is </w:t>
            </w:r>
            <w:r>
              <w:rPr>
                <w:sz w:val="18"/>
                <w:szCs w:val="18"/>
              </w:rPr>
              <w:t>i</w:t>
            </w:r>
            <w:r w:rsidRPr="00D10F01">
              <w:rPr>
                <w:sz w:val="18"/>
                <w:szCs w:val="18"/>
              </w:rPr>
              <w:t>n place</w:t>
            </w:r>
          </w:p>
        </w:tc>
      </w:tr>
      <w:tr w:rsidR="00B95A16" w14:paraId="3B47F47C" w14:textId="77777777" w:rsidTr="00E60921">
        <w:trPr>
          <w:trHeight w:val="1181"/>
        </w:trPr>
        <w:tc>
          <w:tcPr>
            <w:tcW w:w="902" w:type="pct"/>
            <w:shd w:val="clear" w:color="auto" w:fill="D6E3BC" w:themeFill="accent3" w:themeFillTint="66"/>
          </w:tcPr>
          <w:p w14:paraId="73CC79D2" w14:textId="2B1BA084" w:rsidR="00B95A16" w:rsidRPr="00687C7A" w:rsidRDefault="00B95A16">
            <w:pPr>
              <w:rPr>
                <w:b/>
              </w:rPr>
            </w:pPr>
            <w:r w:rsidRPr="00687C7A">
              <w:rPr>
                <w:b/>
              </w:rPr>
              <w:t>Health and Safety:</w:t>
            </w:r>
          </w:p>
        </w:tc>
        <w:tc>
          <w:tcPr>
            <w:tcW w:w="4098" w:type="pct"/>
            <w:gridSpan w:val="12"/>
            <w:shd w:val="clear" w:color="auto" w:fill="D6E3BC" w:themeFill="accent3" w:themeFillTint="66"/>
          </w:tcPr>
          <w:p w14:paraId="066A68ED" w14:textId="77777777" w:rsidR="00B95A16" w:rsidRPr="00F467D6" w:rsidRDefault="00B95A16" w:rsidP="005E4D7A">
            <w:pPr>
              <w:rPr>
                <w:i/>
                <w:sz w:val="18"/>
                <w:szCs w:val="18"/>
              </w:rPr>
            </w:pPr>
            <w:r>
              <w:rPr>
                <w:i/>
                <w:sz w:val="18"/>
                <w:szCs w:val="18"/>
              </w:rPr>
              <w:t>If relevant please</w:t>
            </w:r>
            <w:r w:rsidRPr="00F467D6">
              <w:rPr>
                <w:i/>
                <w:sz w:val="18"/>
                <w:szCs w:val="18"/>
              </w:rPr>
              <w:t xml:space="preserve"> describe any health and safety activities completed within this reporting period including: frequency or number of health and safety meetings held; training provided to employees, volunteers or contractors; safety improvements made to your project, new hazards identified or significant amendments to your safety management plan. Please provide any material or information relating to the occurrences of safety incidents, injured personnel</w:t>
            </w:r>
            <w:r>
              <w:rPr>
                <w:i/>
                <w:sz w:val="18"/>
                <w:szCs w:val="18"/>
              </w:rPr>
              <w:t>.</w:t>
            </w:r>
          </w:p>
        </w:tc>
      </w:tr>
      <w:tr w:rsidR="00B95A16" w14:paraId="60D8293C" w14:textId="77777777" w:rsidTr="000D1F9C">
        <w:trPr>
          <w:trHeight w:val="908"/>
        </w:trPr>
        <w:tc>
          <w:tcPr>
            <w:tcW w:w="902" w:type="pct"/>
            <w:shd w:val="clear" w:color="auto" w:fill="D6E3BC" w:themeFill="accent3" w:themeFillTint="66"/>
          </w:tcPr>
          <w:p w14:paraId="527B0F37" w14:textId="77777777" w:rsidR="00B95A16" w:rsidRDefault="00B95A16" w:rsidP="00B45F56">
            <w:pPr>
              <w:rPr>
                <w:b/>
                <w:i/>
                <w:sz w:val="20"/>
                <w:szCs w:val="20"/>
              </w:rPr>
            </w:pPr>
            <w:r w:rsidRPr="00805C99">
              <w:rPr>
                <w:b/>
                <w:i/>
                <w:sz w:val="20"/>
                <w:szCs w:val="20"/>
              </w:rPr>
              <w:t>Description</w:t>
            </w:r>
          </w:p>
          <w:p w14:paraId="56038679" w14:textId="77777777" w:rsidR="00B95A16" w:rsidRDefault="00B95A16">
            <w:pPr>
              <w:rPr>
                <w:b/>
                <w:i/>
                <w:sz w:val="20"/>
                <w:szCs w:val="20"/>
              </w:rPr>
            </w:pPr>
          </w:p>
          <w:p w14:paraId="604AB376" w14:textId="77777777" w:rsidR="00B95A16" w:rsidRDefault="00B95A16">
            <w:pPr>
              <w:rPr>
                <w:b/>
                <w:i/>
                <w:sz w:val="20"/>
                <w:szCs w:val="20"/>
              </w:rPr>
            </w:pPr>
          </w:p>
          <w:p w14:paraId="2CD3981A" w14:textId="77777777" w:rsidR="00B95A16" w:rsidRDefault="00B95A16">
            <w:pPr>
              <w:rPr>
                <w:b/>
                <w:i/>
                <w:sz w:val="20"/>
                <w:szCs w:val="20"/>
              </w:rPr>
            </w:pPr>
          </w:p>
          <w:p w14:paraId="4C7ED5F1" w14:textId="77777777" w:rsidR="00B95A16" w:rsidRDefault="00B95A16">
            <w:pPr>
              <w:rPr>
                <w:b/>
                <w:i/>
                <w:sz w:val="20"/>
                <w:szCs w:val="20"/>
              </w:rPr>
            </w:pPr>
          </w:p>
          <w:p w14:paraId="38E256BE" w14:textId="77777777" w:rsidR="00B95A16" w:rsidRPr="00805C99" w:rsidRDefault="00B95A16">
            <w:pPr>
              <w:rPr>
                <w:b/>
                <w:i/>
                <w:sz w:val="20"/>
                <w:szCs w:val="20"/>
              </w:rPr>
            </w:pPr>
          </w:p>
        </w:tc>
        <w:tc>
          <w:tcPr>
            <w:tcW w:w="999" w:type="pct"/>
            <w:gridSpan w:val="5"/>
            <w:shd w:val="clear" w:color="auto" w:fill="D6E3BC" w:themeFill="accent3" w:themeFillTint="66"/>
          </w:tcPr>
          <w:p w14:paraId="5E2688D8" w14:textId="77777777" w:rsidR="00B95A16" w:rsidRDefault="00B95A16" w:rsidP="00B45F56">
            <w:pPr>
              <w:rPr>
                <w:b/>
                <w:i/>
                <w:sz w:val="20"/>
                <w:szCs w:val="20"/>
              </w:rPr>
            </w:pPr>
            <w:r w:rsidRPr="00805C99">
              <w:rPr>
                <w:b/>
                <w:i/>
                <w:sz w:val="20"/>
                <w:szCs w:val="20"/>
              </w:rPr>
              <w:t>Location and date</w:t>
            </w:r>
          </w:p>
          <w:p w14:paraId="075CADCC" w14:textId="77777777" w:rsidR="00B95A16" w:rsidRDefault="00B95A16">
            <w:pPr>
              <w:rPr>
                <w:b/>
                <w:sz w:val="20"/>
                <w:szCs w:val="20"/>
              </w:rPr>
            </w:pPr>
          </w:p>
        </w:tc>
        <w:tc>
          <w:tcPr>
            <w:tcW w:w="1073" w:type="pct"/>
            <w:gridSpan w:val="2"/>
            <w:shd w:val="clear" w:color="auto" w:fill="D6E3BC" w:themeFill="accent3" w:themeFillTint="66"/>
          </w:tcPr>
          <w:p w14:paraId="09843119" w14:textId="77777777" w:rsidR="00B95A16" w:rsidRDefault="00B95A16" w:rsidP="00B45F56">
            <w:pPr>
              <w:rPr>
                <w:b/>
                <w:i/>
                <w:sz w:val="20"/>
                <w:szCs w:val="20"/>
              </w:rPr>
            </w:pPr>
            <w:r w:rsidRPr="00805C99">
              <w:rPr>
                <w:b/>
                <w:i/>
                <w:sz w:val="20"/>
                <w:szCs w:val="20"/>
              </w:rPr>
              <w:t>Action taken and outcome</w:t>
            </w:r>
          </w:p>
          <w:p w14:paraId="2F5C3239" w14:textId="77777777" w:rsidR="00B95A16" w:rsidRDefault="00B95A16" w:rsidP="00B45F56">
            <w:pPr>
              <w:rPr>
                <w:b/>
                <w:sz w:val="20"/>
                <w:szCs w:val="20"/>
              </w:rPr>
            </w:pPr>
          </w:p>
        </w:tc>
        <w:tc>
          <w:tcPr>
            <w:tcW w:w="998" w:type="pct"/>
            <w:gridSpan w:val="3"/>
            <w:shd w:val="clear" w:color="auto" w:fill="D6E3BC" w:themeFill="accent3" w:themeFillTint="66"/>
          </w:tcPr>
          <w:p w14:paraId="7EFF79A3" w14:textId="77777777" w:rsidR="00B95A16" w:rsidRDefault="00B95A16" w:rsidP="00B45F56">
            <w:pPr>
              <w:rPr>
                <w:b/>
                <w:i/>
                <w:sz w:val="20"/>
                <w:szCs w:val="20"/>
              </w:rPr>
            </w:pPr>
            <w:r w:rsidRPr="00805C99">
              <w:rPr>
                <w:b/>
                <w:i/>
                <w:sz w:val="20"/>
                <w:szCs w:val="20"/>
              </w:rPr>
              <w:t>Reported to? E.g. regulatory authority</w:t>
            </w:r>
          </w:p>
          <w:p w14:paraId="29EA669D" w14:textId="77777777" w:rsidR="00B95A16" w:rsidRDefault="00B95A16" w:rsidP="00B45F56">
            <w:pPr>
              <w:rPr>
                <w:b/>
                <w:sz w:val="20"/>
                <w:szCs w:val="20"/>
              </w:rPr>
            </w:pPr>
          </w:p>
        </w:tc>
        <w:tc>
          <w:tcPr>
            <w:tcW w:w="1028" w:type="pct"/>
            <w:gridSpan w:val="2"/>
            <w:shd w:val="clear" w:color="auto" w:fill="D6E3BC" w:themeFill="accent3" w:themeFillTint="66"/>
          </w:tcPr>
          <w:p w14:paraId="206F6D61" w14:textId="77777777" w:rsidR="00B95A16" w:rsidRDefault="00B95A16" w:rsidP="00B45F56">
            <w:pPr>
              <w:rPr>
                <w:b/>
                <w:sz w:val="20"/>
                <w:szCs w:val="20"/>
              </w:rPr>
            </w:pPr>
            <w:r w:rsidRPr="00805C99">
              <w:rPr>
                <w:b/>
                <w:i/>
                <w:sz w:val="20"/>
                <w:szCs w:val="20"/>
              </w:rPr>
              <w:t xml:space="preserve">Follow up action taken </w:t>
            </w:r>
          </w:p>
          <w:p w14:paraId="6DC3DBA2" w14:textId="77777777" w:rsidR="00B95A16" w:rsidRDefault="00B95A16" w:rsidP="00B45F56">
            <w:pPr>
              <w:rPr>
                <w:i/>
              </w:rPr>
            </w:pPr>
          </w:p>
          <w:p w14:paraId="0DCDB4F0" w14:textId="77777777" w:rsidR="00B95A16" w:rsidRDefault="00B95A16">
            <w:pPr>
              <w:rPr>
                <w:b/>
                <w:sz w:val="20"/>
                <w:szCs w:val="20"/>
              </w:rPr>
            </w:pPr>
          </w:p>
          <w:p w14:paraId="27A321FF" w14:textId="77777777" w:rsidR="00B95A16" w:rsidRDefault="00B95A16">
            <w:pPr>
              <w:rPr>
                <w:b/>
                <w:sz w:val="20"/>
                <w:szCs w:val="20"/>
              </w:rPr>
            </w:pPr>
          </w:p>
          <w:p w14:paraId="385C0010" w14:textId="77777777" w:rsidR="00B95A16" w:rsidRDefault="00B95A16">
            <w:pPr>
              <w:rPr>
                <w:b/>
                <w:sz w:val="20"/>
                <w:szCs w:val="20"/>
              </w:rPr>
            </w:pPr>
          </w:p>
          <w:p w14:paraId="3C7B4A24" w14:textId="77777777" w:rsidR="00B95A16" w:rsidRPr="00687C7A" w:rsidRDefault="00B95A16">
            <w:pPr>
              <w:rPr>
                <w:b/>
                <w:sz w:val="20"/>
                <w:szCs w:val="20"/>
              </w:rPr>
            </w:pPr>
          </w:p>
        </w:tc>
      </w:tr>
      <w:tr w:rsidR="00B95A16" w14:paraId="3299DDCC" w14:textId="77777777" w:rsidTr="000D1F9C">
        <w:trPr>
          <w:trHeight w:val="940"/>
        </w:trPr>
        <w:tc>
          <w:tcPr>
            <w:tcW w:w="902" w:type="pct"/>
          </w:tcPr>
          <w:p w14:paraId="5FB2BAB0" w14:textId="77777777" w:rsidR="00B95A16" w:rsidRDefault="00B95A16">
            <w:pPr>
              <w:rPr>
                <w:b/>
                <w:i/>
                <w:sz w:val="20"/>
                <w:szCs w:val="20"/>
              </w:rPr>
            </w:pPr>
          </w:p>
          <w:p w14:paraId="66B0CE3F" w14:textId="77777777" w:rsidR="00B95A16" w:rsidRDefault="00B95A16">
            <w:pPr>
              <w:rPr>
                <w:b/>
                <w:i/>
                <w:sz w:val="20"/>
                <w:szCs w:val="20"/>
              </w:rPr>
            </w:pPr>
          </w:p>
          <w:p w14:paraId="27E53EB3" w14:textId="77777777" w:rsidR="00B95A16" w:rsidRPr="00805C99" w:rsidRDefault="00B95A16">
            <w:pPr>
              <w:rPr>
                <w:b/>
                <w:i/>
                <w:sz w:val="20"/>
                <w:szCs w:val="20"/>
              </w:rPr>
            </w:pPr>
          </w:p>
        </w:tc>
        <w:tc>
          <w:tcPr>
            <w:tcW w:w="999" w:type="pct"/>
            <w:gridSpan w:val="5"/>
          </w:tcPr>
          <w:p w14:paraId="20A31D84" w14:textId="77777777" w:rsidR="00B95A16" w:rsidRDefault="00B95A16">
            <w:pPr>
              <w:rPr>
                <w:b/>
                <w:sz w:val="20"/>
                <w:szCs w:val="20"/>
              </w:rPr>
            </w:pPr>
          </w:p>
        </w:tc>
        <w:tc>
          <w:tcPr>
            <w:tcW w:w="1073" w:type="pct"/>
            <w:gridSpan w:val="2"/>
          </w:tcPr>
          <w:p w14:paraId="2CB0052E" w14:textId="77777777" w:rsidR="00B95A16" w:rsidRDefault="00B95A16" w:rsidP="00B45F56">
            <w:pPr>
              <w:rPr>
                <w:b/>
                <w:sz w:val="20"/>
                <w:szCs w:val="20"/>
              </w:rPr>
            </w:pPr>
          </w:p>
        </w:tc>
        <w:tc>
          <w:tcPr>
            <w:tcW w:w="998" w:type="pct"/>
            <w:gridSpan w:val="3"/>
          </w:tcPr>
          <w:p w14:paraId="77C38056" w14:textId="77777777" w:rsidR="00B95A16" w:rsidRDefault="00B95A16" w:rsidP="00B45F56">
            <w:pPr>
              <w:rPr>
                <w:b/>
                <w:sz w:val="20"/>
                <w:szCs w:val="20"/>
              </w:rPr>
            </w:pPr>
          </w:p>
        </w:tc>
        <w:tc>
          <w:tcPr>
            <w:tcW w:w="1028" w:type="pct"/>
            <w:gridSpan w:val="2"/>
          </w:tcPr>
          <w:p w14:paraId="221F6026" w14:textId="77777777" w:rsidR="00B95A16" w:rsidRDefault="00B95A16">
            <w:pPr>
              <w:rPr>
                <w:b/>
                <w:sz w:val="20"/>
                <w:szCs w:val="20"/>
              </w:rPr>
            </w:pPr>
          </w:p>
          <w:p w14:paraId="28B863DA" w14:textId="77777777" w:rsidR="00B95A16" w:rsidRDefault="00B95A16">
            <w:pPr>
              <w:rPr>
                <w:b/>
                <w:sz w:val="20"/>
                <w:szCs w:val="20"/>
              </w:rPr>
            </w:pPr>
          </w:p>
          <w:p w14:paraId="44DB7810" w14:textId="77777777" w:rsidR="00B95A16" w:rsidRPr="00687C7A" w:rsidRDefault="00B95A16">
            <w:pPr>
              <w:rPr>
                <w:b/>
                <w:sz w:val="20"/>
                <w:szCs w:val="20"/>
              </w:rPr>
            </w:pPr>
          </w:p>
        </w:tc>
      </w:tr>
      <w:tr w:rsidR="00B95A16" w14:paraId="3CAC4CC2" w14:textId="77777777" w:rsidTr="000D1F9C">
        <w:tc>
          <w:tcPr>
            <w:tcW w:w="902" w:type="pct"/>
          </w:tcPr>
          <w:p w14:paraId="53DEA8BC" w14:textId="77777777" w:rsidR="00B95A16" w:rsidRDefault="00B95A16">
            <w:pPr>
              <w:rPr>
                <w:b/>
                <w:i/>
                <w:sz w:val="20"/>
                <w:szCs w:val="20"/>
              </w:rPr>
            </w:pPr>
          </w:p>
          <w:p w14:paraId="1FFC1508" w14:textId="77777777" w:rsidR="00B95A16" w:rsidRDefault="00B95A16">
            <w:pPr>
              <w:rPr>
                <w:b/>
                <w:i/>
                <w:sz w:val="20"/>
                <w:szCs w:val="20"/>
              </w:rPr>
            </w:pPr>
          </w:p>
          <w:p w14:paraId="24BF9A7E" w14:textId="77777777" w:rsidR="00B95A16" w:rsidRDefault="00B95A16">
            <w:pPr>
              <w:rPr>
                <w:b/>
                <w:i/>
                <w:sz w:val="20"/>
                <w:szCs w:val="20"/>
              </w:rPr>
            </w:pPr>
          </w:p>
          <w:p w14:paraId="65968B4B" w14:textId="77777777" w:rsidR="00B95A16" w:rsidRPr="00805C99" w:rsidRDefault="00B95A16">
            <w:pPr>
              <w:rPr>
                <w:b/>
                <w:i/>
                <w:sz w:val="20"/>
                <w:szCs w:val="20"/>
              </w:rPr>
            </w:pPr>
          </w:p>
        </w:tc>
        <w:tc>
          <w:tcPr>
            <w:tcW w:w="999" w:type="pct"/>
            <w:gridSpan w:val="5"/>
          </w:tcPr>
          <w:p w14:paraId="5B6AACF0" w14:textId="77777777" w:rsidR="00B95A16" w:rsidRDefault="00B95A16">
            <w:pPr>
              <w:rPr>
                <w:b/>
                <w:sz w:val="20"/>
                <w:szCs w:val="20"/>
              </w:rPr>
            </w:pPr>
          </w:p>
        </w:tc>
        <w:tc>
          <w:tcPr>
            <w:tcW w:w="1073" w:type="pct"/>
            <w:gridSpan w:val="2"/>
          </w:tcPr>
          <w:p w14:paraId="26795439" w14:textId="77777777" w:rsidR="00B95A16" w:rsidRDefault="00B95A16">
            <w:pPr>
              <w:rPr>
                <w:b/>
                <w:sz w:val="20"/>
                <w:szCs w:val="20"/>
              </w:rPr>
            </w:pPr>
          </w:p>
        </w:tc>
        <w:tc>
          <w:tcPr>
            <w:tcW w:w="998" w:type="pct"/>
            <w:gridSpan w:val="3"/>
          </w:tcPr>
          <w:p w14:paraId="17A0CACD" w14:textId="77777777" w:rsidR="00B95A16" w:rsidRDefault="00B95A16">
            <w:pPr>
              <w:rPr>
                <w:b/>
                <w:sz w:val="20"/>
                <w:szCs w:val="20"/>
              </w:rPr>
            </w:pPr>
          </w:p>
        </w:tc>
        <w:tc>
          <w:tcPr>
            <w:tcW w:w="1028" w:type="pct"/>
            <w:gridSpan w:val="2"/>
          </w:tcPr>
          <w:p w14:paraId="0E90E7E0" w14:textId="77777777" w:rsidR="00B95A16" w:rsidRDefault="00B95A16">
            <w:pPr>
              <w:rPr>
                <w:b/>
                <w:sz w:val="20"/>
                <w:szCs w:val="20"/>
              </w:rPr>
            </w:pPr>
          </w:p>
          <w:p w14:paraId="681C4833" w14:textId="77777777" w:rsidR="00B95A16" w:rsidRDefault="00B95A16">
            <w:pPr>
              <w:rPr>
                <w:b/>
                <w:sz w:val="20"/>
                <w:szCs w:val="20"/>
              </w:rPr>
            </w:pPr>
          </w:p>
          <w:p w14:paraId="200AC5D7" w14:textId="77777777" w:rsidR="00B95A16" w:rsidRDefault="00B95A16">
            <w:pPr>
              <w:rPr>
                <w:b/>
                <w:sz w:val="20"/>
                <w:szCs w:val="20"/>
              </w:rPr>
            </w:pPr>
          </w:p>
          <w:p w14:paraId="58547F81" w14:textId="77777777" w:rsidR="00B95A16" w:rsidRPr="00687C7A" w:rsidRDefault="00B95A16">
            <w:pPr>
              <w:rPr>
                <w:b/>
                <w:sz w:val="20"/>
                <w:szCs w:val="20"/>
              </w:rPr>
            </w:pPr>
          </w:p>
        </w:tc>
      </w:tr>
      <w:tr w:rsidR="00B95A16" w14:paraId="5F60476D" w14:textId="77777777" w:rsidTr="000D1F9C">
        <w:tc>
          <w:tcPr>
            <w:tcW w:w="902" w:type="pct"/>
          </w:tcPr>
          <w:p w14:paraId="39098099" w14:textId="77777777" w:rsidR="00B95A16" w:rsidRDefault="00B95A16">
            <w:pPr>
              <w:rPr>
                <w:b/>
                <w:i/>
                <w:sz w:val="20"/>
                <w:szCs w:val="20"/>
              </w:rPr>
            </w:pPr>
          </w:p>
          <w:p w14:paraId="3C974A6B" w14:textId="77777777" w:rsidR="00B95A16" w:rsidRDefault="00B95A16">
            <w:pPr>
              <w:rPr>
                <w:b/>
                <w:i/>
                <w:sz w:val="20"/>
                <w:szCs w:val="20"/>
              </w:rPr>
            </w:pPr>
          </w:p>
          <w:p w14:paraId="130EC6BC" w14:textId="77777777" w:rsidR="00B95A16" w:rsidRPr="00805C99" w:rsidRDefault="00B95A16">
            <w:pPr>
              <w:rPr>
                <w:b/>
                <w:i/>
                <w:sz w:val="20"/>
                <w:szCs w:val="20"/>
              </w:rPr>
            </w:pPr>
          </w:p>
        </w:tc>
        <w:tc>
          <w:tcPr>
            <w:tcW w:w="999" w:type="pct"/>
            <w:gridSpan w:val="5"/>
          </w:tcPr>
          <w:p w14:paraId="38EAE84C" w14:textId="77777777" w:rsidR="00B95A16" w:rsidRDefault="00B95A16">
            <w:pPr>
              <w:rPr>
                <w:b/>
                <w:sz w:val="20"/>
                <w:szCs w:val="20"/>
              </w:rPr>
            </w:pPr>
          </w:p>
        </w:tc>
        <w:tc>
          <w:tcPr>
            <w:tcW w:w="1073" w:type="pct"/>
            <w:gridSpan w:val="2"/>
          </w:tcPr>
          <w:p w14:paraId="26DE88D2" w14:textId="77777777" w:rsidR="00B95A16" w:rsidRDefault="00B95A16">
            <w:pPr>
              <w:rPr>
                <w:b/>
                <w:sz w:val="20"/>
                <w:szCs w:val="20"/>
              </w:rPr>
            </w:pPr>
          </w:p>
        </w:tc>
        <w:tc>
          <w:tcPr>
            <w:tcW w:w="998" w:type="pct"/>
            <w:gridSpan w:val="3"/>
          </w:tcPr>
          <w:p w14:paraId="4233B8A1" w14:textId="77777777" w:rsidR="00B95A16" w:rsidRDefault="00B95A16">
            <w:pPr>
              <w:rPr>
                <w:b/>
                <w:sz w:val="20"/>
                <w:szCs w:val="20"/>
              </w:rPr>
            </w:pPr>
          </w:p>
        </w:tc>
        <w:tc>
          <w:tcPr>
            <w:tcW w:w="1028" w:type="pct"/>
            <w:gridSpan w:val="2"/>
          </w:tcPr>
          <w:p w14:paraId="553ED83F" w14:textId="77777777" w:rsidR="00B95A16" w:rsidRDefault="00B95A16">
            <w:pPr>
              <w:rPr>
                <w:b/>
                <w:sz w:val="20"/>
                <w:szCs w:val="20"/>
              </w:rPr>
            </w:pPr>
          </w:p>
          <w:p w14:paraId="66FAC7F8" w14:textId="77777777" w:rsidR="00B95A16" w:rsidRDefault="00B95A16">
            <w:pPr>
              <w:rPr>
                <w:b/>
                <w:sz w:val="20"/>
                <w:szCs w:val="20"/>
              </w:rPr>
            </w:pPr>
          </w:p>
          <w:p w14:paraId="3DD66231" w14:textId="77777777" w:rsidR="00B95A16" w:rsidRDefault="00B95A16">
            <w:pPr>
              <w:rPr>
                <w:b/>
                <w:sz w:val="20"/>
                <w:szCs w:val="20"/>
              </w:rPr>
            </w:pPr>
          </w:p>
          <w:p w14:paraId="6481B742" w14:textId="77777777" w:rsidR="00B95A16" w:rsidRPr="00687C7A" w:rsidRDefault="00B95A16">
            <w:pPr>
              <w:rPr>
                <w:b/>
                <w:sz w:val="20"/>
                <w:szCs w:val="20"/>
              </w:rPr>
            </w:pPr>
          </w:p>
        </w:tc>
      </w:tr>
      <w:tr w:rsidR="00B95A16" w14:paraId="765BDF06" w14:textId="77777777" w:rsidTr="005E4D7A">
        <w:trPr>
          <w:trHeight w:val="938"/>
        </w:trPr>
        <w:tc>
          <w:tcPr>
            <w:tcW w:w="902" w:type="pct"/>
          </w:tcPr>
          <w:p w14:paraId="0BA10262" w14:textId="77777777" w:rsidR="00B95A16" w:rsidRDefault="00B95A16" w:rsidP="00805C99">
            <w:pPr>
              <w:rPr>
                <w:i/>
              </w:rPr>
            </w:pPr>
          </w:p>
          <w:p w14:paraId="3AE51EA7" w14:textId="77777777" w:rsidR="00B95A16" w:rsidRPr="00805C99" w:rsidRDefault="00B95A16" w:rsidP="00805C99">
            <w:pPr>
              <w:rPr>
                <w:i/>
              </w:rPr>
            </w:pPr>
          </w:p>
          <w:p w14:paraId="02D5B73A" w14:textId="77777777" w:rsidR="00B95A16" w:rsidRPr="00805C99" w:rsidRDefault="00B95A16">
            <w:pPr>
              <w:rPr>
                <w:b/>
                <w:i/>
                <w:sz w:val="20"/>
                <w:szCs w:val="20"/>
              </w:rPr>
            </w:pPr>
          </w:p>
        </w:tc>
        <w:tc>
          <w:tcPr>
            <w:tcW w:w="999" w:type="pct"/>
            <w:gridSpan w:val="5"/>
          </w:tcPr>
          <w:p w14:paraId="5BE2D548" w14:textId="77777777" w:rsidR="00B95A16" w:rsidRPr="00687C7A" w:rsidRDefault="00B95A16">
            <w:pPr>
              <w:rPr>
                <w:b/>
                <w:sz w:val="20"/>
                <w:szCs w:val="20"/>
              </w:rPr>
            </w:pPr>
          </w:p>
        </w:tc>
        <w:tc>
          <w:tcPr>
            <w:tcW w:w="1073" w:type="pct"/>
            <w:gridSpan w:val="2"/>
          </w:tcPr>
          <w:p w14:paraId="281D0141" w14:textId="77777777" w:rsidR="00B95A16" w:rsidRPr="00687C7A" w:rsidRDefault="00B95A16">
            <w:pPr>
              <w:rPr>
                <w:b/>
                <w:sz w:val="20"/>
                <w:szCs w:val="20"/>
              </w:rPr>
            </w:pPr>
          </w:p>
        </w:tc>
        <w:tc>
          <w:tcPr>
            <w:tcW w:w="998" w:type="pct"/>
            <w:gridSpan w:val="3"/>
          </w:tcPr>
          <w:p w14:paraId="7BC5D9C6" w14:textId="77777777" w:rsidR="00B95A16" w:rsidRPr="00687C7A" w:rsidRDefault="00B95A16">
            <w:pPr>
              <w:rPr>
                <w:b/>
                <w:sz w:val="20"/>
                <w:szCs w:val="20"/>
              </w:rPr>
            </w:pPr>
          </w:p>
        </w:tc>
        <w:tc>
          <w:tcPr>
            <w:tcW w:w="1028" w:type="pct"/>
            <w:gridSpan w:val="2"/>
          </w:tcPr>
          <w:p w14:paraId="704085DA" w14:textId="77777777" w:rsidR="00B95A16" w:rsidRPr="00687C7A" w:rsidRDefault="00B95A16">
            <w:pPr>
              <w:rPr>
                <w:b/>
                <w:sz w:val="20"/>
                <w:szCs w:val="20"/>
              </w:rPr>
            </w:pPr>
          </w:p>
        </w:tc>
      </w:tr>
      <w:tr w:rsidR="00B95A16" w14:paraId="1FAFC1C5" w14:textId="77777777" w:rsidTr="005E4D7A">
        <w:tc>
          <w:tcPr>
            <w:tcW w:w="5000" w:type="pct"/>
            <w:gridSpan w:val="13"/>
            <w:shd w:val="clear" w:color="auto" w:fill="D6E3BC" w:themeFill="accent3" w:themeFillTint="66"/>
          </w:tcPr>
          <w:p w14:paraId="3D87D97F" w14:textId="77777777" w:rsidR="00B95A16" w:rsidRPr="005E4D7A" w:rsidRDefault="00B95A16">
            <w:pPr>
              <w:rPr>
                <w:b/>
                <w:i/>
                <w:sz w:val="18"/>
                <w:szCs w:val="18"/>
              </w:rPr>
            </w:pPr>
            <w:r w:rsidRPr="005E4D7A">
              <w:rPr>
                <w:b/>
              </w:rPr>
              <w:t>General comments regarding Health and Safety</w:t>
            </w:r>
            <w:r w:rsidRPr="005E4D7A">
              <w:rPr>
                <w:b/>
                <w:i/>
                <w:sz w:val="18"/>
                <w:szCs w:val="18"/>
              </w:rPr>
              <w:t xml:space="preserve"> (if relevant)</w:t>
            </w:r>
          </w:p>
        </w:tc>
      </w:tr>
      <w:tr w:rsidR="00B95A16" w14:paraId="351B0A8A" w14:textId="77777777" w:rsidTr="005E4D7A">
        <w:tc>
          <w:tcPr>
            <w:tcW w:w="5000" w:type="pct"/>
            <w:gridSpan w:val="13"/>
            <w:shd w:val="clear" w:color="auto" w:fill="auto"/>
          </w:tcPr>
          <w:p w14:paraId="34A953DF" w14:textId="77777777" w:rsidR="00B95A16" w:rsidRDefault="00B95A16">
            <w:pPr>
              <w:rPr>
                <w:i/>
                <w:sz w:val="18"/>
                <w:szCs w:val="18"/>
              </w:rPr>
            </w:pPr>
          </w:p>
          <w:p w14:paraId="6CA29AD7" w14:textId="77777777" w:rsidR="00B95A16" w:rsidRPr="00F467D6" w:rsidRDefault="00B95A16" w:rsidP="0056492E">
            <w:pPr>
              <w:rPr>
                <w:i/>
                <w:sz w:val="18"/>
                <w:szCs w:val="18"/>
              </w:rPr>
            </w:pPr>
          </w:p>
        </w:tc>
      </w:tr>
      <w:tr w:rsidR="00B95A16" w14:paraId="23C15B10" w14:textId="77777777" w:rsidTr="000D1F9C">
        <w:tc>
          <w:tcPr>
            <w:tcW w:w="902" w:type="pct"/>
            <w:shd w:val="clear" w:color="auto" w:fill="D6E3BC" w:themeFill="accent3" w:themeFillTint="66"/>
          </w:tcPr>
          <w:p w14:paraId="69702147" w14:textId="77777777" w:rsidR="00B95A16" w:rsidRDefault="00B95A16" w:rsidP="00805C99">
            <w:pPr>
              <w:rPr>
                <w:i/>
              </w:rPr>
            </w:pPr>
            <w:r w:rsidRPr="00672DDD">
              <w:rPr>
                <w:b/>
              </w:rPr>
              <w:t>Final report:</w:t>
            </w:r>
          </w:p>
        </w:tc>
        <w:tc>
          <w:tcPr>
            <w:tcW w:w="4098" w:type="pct"/>
            <w:gridSpan w:val="12"/>
            <w:shd w:val="clear" w:color="auto" w:fill="D6E3BC" w:themeFill="accent3" w:themeFillTint="66"/>
          </w:tcPr>
          <w:p w14:paraId="0DB99622" w14:textId="77777777" w:rsidR="00B95A16" w:rsidRPr="00687C7A" w:rsidRDefault="00B95A16">
            <w:pPr>
              <w:rPr>
                <w:b/>
                <w:sz w:val="20"/>
                <w:szCs w:val="20"/>
              </w:rPr>
            </w:pPr>
            <w:r w:rsidRPr="00F467D6">
              <w:rPr>
                <w:i/>
                <w:sz w:val="18"/>
                <w:szCs w:val="18"/>
              </w:rPr>
              <w:t>If this is your final report relating to this project you should record totals for project.  For example: total length of fence constructed, area treated with possum control, overall assessment of project success, as well as your forecast on the long-term future / management of the land involved in the project.</w:t>
            </w:r>
          </w:p>
        </w:tc>
      </w:tr>
      <w:tr w:rsidR="00B95A16" w14:paraId="0014E5EC" w14:textId="77777777" w:rsidTr="000D1F9C">
        <w:tc>
          <w:tcPr>
            <w:tcW w:w="5000" w:type="pct"/>
            <w:gridSpan w:val="13"/>
          </w:tcPr>
          <w:p w14:paraId="6DE1876A" w14:textId="77777777" w:rsidR="00B95A16" w:rsidRPr="00687C7A" w:rsidRDefault="00B95A16" w:rsidP="0056492E">
            <w:pPr>
              <w:rPr>
                <w:b/>
                <w:sz w:val="20"/>
                <w:szCs w:val="20"/>
              </w:rPr>
            </w:pPr>
          </w:p>
        </w:tc>
      </w:tr>
      <w:tr w:rsidR="00B95A16" w14:paraId="085EC4DA" w14:textId="77777777" w:rsidTr="009F49F5">
        <w:trPr>
          <w:trHeight w:val="2276"/>
        </w:trPr>
        <w:tc>
          <w:tcPr>
            <w:tcW w:w="1056" w:type="pct"/>
            <w:gridSpan w:val="3"/>
            <w:shd w:val="clear" w:color="auto" w:fill="D6E3BC" w:themeFill="accent3" w:themeFillTint="66"/>
          </w:tcPr>
          <w:p w14:paraId="3CC53E50" w14:textId="77777777" w:rsidR="00B95A16" w:rsidRPr="000A4A19" w:rsidRDefault="00B95A16">
            <w:pPr>
              <w:rPr>
                <w:b/>
              </w:rPr>
            </w:pPr>
            <w:r w:rsidRPr="000A4A19">
              <w:rPr>
                <w:b/>
              </w:rPr>
              <w:lastRenderedPageBreak/>
              <w:t>Declaration:</w:t>
            </w:r>
          </w:p>
        </w:tc>
        <w:tc>
          <w:tcPr>
            <w:tcW w:w="3944" w:type="pct"/>
            <w:gridSpan w:val="10"/>
            <w:shd w:val="clear" w:color="auto" w:fill="D6E3BC" w:themeFill="accent3" w:themeFillTint="66"/>
          </w:tcPr>
          <w:p w14:paraId="75F46A03" w14:textId="77777777" w:rsidR="00B95A16" w:rsidRPr="00F467D6" w:rsidRDefault="00B95A16">
            <w:pPr>
              <w:rPr>
                <w:i/>
                <w:sz w:val="18"/>
                <w:szCs w:val="18"/>
              </w:rPr>
            </w:pPr>
            <w:r w:rsidRPr="00F467D6">
              <w:rPr>
                <w:i/>
                <w:sz w:val="18"/>
                <w:szCs w:val="18"/>
              </w:rPr>
              <w:t>As a duly authorised representative of the organisation:</w:t>
            </w:r>
          </w:p>
          <w:p w14:paraId="3C93F298" w14:textId="77777777" w:rsidR="00B95A16" w:rsidRPr="00F467D6" w:rsidRDefault="00B95A16" w:rsidP="000A4A19">
            <w:pPr>
              <w:pStyle w:val="ListParagraph"/>
              <w:numPr>
                <w:ilvl w:val="0"/>
                <w:numId w:val="1"/>
              </w:numPr>
              <w:rPr>
                <w:i/>
                <w:sz w:val="18"/>
                <w:szCs w:val="18"/>
              </w:rPr>
            </w:pPr>
            <w:r w:rsidRPr="00F467D6">
              <w:rPr>
                <w:i/>
                <w:sz w:val="18"/>
                <w:szCs w:val="18"/>
              </w:rPr>
              <w:t xml:space="preserve">I declare that to the best of my knowledge, the information contained in all sections of this </w:t>
            </w:r>
            <w:r>
              <w:rPr>
                <w:i/>
                <w:sz w:val="18"/>
                <w:szCs w:val="18"/>
              </w:rPr>
              <w:t>P</w:t>
            </w:r>
            <w:r w:rsidRPr="00F467D6">
              <w:rPr>
                <w:i/>
                <w:sz w:val="18"/>
                <w:szCs w:val="18"/>
              </w:rPr>
              <w:t>rogr</w:t>
            </w:r>
            <w:r>
              <w:rPr>
                <w:i/>
                <w:sz w:val="18"/>
                <w:szCs w:val="18"/>
              </w:rPr>
              <w:t>ess Report, or supplied in</w:t>
            </w:r>
            <w:r w:rsidRPr="00F467D6">
              <w:rPr>
                <w:i/>
                <w:sz w:val="18"/>
                <w:szCs w:val="18"/>
              </w:rPr>
              <w:t xml:space="preserve"> support of our </w:t>
            </w:r>
            <w:r>
              <w:rPr>
                <w:i/>
                <w:sz w:val="18"/>
                <w:szCs w:val="18"/>
              </w:rPr>
              <w:t>P</w:t>
            </w:r>
            <w:r w:rsidRPr="00F467D6">
              <w:rPr>
                <w:i/>
                <w:sz w:val="18"/>
                <w:szCs w:val="18"/>
              </w:rPr>
              <w:t xml:space="preserve">rogress </w:t>
            </w:r>
            <w:r>
              <w:rPr>
                <w:i/>
                <w:sz w:val="18"/>
                <w:szCs w:val="18"/>
              </w:rPr>
              <w:t>R</w:t>
            </w:r>
            <w:r w:rsidRPr="00F467D6">
              <w:rPr>
                <w:i/>
                <w:sz w:val="18"/>
                <w:szCs w:val="18"/>
              </w:rPr>
              <w:t>eport, is complete, true and correct;</w:t>
            </w:r>
          </w:p>
          <w:p w14:paraId="12CE94A7" w14:textId="77777777" w:rsidR="00B95A16" w:rsidRPr="00F467D6" w:rsidRDefault="00B95A16" w:rsidP="000A4A19">
            <w:pPr>
              <w:pStyle w:val="ListParagraph"/>
              <w:numPr>
                <w:ilvl w:val="0"/>
                <w:numId w:val="1"/>
              </w:numPr>
              <w:rPr>
                <w:i/>
                <w:sz w:val="18"/>
                <w:szCs w:val="18"/>
              </w:rPr>
            </w:pPr>
            <w:r>
              <w:rPr>
                <w:i/>
                <w:sz w:val="18"/>
                <w:szCs w:val="18"/>
              </w:rPr>
              <w:t xml:space="preserve"> I declare that </w:t>
            </w:r>
            <w:r>
              <w:rPr>
                <w:sz w:val="18"/>
                <w:szCs w:val="18"/>
              </w:rPr>
              <w:t>I</w:t>
            </w:r>
            <w:r w:rsidRPr="00F467D6">
              <w:rPr>
                <w:i/>
                <w:sz w:val="18"/>
                <w:szCs w:val="18"/>
              </w:rPr>
              <w:t xml:space="preserve"> have the authority to sign this </w:t>
            </w:r>
            <w:r>
              <w:rPr>
                <w:i/>
                <w:sz w:val="18"/>
                <w:szCs w:val="18"/>
              </w:rPr>
              <w:t>P</w:t>
            </w:r>
            <w:r w:rsidRPr="00F467D6">
              <w:rPr>
                <w:i/>
                <w:sz w:val="18"/>
                <w:szCs w:val="18"/>
              </w:rPr>
              <w:t xml:space="preserve">rogress </w:t>
            </w:r>
            <w:r>
              <w:rPr>
                <w:i/>
                <w:sz w:val="18"/>
                <w:szCs w:val="18"/>
              </w:rPr>
              <w:t>R</w:t>
            </w:r>
            <w:r w:rsidRPr="00F467D6">
              <w:rPr>
                <w:i/>
                <w:sz w:val="18"/>
                <w:szCs w:val="18"/>
              </w:rPr>
              <w:t>eport and to provide this information</w:t>
            </w:r>
            <w:r>
              <w:rPr>
                <w:i/>
                <w:sz w:val="18"/>
                <w:szCs w:val="18"/>
              </w:rPr>
              <w:t xml:space="preserve"> and that</w:t>
            </w:r>
            <w:r w:rsidRPr="00F467D6">
              <w:rPr>
                <w:i/>
                <w:sz w:val="18"/>
                <w:szCs w:val="18"/>
              </w:rPr>
              <w:t xml:space="preserve"> we have paid or will pay all invoices with this instalment in full;</w:t>
            </w:r>
          </w:p>
          <w:p w14:paraId="1A297F92" w14:textId="77777777" w:rsidR="00B95A16" w:rsidRPr="00F467D6" w:rsidRDefault="00B95A16" w:rsidP="000A4A19">
            <w:pPr>
              <w:pStyle w:val="ListParagraph"/>
              <w:numPr>
                <w:ilvl w:val="0"/>
                <w:numId w:val="1"/>
              </w:numPr>
              <w:rPr>
                <w:i/>
                <w:sz w:val="18"/>
                <w:szCs w:val="18"/>
              </w:rPr>
            </w:pPr>
            <w:r w:rsidRPr="00F467D6">
              <w:rPr>
                <w:i/>
                <w:sz w:val="18"/>
                <w:szCs w:val="18"/>
              </w:rPr>
              <w:t xml:space="preserve">I understand that information presented to the Minister of Conservation and Department of Conservation is subject to disclosure under the Official Information Act 1982; </w:t>
            </w:r>
          </w:p>
          <w:p w14:paraId="450FC0A8" w14:textId="77777777" w:rsidR="00B95A16" w:rsidRDefault="00B95A16" w:rsidP="000A4A19">
            <w:pPr>
              <w:pStyle w:val="ListParagraph"/>
              <w:numPr>
                <w:ilvl w:val="0"/>
                <w:numId w:val="1"/>
              </w:numPr>
            </w:pPr>
            <w:r w:rsidRPr="00F467D6">
              <w:rPr>
                <w:i/>
                <w:sz w:val="18"/>
                <w:szCs w:val="18"/>
              </w:rPr>
              <w:t xml:space="preserve">I declare that the fund instalment invoice accompanying this </w:t>
            </w:r>
            <w:r>
              <w:rPr>
                <w:i/>
                <w:sz w:val="18"/>
                <w:szCs w:val="18"/>
              </w:rPr>
              <w:t>P</w:t>
            </w:r>
            <w:r w:rsidRPr="00F467D6">
              <w:rPr>
                <w:i/>
                <w:sz w:val="18"/>
                <w:szCs w:val="18"/>
              </w:rPr>
              <w:t xml:space="preserve">rogress </w:t>
            </w:r>
            <w:r>
              <w:rPr>
                <w:i/>
                <w:sz w:val="18"/>
                <w:szCs w:val="18"/>
              </w:rPr>
              <w:t>R</w:t>
            </w:r>
            <w:r w:rsidRPr="00F467D6">
              <w:rPr>
                <w:i/>
                <w:sz w:val="18"/>
                <w:szCs w:val="18"/>
              </w:rPr>
              <w:t>eport is complete, true and correct.</w:t>
            </w:r>
          </w:p>
        </w:tc>
      </w:tr>
      <w:tr w:rsidR="00B95A16" w14:paraId="1025E07C" w14:textId="77777777" w:rsidTr="00E60921">
        <w:tc>
          <w:tcPr>
            <w:tcW w:w="1547" w:type="pct"/>
            <w:gridSpan w:val="4"/>
            <w:shd w:val="clear" w:color="auto" w:fill="D6E3BC" w:themeFill="accent3" w:themeFillTint="66"/>
          </w:tcPr>
          <w:p w14:paraId="36B28E2D" w14:textId="77777777" w:rsidR="00B95A16" w:rsidRPr="00672DDD" w:rsidRDefault="00B95A16">
            <w:pPr>
              <w:rPr>
                <w:b/>
              </w:rPr>
            </w:pPr>
            <w:r w:rsidRPr="00672DDD">
              <w:rPr>
                <w:b/>
              </w:rPr>
              <w:t>Name of verifier</w:t>
            </w:r>
          </w:p>
        </w:tc>
        <w:tc>
          <w:tcPr>
            <w:tcW w:w="3453" w:type="pct"/>
            <w:gridSpan w:val="9"/>
          </w:tcPr>
          <w:p w14:paraId="7B0529EA" w14:textId="1AEA4C2F" w:rsidR="00B95A16" w:rsidRDefault="00B95A16">
            <w:r>
              <w:t>Sonny Whitelaw</w:t>
            </w:r>
          </w:p>
        </w:tc>
      </w:tr>
      <w:tr w:rsidR="00B95A16" w14:paraId="779AC9BD" w14:textId="77777777" w:rsidTr="00E60921">
        <w:tc>
          <w:tcPr>
            <w:tcW w:w="1547" w:type="pct"/>
            <w:gridSpan w:val="4"/>
            <w:shd w:val="clear" w:color="auto" w:fill="D6E3BC" w:themeFill="accent3" w:themeFillTint="66"/>
          </w:tcPr>
          <w:p w14:paraId="1821ACDF" w14:textId="77777777" w:rsidR="00B95A16" w:rsidRPr="00672DDD" w:rsidRDefault="00B95A16">
            <w:pPr>
              <w:rPr>
                <w:b/>
              </w:rPr>
            </w:pPr>
            <w:r w:rsidRPr="00672DDD">
              <w:rPr>
                <w:b/>
              </w:rPr>
              <w:t>Position of verifier</w:t>
            </w:r>
          </w:p>
        </w:tc>
        <w:tc>
          <w:tcPr>
            <w:tcW w:w="3453" w:type="pct"/>
            <w:gridSpan w:val="9"/>
          </w:tcPr>
          <w:p w14:paraId="5EF1A6D9" w14:textId="29797441" w:rsidR="00B95A16" w:rsidRDefault="00B95A16">
            <w:r>
              <w:t>Manager BRaid)</w:t>
            </w:r>
          </w:p>
        </w:tc>
      </w:tr>
      <w:tr w:rsidR="00B95A16" w14:paraId="78DA2857" w14:textId="77777777" w:rsidTr="00E60921">
        <w:trPr>
          <w:trHeight w:val="1564"/>
        </w:trPr>
        <w:tc>
          <w:tcPr>
            <w:tcW w:w="1547" w:type="pct"/>
            <w:gridSpan w:val="4"/>
            <w:shd w:val="clear" w:color="auto" w:fill="D6E3BC" w:themeFill="accent3" w:themeFillTint="66"/>
          </w:tcPr>
          <w:p w14:paraId="083A61FB" w14:textId="77777777" w:rsidR="00B95A16" w:rsidRDefault="00B95A16">
            <w:r w:rsidRPr="00672DDD">
              <w:rPr>
                <w:b/>
              </w:rPr>
              <w:t>Signature</w:t>
            </w:r>
            <w:r>
              <w:t xml:space="preserve"> </w:t>
            </w:r>
            <w:r w:rsidRPr="00F467D6">
              <w:rPr>
                <w:i/>
                <w:sz w:val="18"/>
                <w:szCs w:val="18"/>
              </w:rPr>
              <w:t xml:space="preserve">(by typing your name in the space provided you are electronically signing this </w:t>
            </w:r>
            <w:r>
              <w:rPr>
                <w:i/>
                <w:sz w:val="18"/>
                <w:szCs w:val="18"/>
              </w:rPr>
              <w:t>P</w:t>
            </w:r>
            <w:r w:rsidRPr="00F467D6">
              <w:rPr>
                <w:i/>
                <w:sz w:val="18"/>
                <w:szCs w:val="18"/>
              </w:rPr>
              <w:t xml:space="preserve">rogress </w:t>
            </w:r>
            <w:r>
              <w:rPr>
                <w:i/>
                <w:sz w:val="18"/>
                <w:szCs w:val="18"/>
              </w:rPr>
              <w:t>R</w:t>
            </w:r>
            <w:r w:rsidRPr="00F467D6">
              <w:rPr>
                <w:i/>
                <w:sz w:val="18"/>
                <w:szCs w:val="18"/>
              </w:rPr>
              <w:t>eport)</w:t>
            </w:r>
          </w:p>
        </w:tc>
        <w:tc>
          <w:tcPr>
            <w:tcW w:w="2242" w:type="pct"/>
            <w:gridSpan w:val="6"/>
          </w:tcPr>
          <w:p w14:paraId="42CD99A6" w14:textId="4CEAA14E" w:rsidR="00B95A16" w:rsidRDefault="000727F8">
            <w:r>
              <w:rPr>
                <w:noProof/>
                <w:lang w:val="en-US"/>
              </w:rPr>
              <w:drawing>
                <wp:inline distT="0" distB="0" distL="0" distR="0" wp14:anchorId="6580FBF6" wp14:editId="6747EA0B">
                  <wp:extent cx="1441450" cy="539750"/>
                  <wp:effectExtent l="0" t="0" r="0" b="0"/>
                  <wp:docPr id="1" name="Picture 1" descr="Macintosh HD:Users:sonny:letters:signaturesonn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ny:letters:signaturesonnysma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1450" cy="539750"/>
                          </a:xfrm>
                          <a:prstGeom prst="rect">
                            <a:avLst/>
                          </a:prstGeom>
                          <a:noFill/>
                          <a:ln>
                            <a:noFill/>
                          </a:ln>
                        </pic:spPr>
                      </pic:pic>
                    </a:graphicData>
                  </a:graphic>
                </wp:inline>
              </w:drawing>
            </w:r>
          </w:p>
        </w:tc>
        <w:tc>
          <w:tcPr>
            <w:tcW w:w="377" w:type="pct"/>
            <w:gridSpan w:val="2"/>
            <w:shd w:val="clear" w:color="auto" w:fill="D6E3BC" w:themeFill="accent3" w:themeFillTint="66"/>
          </w:tcPr>
          <w:p w14:paraId="648C495F" w14:textId="77777777" w:rsidR="00B95A16" w:rsidRDefault="00B95A16">
            <w:r>
              <w:t>Date</w:t>
            </w:r>
          </w:p>
        </w:tc>
        <w:tc>
          <w:tcPr>
            <w:tcW w:w="834" w:type="pct"/>
          </w:tcPr>
          <w:p w14:paraId="74E7BA12" w14:textId="1BBF418A" w:rsidR="00B95A16" w:rsidRDefault="000727F8">
            <w:r>
              <w:t>30 April 2016</w:t>
            </w:r>
          </w:p>
        </w:tc>
      </w:tr>
    </w:tbl>
    <w:p w14:paraId="644A8FB5" w14:textId="77777777" w:rsidR="000C7131" w:rsidRDefault="000C7131"/>
    <w:p w14:paraId="251FE35A" w14:textId="77777777" w:rsidR="00E077BB" w:rsidRDefault="00E077BB"/>
    <w:sectPr w:rsidR="00E077BB" w:rsidSect="009928F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D5A98" w14:textId="77777777" w:rsidR="00535AFF" w:rsidRDefault="00535AFF" w:rsidP="005E1BCD">
      <w:pPr>
        <w:spacing w:after="0" w:line="240" w:lineRule="auto"/>
      </w:pPr>
      <w:r>
        <w:separator/>
      </w:r>
    </w:p>
  </w:endnote>
  <w:endnote w:type="continuationSeparator" w:id="0">
    <w:p w14:paraId="4625D8C5" w14:textId="77777777" w:rsidR="00535AFF" w:rsidRDefault="00535AFF" w:rsidP="005E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cher Book">
    <w:altName w:val="Times New Roman"/>
    <w:panose1 w:val="00000000000000000000"/>
    <w:charset w:val="00"/>
    <w:family w:val="modern"/>
    <w:notTrueType/>
    <w:pitch w:val="variable"/>
    <w:sig w:usb0="A00000FF" w:usb1="4000005B" w:usb2="00000000" w:usb3="00000000" w:csb0="0000008B"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F01E0" w14:textId="77777777" w:rsidR="00535AFF" w:rsidRDefault="00535AFF">
    <w:pPr>
      <w:pStyle w:val="Footer"/>
    </w:pPr>
    <w:r>
      <w:t>DocCM - 2719550</w:t>
    </w:r>
  </w:p>
  <w:p w14:paraId="73C7F219" w14:textId="77777777" w:rsidR="00535AFF" w:rsidRDefault="00535A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EF570" w14:textId="77777777" w:rsidR="00535AFF" w:rsidRDefault="00535AFF" w:rsidP="005E1BCD">
      <w:pPr>
        <w:spacing w:after="0" w:line="240" w:lineRule="auto"/>
      </w:pPr>
      <w:r>
        <w:separator/>
      </w:r>
    </w:p>
  </w:footnote>
  <w:footnote w:type="continuationSeparator" w:id="0">
    <w:p w14:paraId="24E3BF40" w14:textId="77777777" w:rsidR="00535AFF" w:rsidRDefault="00535AFF" w:rsidP="005E1B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17797B"/>
    <w:multiLevelType w:val="hybridMultilevel"/>
    <w:tmpl w:val="6596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46D47"/>
    <w:multiLevelType w:val="multilevel"/>
    <w:tmpl w:val="C0C01424"/>
    <w:lvl w:ilvl="0">
      <w:start w:val="1"/>
      <w:numFmt w:val="decimal"/>
      <w:pStyle w:val="Heading1"/>
      <w:lvlText w:val="%1."/>
      <w:lvlJc w:val="left"/>
      <w:pPr>
        <w:tabs>
          <w:tab w:val="num" w:pos="720"/>
        </w:tabs>
        <w:ind w:left="360" w:hanging="360"/>
      </w:pPr>
      <w:rPr>
        <w:rFonts w:ascii="Arial" w:hAnsi="Arial" w:cs="Times New Roman" w:hint="default"/>
        <w:b w:val="0"/>
        <w:i w:val="0"/>
        <w:sz w:val="18"/>
        <w:szCs w:val="18"/>
      </w:rPr>
    </w:lvl>
    <w:lvl w:ilvl="1">
      <w:start w:val="1"/>
      <w:numFmt w:val="decimal"/>
      <w:pStyle w:val="Heading2"/>
      <w:lvlText w:val="%1.%2"/>
      <w:lvlJc w:val="left"/>
      <w:pPr>
        <w:tabs>
          <w:tab w:val="num" w:pos="720"/>
        </w:tabs>
        <w:ind w:left="720" w:hanging="720"/>
      </w:pPr>
      <w:rPr>
        <w:rFonts w:ascii="Arial" w:hAnsi="Arial" w:cs="Times New Roman" w:hint="default"/>
        <w:b w:val="0"/>
        <w:i w:val="0"/>
        <w:sz w:val="18"/>
        <w:szCs w:val="18"/>
      </w:rPr>
    </w:lvl>
    <w:lvl w:ilvl="2">
      <w:start w:val="1"/>
      <w:numFmt w:val="decimal"/>
      <w:pStyle w:val="Heading3"/>
      <w:lvlText w:val="%1.%2.%3"/>
      <w:lvlJc w:val="left"/>
      <w:pPr>
        <w:tabs>
          <w:tab w:val="num" w:pos="1440"/>
        </w:tabs>
        <w:ind w:left="1440" w:hanging="720"/>
      </w:pPr>
    </w:lvl>
    <w:lvl w:ilvl="3">
      <w:start w:val="1"/>
      <w:numFmt w:val="lowerLetter"/>
      <w:pStyle w:val="Heading4"/>
      <w:lvlText w:val="(%4)"/>
      <w:lvlJc w:val="left"/>
      <w:pPr>
        <w:tabs>
          <w:tab w:val="num" w:pos="720"/>
        </w:tabs>
        <w:ind w:left="720" w:hanging="720"/>
      </w:pPr>
    </w:lvl>
    <w:lvl w:ilvl="4">
      <w:start w:val="1"/>
      <w:numFmt w:val="lowerRoman"/>
      <w:pStyle w:val="Heading5"/>
      <w:lvlText w:val="(%5)"/>
      <w:lvlJc w:val="left"/>
      <w:pPr>
        <w:tabs>
          <w:tab w:val="num" w:pos="2880"/>
        </w:tabs>
        <w:ind w:left="2880" w:hanging="720"/>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nsid w:val="25DA4FF9"/>
    <w:multiLevelType w:val="hybridMultilevel"/>
    <w:tmpl w:val="B0C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C24B4"/>
    <w:multiLevelType w:val="hybridMultilevel"/>
    <w:tmpl w:val="B07E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C4F79"/>
    <w:multiLevelType w:val="hybridMultilevel"/>
    <w:tmpl w:val="E36C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72FD1"/>
    <w:multiLevelType w:val="hybridMultilevel"/>
    <w:tmpl w:val="2D14C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0880F90"/>
    <w:multiLevelType w:val="hybridMultilevel"/>
    <w:tmpl w:val="97D2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50775"/>
    <w:multiLevelType w:val="hybridMultilevel"/>
    <w:tmpl w:val="8332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35F11"/>
    <w:multiLevelType w:val="hybridMultilevel"/>
    <w:tmpl w:val="887A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196E83"/>
    <w:multiLevelType w:val="hybridMultilevel"/>
    <w:tmpl w:val="DF3ED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76C5"/>
    <w:rsid w:val="00003723"/>
    <w:rsid w:val="00003764"/>
    <w:rsid w:val="00004649"/>
    <w:rsid w:val="000063D0"/>
    <w:rsid w:val="00006662"/>
    <w:rsid w:val="00006812"/>
    <w:rsid w:val="00007866"/>
    <w:rsid w:val="00010C0E"/>
    <w:rsid w:val="000113FB"/>
    <w:rsid w:val="00011643"/>
    <w:rsid w:val="00011F5C"/>
    <w:rsid w:val="00012397"/>
    <w:rsid w:val="00012DC6"/>
    <w:rsid w:val="0001334C"/>
    <w:rsid w:val="00013B69"/>
    <w:rsid w:val="0001424D"/>
    <w:rsid w:val="000148F8"/>
    <w:rsid w:val="000149EC"/>
    <w:rsid w:val="000157F9"/>
    <w:rsid w:val="0001602E"/>
    <w:rsid w:val="00016030"/>
    <w:rsid w:val="00017CFA"/>
    <w:rsid w:val="000208CC"/>
    <w:rsid w:val="000267FB"/>
    <w:rsid w:val="00026DF7"/>
    <w:rsid w:val="000276BC"/>
    <w:rsid w:val="00030D38"/>
    <w:rsid w:val="00030E48"/>
    <w:rsid w:val="00032350"/>
    <w:rsid w:val="0003261A"/>
    <w:rsid w:val="00032A12"/>
    <w:rsid w:val="00032E49"/>
    <w:rsid w:val="0003685F"/>
    <w:rsid w:val="00041654"/>
    <w:rsid w:val="00042214"/>
    <w:rsid w:val="00050601"/>
    <w:rsid w:val="000516EC"/>
    <w:rsid w:val="00051884"/>
    <w:rsid w:val="00051DE3"/>
    <w:rsid w:val="00052E6C"/>
    <w:rsid w:val="0005392A"/>
    <w:rsid w:val="00057003"/>
    <w:rsid w:val="00062018"/>
    <w:rsid w:val="00062188"/>
    <w:rsid w:val="000647F6"/>
    <w:rsid w:val="000706E2"/>
    <w:rsid w:val="00070C28"/>
    <w:rsid w:val="000727F8"/>
    <w:rsid w:val="000749A9"/>
    <w:rsid w:val="000763D7"/>
    <w:rsid w:val="00076832"/>
    <w:rsid w:val="000772D4"/>
    <w:rsid w:val="0007783A"/>
    <w:rsid w:val="000802F4"/>
    <w:rsid w:val="000815AE"/>
    <w:rsid w:val="000834CD"/>
    <w:rsid w:val="000873F9"/>
    <w:rsid w:val="00092EBA"/>
    <w:rsid w:val="00093D4A"/>
    <w:rsid w:val="0009535C"/>
    <w:rsid w:val="00095AAE"/>
    <w:rsid w:val="00095BFE"/>
    <w:rsid w:val="0009705A"/>
    <w:rsid w:val="000A3190"/>
    <w:rsid w:val="000A35F9"/>
    <w:rsid w:val="000A3802"/>
    <w:rsid w:val="000A3A7E"/>
    <w:rsid w:val="000A42F0"/>
    <w:rsid w:val="000A4A19"/>
    <w:rsid w:val="000A4C4A"/>
    <w:rsid w:val="000A4D24"/>
    <w:rsid w:val="000A5AF0"/>
    <w:rsid w:val="000A754B"/>
    <w:rsid w:val="000A7C83"/>
    <w:rsid w:val="000A7F1D"/>
    <w:rsid w:val="000B0EA5"/>
    <w:rsid w:val="000B18B4"/>
    <w:rsid w:val="000B18BC"/>
    <w:rsid w:val="000B1D50"/>
    <w:rsid w:val="000B34C0"/>
    <w:rsid w:val="000B3C58"/>
    <w:rsid w:val="000B4F40"/>
    <w:rsid w:val="000B59A5"/>
    <w:rsid w:val="000B7055"/>
    <w:rsid w:val="000C187A"/>
    <w:rsid w:val="000C48F5"/>
    <w:rsid w:val="000C49BC"/>
    <w:rsid w:val="000C5102"/>
    <w:rsid w:val="000C5C5C"/>
    <w:rsid w:val="000C67A4"/>
    <w:rsid w:val="000C6C71"/>
    <w:rsid w:val="000C702B"/>
    <w:rsid w:val="000C7131"/>
    <w:rsid w:val="000C7230"/>
    <w:rsid w:val="000D0FFA"/>
    <w:rsid w:val="000D1F9C"/>
    <w:rsid w:val="000D2A06"/>
    <w:rsid w:val="000D2D2E"/>
    <w:rsid w:val="000D327E"/>
    <w:rsid w:val="000D344E"/>
    <w:rsid w:val="000D3E26"/>
    <w:rsid w:val="000E0BD5"/>
    <w:rsid w:val="000E2C80"/>
    <w:rsid w:val="000E38FC"/>
    <w:rsid w:val="000E42B9"/>
    <w:rsid w:val="000E5E1C"/>
    <w:rsid w:val="000E72D6"/>
    <w:rsid w:val="000F3021"/>
    <w:rsid w:val="000F3C2A"/>
    <w:rsid w:val="000F4CB0"/>
    <w:rsid w:val="000F4E44"/>
    <w:rsid w:val="000F5138"/>
    <w:rsid w:val="000F5371"/>
    <w:rsid w:val="000F5904"/>
    <w:rsid w:val="000F5C13"/>
    <w:rsid w:val="000F5FDC"/>
    <w:rsid w:val="000F756C"/>
    <w:rsid w:val="000F7D19"/>
    <w:rsid w:val="00100A5D"/>
    <w:rsid w:val="00100B2F"/>
    <w:rsid w:val="00102E45"/>
    <w:rsid w:val="00102F99"/>
    <w:rsid w:val="00103E3C"/>
    <w:rsid w:val="00103F44"/>
    <w:rsid w:val="00104BED"/>
    <w:rsid w:val="0010566F"/>
    <w:rsid w:val="00105674"/>
    <w:rsid w:val="0010672B"/>
    <w:rsid w:val="0010675C"/>
    <w:rsid w:val="0010694A"/>
    <w:rsid w:val="001074BC"/>
    <w:rsid w:val="0010763F"/>
    <w:rsid w:val="00107BEF"/>
    <w:rsid w:val="00110B8D"/>
    <w:rsid w:val="00110F8B"/>
    <w:rsid w:val="00113A21"/>
    <w:rsid w:val="0011497D"/>
    <w:rsid w:val="00115628"/>
    <w:rsid w:val="001158D6"/>
    <w:rsid w:val="001168F7"/>
    <w:rsid w:val="00117DED"/>
    <w:rsid w:val="00120D4D"/>
    <w:rsid w:val="001215B5"/>
    <w:rsid w:val="00121831"/>
    <w:rsid w:val="00122E25"/>
    <w:rsid w:val="00123376"/>
    <w:rsid w:val="00123F78"/>
    <w:rsid w:val="00124C8E"/>
    <w:rsid w:val="0012614D"/>
    <w:rsid w:val="00126D0E"/>
    <w:rsid w:val="001323C9"/>
    <w:rsid w:val="00140008"/>
    <w:rsid w:val="001405B4"/>
    <w:rsid w:val="00140FFF"/>
    <w:rsid w:val="001425C9"/>
    <w:rsid w:val="00150E67"/>
    <w:rsid w:val="001510B9"/>
    <w:rsid w:val="001524D4"/>
    <w:rsid w:val="001545FD"/>
    <w:rsid w:val="001553F1"/>
    <w:rsid w:val="00156AD6"/>
    <w:rsid w:val="00157082"/>
    <w:rsid w:val="00157F86"/>
    <w:rsid w:val="00160142"/>
    <w:rsid w:val="001612AE"/>
    <w:rsid w:val="00164233"/>
    <w:rsid w:val="001648BD"/>
    <w:rsid w:val="00164E9D"/>
    <w:rsid w:val="001650AA"/>
    <w:rsid w:val="0016671A"/>
    <w:rsid w:val="001675BC"/>
    <w:rsid w:val="0017147D"/>
    <w:rsid w:val="001725EE"/>
    <w:rsid w:val="00172B2B"/>
    <w:rsid w:val="00173B7D"/>
    <w:rsid w:val="001748EE"/>
    <w:rsid w:val="00180FB1"/>
    <w:rsid w:val="00182352"/>
    <w:rsid w:val="00182921"/>
    <w:rsid w:val="00186A21"/>
    <w:rsid w:val="001872B2"/>
    <w:rsid w:val="0019164B"/>
    <w:rsid w:val="00193674"/>
    <w:rsid w:val="00193A99"/>
    <w:rsid w:val="00194F10"/>
    <w:rsid w:val="00195477"/>
    <w:rsid w:val="00195D56"/>
    <w:rsid w:val="001A0D62"/>
    <w:rsid w:val="001A2376"/>
    <w:rsid w:val="001A3056"/>
    <w:rsid w:val="001A3EFB"/>
    <w:rsid w:val="001A6286"/>
    <w:rsid w:val="001A6F03"/>
    <w:rsid w:val="001A748A"/>
    <w:rsid w:val="001B08F8"/>
    <w:rsid w:val="001B17C4"/>
    <w:rsid w:val="001B19D4"/>
    <w:rsid w:val="001B1B97"/>
    <w:rsid w:val="001B3121"/>
    <w:rsid w:val="001B4B1A"/>
    <w:rsid w:val="001B50D0"/>
    <w:rsid w:val="001B607F"/>
    <w:rsid w:val="001B66DE"/>
    <w:rsid w:val="001B6731"/>
    <w:rsid w:val="001B7216"/>
    <w:rsid w:val="001B744A"/>
    <w:rsid w:val="001B7A16"/>
    <w:rsid w:val="001C157B"/>
    <w:rsid w:val="001C243A"/>
    <w:rsid w:val="001C3AC2"/>
    <w:rsid w:val="001C46E7"/>
    <w:rsid w:val="001D11A6"/>
    <w:rsid w:val="001D2895"/>
    <w:rsid w:val="001D2EBE"/>
    <w:rsid w:val="001D473B"/>
    <w:rsid w:val="001D47DC"/>
    <w:rsid w:val="001D5DC2"/>
    <w:rsid w:val="001D6990"/>
    <w:rsid w:val="001E1CE6"/>
    <w:rsid w:val="001E2280"/>
    <w:rsid w:val="001E2FAC"/>
    <w:rsid w:val="001E336D"/>
    <w:rsid w:val="001E3653"/>
    <w:rsid w:val="001E3A4E"/>
    <w:rsid w:val="001E48C3"/>
    <w:rsid w:val="001E5638"/>
    <w:rsid w:val="001E5976"/>
    <w:rsid w:val="001E627F"/>
    <w:rsid w:val="001E6B46"/>
    <w:rsid w:val="001E6D44"/>
    <w:rsid w:val="001E7576"/>
    <w:rsid w:val="001F243B"/>
    <w:rsid w:val="001F34B0"/>
    <w:rsid w:val="001F39CB"/>
    <w:rsid w:val="001F4452"/>
    <w:rsid w:val="001F54B7"/>
    <w:rsid w:val="001F68F3"/>
    <w:rsid w:val="00200DF6"/>
    <w:rsid w:val="002013A7"/>
    <w:rsid w:val="00201A3A"/>
    <w:rsid w:val="0020664B"/>
    <w:rsid w:val="002103D0"/>
    <w:rsid w:val="00211DEE"/>
    <w:rsid w:val="0021220A"/>
    <w:rsid w:val="00212492"/>
    <w:rsid w:val="00212505"/>
    <w:rsid w:val="00214305"/>
    <w:rsid w:val="00215AD9"/>
    <w:rsid w:val="00215E7F"/>
    <w:rsid w:val="002163AA"/>
    <w:rsid w:val="002172C1"/>
    <w:rsid w:val="00217444"/>
    <w:rsid w:val="00220E56"/>
    <w:rsid w:val="0022122E"/>
    <w:rsid w:val="00221A70"/>
    <w:rsid w:val="00221B2D"/>
    <w:rsid w:val="00221EE7"/>
    <w:rsid w:val="00221FD0"/>
    <w:rsid w:val="0022261A"/>
    <w:rsid w:val="002226C8"/>
    <w:rsid w:val="00223BC5"/>
    <w:rsid w:val="002261B4"/>
    <w:rsid w:val="0022776E"/>
    <w:rsid w:val="00231C7B"/>
    <w:rsid w:val="00231CAA"/>
    <w:rsid w:val="0023263E"/>
    <w:rsid w:val="00232CFF"/>
    <w:rsid w:val="00233573"/>
    <w:rsid w:val="00234054"/>
    <w:rsid w:val="002377D1"/>
    <w:rsid w:val="0023787D"/>
    <w:rsid w:val="00240E8C"/>
    <w:rsid w:val="00240ED1"/>
    <w:rsid w:val="00240FD7"/>
    <w:rsid w:val="002410DB"/>
    <w:rsid w:val="002418D5"/>
    <w:rsid w:val="00243433"/>
    <w:rsid w:val="00243907"/>
    <w:rsid w:val="00245AD1"/>
    <w:rsid w:val="00246521"/>
    <w:rsid w:val="00247315"/>
    <w:rsid w:val="002509CD"/>
    <w:rsid w:val="00252C38"/>
    <w:rsid w:val="0025344F"/>
    <w:rsid w:val="00253CCF"/>
    <w:rsid w:val="002544AF"/>
    <w:rsid w:val="00254503"/>
    <w:rsid w:val="0025456F"/>
    <w:rsid w:val="0025457B"/>
    <w:rsid w:val="00256F4A"/>
    <w:rsid w:val="00257234"/>
    <w:rsid w:val="002616E7"/>
    <w:rsid w:val="00261B23"/>
    <w:rsid w:val="00262638"/>
    <w:rsid w:val="002629A0"/>
    <w:rsid w:val="00263D21"/>
    <w:rsid w:val="00263D2C"/>
    <w:rsid w:val="00266B35"/>
    <w:rsid w:val="00266D43"/>
    <w:rsid w:val="00266FFC"/>
    <w:rsid w:val="00271042"/>
    <w:rsid w:val="002715D1"/>
    <w:rsid w:val="00271943"/>
    <w:rsid w:val="00274476"/>
    <w:rsid w:val="00277846"/>
    <w:rsid w:val="00277B92"/>
    <w:rsid w:val="00280196"/>
    <w:rsid w:val="00281994"/>
    <w:rsid w:val="00281BFC"/>
    <w:rsid w:val="00281DA4"/>
    <w:rsid w:val="00283C50"/>
    <w:rsid w:val="002869D3"/>
    <w:rsid w:val="00286C43"/>
    <w:rsid w:val="002875E1"/>
    <w:rsid w:val="00291141"/>
    <w:rsid w:val="00291ECA"/>
    <w:rsid w:val="00295533"/>
    <w:rsid w:val="00297A7F"/>
    <w:rsid w:val="002A16EE"/>
    <w:rsid w:val="002A2A4B"/>
    <w:rsid w:val="002A3033"/>
    <w:rsid w:val="002A35D1"/>
    <w:rsid w:val="002A368E"/>
    <w:rsid w:val="002A4FD3"/>
    <w:rsid w:val="002A5717"/>
    <w:rsid w:val="002A7F93"/>
    <w:rsid w:val="002B00B5"/>
    <w:rsid w:val="002B04E5"/>
    <w:rsid w:val="002B0E85"/>
    <w:rsid w:val="002B125E"/>
    <w:rsid w:val="002B143F"/>
    <w:rsid w:val="002B235F"/>
    <w:rsid w:val="002B399D"/>
    <w:rsid w:val="002B3D4D"/>
    <w:rsid w:val="002B3DE3"/>
    <w:rsid w:val="002B3DE7"/>
    <w:rsid w:val="002B6393"/>
    <w:rsid w:val="002B67CD"/>
    <w:rsid w:val="002B7555"/>
    <w:rsid w:val="002C3432"/>
    <w:rsid w:val="002C53B2"/>
    <w:rsid w:val="002C7775"/>
    <w:rsid w:val="002D0CFF"/>
    <w:rsid w:val="002D29D9"/>
    <w:rsid w:val="002D402A"/>
    <w:rsid w:val="002D689D"/>
    <w:rsid w:val="002E2439"/>
    <w:rsid w:val="002E28DC"/>
    <w:rsid w:val="002E2D5D"/>
    <w:rsid w:val="002E6117"/>
    <w:rsid w:val="002E6247"/>
    <w:rsid w:val="002E6AB6"/>
    <w:rsid w:val="002E7015"/>
    <w:rsid w:val="002F122D"/>
    <w:rsid w:val="002F3783"/>
    <w:rsid w:val="002F6124"/>
    <w:rsid w:val="002F6B88"/>
    <w:rsid w:val="00300A88"/>
    <w:rsid w:val="00300EF1"/>
    <w:rsid w:val="00303C1C"/>
    <w:rsid w:val="00303DDF"/>
    <w:rsid w:val="00304ECF"/>
    <w:rsid w:val="00305881"/>
    <w:rsid w:val="00307A78"/>
    <w:rsid w:val="003118FC"/>
    <w:rsid w:val="00312483"/>
    <w:rsid w:val="00312E0F"/>
    <w:rsid w:val="00313C13"/>
    <w:rsid w:val="00313ED6"/>
    <w:rsid w:val="00313F5E"/>
    <w:rsid w:val="00316197"/>
    <w:rsid w:val="0031730B"/>
    <w:rsid w:val="003175E0"/>
    <w:rsid w:val="00322973"/>
    <w:rsid w:val="00325814"/>
    <w:rsid w:val="00325F9A"/>
    <w:rsid w:val="003268A7"/>
    <w:rsid w:val="00327799"/>
    <w:rsid w:val="00327877"/>
    <w:rsid w:val="00327991"/>
    <w:rsid w:val="00327C53"/>
    <w:rsid w:val="003337FC"/>
    <w:rsid w:val="003360E2"/>
    <w:rsid w:val="003361EE"/>
    <w:rsid w:val="003405F5"/>
    <w:rsid w:val="00342298"/>
    <w:rsid w:val="0034265F"/>
    <w:rsid w:val="00343D60"/>
    <w:rsid w:val="00344811"/>
    <w:rsid w:val="00345BF4"/>
    <w:rsid w:val="00346AA6"/>
    <w:rsid w:val="00347B91"/>
    <w:rsid w:val="00351112"/>
    <w:rsid w:val="00351636"/>
    <w:rsid w:val="00353399"/>
    <w:rsid w:val="003538E7"/>
    <w:rsid w:val="0035566A"/>
    <w:rsid w:val="00355B48"/>
    <w:rsid w:val="0035631A"/>
    <w:rsid w:val="00356772"/>
    <w:rsid w:val="003577B9"/>
    <w:rsid w:val="003600B4"/>
    <w:rsid w:val="0036033C"/>
    <w:rsid w:val="0036147B"/>
    <w:rsid w:val="00365889"/>
    <w:rsid w:val="003662A5"/>
    <w:rsid w:val="0036641F"/>
    <w:rsid w:val="0036673C"/>
    <w:rsid w:val="003706B1"/>
    <w:rsid w:val="003707FE"/>
    <w:rsid w:val="00370A56"/>
    <w:rsid w:val="00371F55"/>
    <w:rsid w:val="00372F9E"/>
    <w:rsid w:val="00374313"/>
    <w:rsid w:val="00376133"/>
    <w:rsid w:val="0037719C"/>
    <w:rsid w:val="00377AB3"/>
    <w:rsid w:val="0038098C"/>
    <w:rsid w:val="00381579"/>
    <w:rsid w:val="003819E8"/>
    <w:rsid w:val="00381B6D"/>
    <w:rsid w:val="00383BEC"/>
    <w:rsid w:val="003877FB"/>
    <w:rsid w:val="00387CC4"/>
    <w:rsid w:val="00390725"/>
    <w:rsid w:val="00390ED8"/>
    <w:rsid w:val="00391810"/>
    <w:rsid w:val="00396E0E"/>
    <w:rsid w:val="003979D0"/>
    <w:rsid w:val="00397DFE"/>
    <w:rsid w:val="003A07AB"/>
    <w:rsid w:val="003A2BDF"/>
    <w:rsid w:val="003A47EC"/>
    <w:rsid w:val="003A4DFA"/>
    <w:rsid w:val="003A7072"/>
    <w:rsid w:val="003A75E4"/>
    <w:rsid w:val="003B0475"/>
    <w:rsid w:val="003B0EBD"/>
    <w:rsid w:val="003B2A5F"/>
    <w:rsid w:val="003B3C6C"/>
    <w:rsid w:val="003B3D7C"/>
    <w:rsid w:val="003B5708"/>
    <w:rsid w:val="003C005A"/>
    <w:rsid w:val="003C11C3"/>
    <w:rsid w:val="003C165F"/>
    <w:rsid w:val="003C2970"/>
    <w:rsid w:val="003C3A5E"/>
    <w:rsid w:val="003D1119"/>
    <w:rsid w:val="003D41E8"/>
    <w:rsid w:val="003D521B"/>
    <w:rsid w:val="003D56AE"/>
    <w:rsid w:val="003D70BD"/>
    <w:rsid w:val="003E27FE"/>
    <w:rsid w:val="003E29CD"/>
    <w:rsid w:val="003E36E5"/>
    <w:rsid w:val="003E3BC6"/>
    <w:rsid w:val="003E42BA"/>
    <w:rsid w:val="003E61D9"/>
    <w:rsid w:val="003E7F08"/>
    <w:rsid w:val="003F0877"/>
    <w:rsid w:val="003F189D"/>
    <w:rsid w:val="003F23D0"/>
    <w:rsid w:val="003F304D"/>
    <w:rsid w:val="003F40C9"/>
    <w:rsid w:val="003F4BB3"/>
    <w:rsid w:val="003F54FF"/>
    <w:rsid w:val="003F55C3"/>
    <w:rsid w:val="003F5FFE"/>
    <w:rsid w:val="003F76F7"/>
    <w:rsid w:val="0040029A"/>
    <w:rsid w:val="004010B0"/>
    <w:rsid w:val="00402B14"/>
    <w:rsid w:val="00403386"/>
    <w:rsid w:val="00404325"/>
    <w:rsid w:val="00405911"/>
    <w:rsid w:val="0040620F"/>
    <w:rsid w:val="00406410"/>
    <w:rsid w:val="00407737"/>
    <w:rsid w:val="00412FE8"/>
    <w:rsid w:val="004134C9"/>
    <w:rsid w:val="00415F67"/>
    <w:rsid w:val="004163DB"/>
    <w:rsid w:val="00416420"/>
    <w:rsid w:val="0041699F"/>
    <w:rsid w:val="00420B46"/>
    <w:rsid w:val="00422C7B"/>
    <w:rsid w:val="004241CB"/>
    <w:rsid w:val="0042458E"/>
    <w:rsid w:val="004248CB"/>
    <w:rsid w:val="00424A8F"/>
    <w:rsid w:val="00425060"/>
    <w:rsid w:val="00426AB0"/>
    <w:rsid w:val="00427104"/>
    <w:rsid w:val="004278FA"/>
    <w:rsid w:val="00427DCD"/>
    <w:rsid w:val="00431513"/>
    <w:rsid w:val="00432B2E"/>
    <w:rsid w:val="00432E08"/>
    <w:rsid w:val="00432FE5"/>
    <w:rsid w:val="004351C0"/>
    <w:rsid w:val="00435E08"/>
    <w:rsid w:val="00440828"/>
    <w:rsid w:val="00442369"/>
    <w:rsid w:val="00442ADE"/>
    <w:rsid w:val="0044310B"/>
    <w:rsid w:val="00443B3A"/>
    <w:rsid w:val="004448AC"/>
    <w:rsid w:val="00446573"/>
    <w:rsid w:val="0044691F"/>
    <w:rsid w:val="00447B3C"/>
    <w:rsid w:val="0045045E"/>
    <w:rsid w:val="00450C31"/>
    <w:rsid w:val="00450DD6"/>
    <w:rsid w:val="00451192"/>
    <w:rsid w:val="00451321"/>
    <w:rsid w:val="0045227D"/>
    <w:rsid w:val="00452A54"/>
    <w:rsid w:val="00453EEE"/>
    <w:rsid w:val="0045687B"/>
    <w:rsid w:val="00460F7D"/>
    <w:rsid w:val="0046302B"/>
    <w:rsid w:val="00463EE5"/>
    <w:rsid w:val="004659AC"/>
    <w:rsid w:val="00466C1E"/>
    <w:rsid w:val="00467C98"/>
    <w:rsid w:val="0047015C"/>
    <w:rsid w:val="00470632"/>
    <w:rsid w:val="00470AB2"/>
    <w:rsid w:val="00470C27"/>
    <w:rsid w:val="004713F4"/>
    <w:rsid w:val="00471977"/>
    <w:rsid w:val="00471B14"/>
    <w:rsid w:val="00472159"/>
    <w:rsid w:val="004730E2"/>
    <w:rsid w:val="004734B0"/>
    <w:rsid w:val="004775B2"/>
    <w:rsid w:val="00477887"/>
    <w:rsid w:val="00480BAD"/>
    <w:rsid w:val="0048167B"/>
    <w:rsid w:val="00481FB9"/>
    <w:rsid w:val="00482E19"/>
    <w:rsid w:val="00483227"/>
    <w:rsid w:val="004872D0"/>
    <w:rsid w:val="00487DA1"/>
    <w:rsid w:val="004914EF"/>
    <w:rsid w:val="00492EAB"/>
    <w:rsid w:val="004938F1"/>
    <w:rsid w:val="00493C8C"/>
    <w:rsid w:val="0049512A"/>
    <w:rsid w:val="00495EBA"/>
    <w:rsid w:val="004A034F"/>
    <w:rsid w:val="004A097F"/>
    <w:rsid w:val="004A2044"/>
    <w:rsid w:val="004A205A"/>
    <w:rsid w:val="004A2B0B"/>
    <w:rsid w:val="004A3C01"/>
    <w:rsid w:val="004A3F5E"/>
    <w:rsid w:val="004A462D"/>
    <w:rsid w:val="004A4680"/>
    <w:rsid w:val="004A59B9"/>
    <w:rsid w:val="004A5E66"/>
    <w:rsid w:val="004A6134"/>
    <w:rsid w:val="004A7D7C"/>
    <w:rsid w:val="004B3493"/>
    <w:rsid w:val="004B4CD4"/>
    <w:rsid w:val="004B6559"/>
    <w:rsid w:val="004C0DE5"/>
    <w:rsid w:val="004C10AD"/>
    <w:rsid w:val="004C1353"/>
    <w:rsid w:val="004C2918"/>
    <w:rsid w:val="004C30F6"/>
    <w:rsid w:val="004C3B4B"/>
    <w:rsid w:val="004C4D04"/>
    <w:rsid w:val="004C557D"/>
    <w:rsid w:val="004C6E31"/>
    <w:rsid w:val="004D0098"/>
    <w:rsid w:val="004D173F"/>
    <w:rsid w:val="004D2489"/>
    <w:rsid w:val="004D5005"/>
    <w:rsid w:val="004D689F"/>
    <w:rsid w:val="004D6FC0"/>
    <w:rsid w:val="004E123A"/>
    <w:rsid w:val="004E29AB"/>
    <w:rsid w:val="004E31F2"/>
    <w:rsid w:val="004E4B16"/>
    <w:rsid w:val="004E55B4"/>
    <w:rsid w:val="004E645E"/>
    <w:rsid w:val="004F0449"/>
    <w:rsid w:val="004F15D8"/>
    <w:rsid w:val="004F1B75"/>
    <w:rsid w:val="004F1EF9"/>
    <w:rsid w:val="004F24BC"/>
    <w:rsid w:val="004F2C07"/>
    <w:rsid w:val="004F3D80"/>
    <w:rsid w:val="004F400A"/>
    <w:rsid w:val="00500187"/>
    <w:rsid w:val="00500609"/>
    <w:rsid w:val="0050405B"/>
    <w:rsid w:val="0051260F"/>
    <w:rsid w:val="00512A54"/>
    <w:rsid w:val="00512AB7"/>
    <w:rsid w:val="0051370D"/>
    <w:rsid w:val="00513989"/>
    <w:rsid w:val="00513B67"/>
    <w:rsid w:val="00513F45"/>
    <w:rsid w:val="005206FD"/>
    <w:rsid w:val="00521F69"/>
    <w:rsid w:val="00526F78"/>
    <w:rsid w:val="0053099C"/>
    <w:rsid w:val="00530F94"/>
    <w:rsid w:val="005325F4"/>
    <w:rsid w:val="00532704"/>
    <w:rsid w:val="00535AFF"/>
    <w:rsid w:val="00536C62"/>
    <w:rsid w:val="005377E3"/>
    <w:rsid w:val="00537CE6"/>
    <w:rsid w:val="00540D0D"/>
    <w:rsid w:val="005420B6"/>
    <w:rsid w:val="00542114"/>
    <w:rsid w:val="00544A40"/>
    <w:rsid w:val="005460EC"/>
    <w:rsid w:val="005472BD"/>
    <w:rsid w:val="005478E8"/>
    <w:rsid w:val="00551145"/>
    <w:rsid w:val="00551D4C"/>
    <w:rsid w:val="00552D5A"/>
    <w:rsid w:val="00553908"/>
    <w:rsid w:val="005540BA"/>
    <w:rsid w:val="00555ADE"/>
    <w:rsid w:val="005603A1"/>
    <w:rsid w:val="00560A3E"/>
    <w:rsid w:val="00562F31"/>
    <w:rsid w:val="00563A5B"/>
    <w:rsid w:val="0056492E"/>
    <w:rsid w:val="00567E5D"/>
    <w:rsid w:val="00570F05"/>
    <w:rsid w:val="00573142"/>
    <w:rsid w:val="005733D8"/>
    <w:rsid w:val="0057513B"/>
    <w:rsid w:val="00577FF9"/>
    <w:rsid w:val="00580C91"/>
    <w:rsid w:val="005812C0"/>
    <w:rsid w:val="0058147D"/>
    <w:rsid w:val="00581E5B"/>
    <w:rsid w:val="005827CF"/>
    <w:rsid w:val="00585492"/>
    <w:rsid w:val="0058577F"/>
    <w:rsid w:val="00585BA4"/>
    <w:rsid w:val="00587DA3"/>
    <w:rsid w:val="0059142A"/>
    <w:rsid w:val="005916F8"/>
    <w:rsid w:val="0059243F"/>
    <w:rsid w:val="005931BC"/>
    <w:rsid w:val="00594302"/>
    <w:rsid w:val="005944B0"/>
    <w:rsid w:val="005947A7"/>
    <w:rsid w:val="00595D20"/>
    <w:rsid w:val="005A3B54"/>
    <w:rsid w:val="005A519F"/>
    <w:rsid w:val="005A5DC0"/>
    <w:rsid w:val="005A7702"/>
    <w:rsid w:val="005B1DDE"/>
    <w:rsid w:val="005B1DFE"/>
    <w:rsid w:val="005B4613"/>
    <w:rsid w:val="005B622E"/>
    <w:rsid w:val="005B7AC5"/>
    <w:rsid w:val="005B7F55"/>
    <w:rsid w:val="005B7FB3"/>
    <w:rsid w:val="005C02E1"/>
    <w:rsid w:val="005C04A3"/>
    <w:rsid w:val="005C1155"/>
    <w:rsid w:val="005C1929"/>
    <w:rsid w:val="005C238C"/>
    <w:rsid w:val="005C33B5"/>
    <w:rsid w:val="005C37EB"/>
    <w:rsid w:val="005C470E"/>
    <w:rsid w:val="005C4EB6"/>
    <w:rsid w:val="005C6351"/>
    <w:rsid w:val="005C706B"/>
    <w:rsid w:val="005C7529"/>
    <w:rsid w:val="005D146C"/>
    <w:rsid w:val="005D2457"/>
    <w:rsid w:val="005D45B9"/>
    <w:rsid w:val="005D4C08"/>
    <w:rsid w:val="005D60FD"/>
    <w:rsid w:val="005D65CC"/>
    <w:rsid w:val="005E0285"/>
    <w:rsid w:val="005E0736"/>
    <w:rsid w:val="005E1235"/>
    <w:rsid w:val="005E1433"/>
    <w:rsid w:val="005E1BCD"/>
    <w:rsid w:val="005E290A"/>
    <w:rsid w:val="005E4D7A"/>
    <w:rsid w:val="005E5AFA"/>
    <w:rsid w:val="005E7FCB"/>
    <w:rsid w:val="005F058C"/>
    <w:rsid w:val="005F0824"/>
    <w:rsid w:val="005F146B"/>
    <w:rsid w:val="005F2AD7"/>
    <w:rsid w:val="005F37DC"/>
    <w:rsid w:val="005F4174"/>
    <w:rsid w:val="005F516A"/>
    <w:rsid w:val="005F552C"/>
    <w:rsid w:val="005F5561"/>
    <w:rsid w:val="005F5741"/>
    <w:rsid w:val="005F7ACB"/>
    <w:rsid w:val="0060004A"/>
    <w:rsid w:val="00600FDA"/>
    <w:rsid w:val="006036EE"/>
    <w:rsid w:val="00604B49"/>
    <w:rsid w:val="00606644"/>
    <w:rsid w:val="00606F26"/>
    <w:rsid w:val="00611253"/>
    <w:rsid w:val="0061226D"/>
    <w:rsid w:val="00612919"/>
    <w:rsid w:val="006139B4"/>
    <w:rsid w:val="0061623D"/>
    <w:rsid w:val="00616342"/>
    <w:rsid w:val="00616890"/>
    <w:rsid w:val="00616E67"/>
    <w:rsid w:val="006206E0"/>
    <w:rsid w:val="00621004"/>
    <w:rsid w:val="0062129F"/>
    <w:rsid w:val="0062134A"/>
    <w:rsid w:val="0062144F"/>
    <w:rsid w:val="00623A8E"/>
    <w:rsid w:val="00623D27"/>
    <w:rsid w:val="00624298"/>
    <w:rsid w:val="00626815"/>
    <w:rsid w:val="00626BCB"/>
    <w:rsid w:val="006270A5"/>
    <w:rsid w:val="00630359"/>
    <w:rsid w:val="00631BA6"/>
    <w:rsid w:val="00632690"/>
    <w:rsid w:val="00634638"/>
    <w:rsid w:val="006369CC"/>
    <w:rsid w:val="0063703B"/>
    <w:rsid w:val="00637E56"/>
    <w:rsid w:val="006423D3"/>
    <w:rsid w:val="00642972"/>
    <w:rsid w:val="0064612C"/>
    <w:rsid w:val="006463AA"/>
    <w:rsid w:val="00647CEB"/>
    <w:rsid w:val="00651C84"/>
    <w:rsid w:val="006542CA"/>
    <w:rsid w:val="00654333"/>
    <w:rsid w:val="00655AB8"/>
    <w:rsid w:val="00655F4B"/>
    <w:rsid w:val="006567DF"/>
    <w:rsid w:val="00662FEC"/>
    <w:rsid w:val="006632C9"/>
    <w:rsid w:val="006641B5"/>
    <w:rsid w:val="006651CB"/>
    <w:rsid w:val="00671579"/>
    <w:rsid w:val="00672366"/>
    <w:rsid w:val="00672DDD"/>
    <w:rsid w:val="00673A35"/>
    <w:rsid w:val="00673E7D"/>
    <w:rsid w:val="006753B3"/>
    <w:rsid w:val="0067608E"/>
    <w:rsid w:val="006805FC"/>
    <w:rsid w:val="00680BD3"/>
    <w:rsid w:val="006862FB"/>
    <w:rsid w:val="0068705E"/>
    <w:rsid w:val="00687BA0"/>
    <w:rsid w:val="00687C7A"/>
    <w:rsid w:val="006915C8"/>
    <w:rsid w:val="00691EB3"/>
    <w:rsid w:val="0069304B"/>
    <w:rsid w:val="00694103"/>
    <w:rsid w:val="0069427B"/>
    <w:rsid w:val="00694F5F"/>
    <w:rsid w:val="00696221"/>
    <w:rsid w:val="00696E98"/>
    <w:rsid w:val="006A03F2"/>
    <w:rsid w:val="006A2E11"/>
    <w:rsid w:val="006A430C"/>
    <w:rsid w:val="006A4EBF"/>
    <w:rsid w:val="006A5800"/>
    <w:rsid w:val="006A5AEA"/>
    <w:rsid w:val="006B1FAC"/>
    <w:rsid w:val="006B321D"/>
    <w:rsid w:val="006B7C1B"/>
    <w:rsid w:val="006C21AC"/>
    <w:rsid w:val="006C2E87"/>
    <w:rsid w:val="006C3C2D"/>
    <w:rsid w:val="006C42AA"/>
    <w:rsid w:val="006C515E"/>
    <w:rsid w:val="006C7B40"/>
    <w:rsid w:val="006D0556"/>
    <w:rsid w:val="006D1FD3"/>
    <w:rsid w:val="006D3497"/>
    <w:rsid w:val="006D7D23"/>
    <w:rsid w:val="006E17B1"/>
    <w:rsid w:val="006E2B04"/>
    <w:rsid w:val="006E3DCE"/>
    <w:rsid w:val="006E4B52"/>
    <w:rsid w:val="006E627D"/>
    <w:rsid w:val="006E6F52"/>
    <w:rsid w:val="006E71D7"/>
    <w:rsid w:val="006F16FD"/>
    <w:rsid w:val="006F1C47"/>
    <w:rsid w:val="006F2EE9"/>
    <w:rsid w:val="006F31F0"/>
    <w:rsid w:val="006F377C"/>
    <w:rsid w:val="006F62E5"/>
    <w:rsid w:val="006F6C82"/>
    <w:rsid w:val="006F7614"/>
    <w:rsid w:val="007001A6"/>
    <w:rsid w:val="00701A59"/>
    <w:rsid w:val="00702770"/>
    <w:rsid w:val="00705B31"/>
    <w:rsid w:val="00706342"/>
    <w:rsid w:val="00706737"/>
    <w:rsid w:val="0070690E"/>
    <w:rsid w:val="00710784"/>
    <w:rsid w:val="00710BFF"/>
    <w:rsid w:val="0071193A"/>
    <w:rsid w:val="00712F93"/>
    <w:rsid w:val="007133D4"/>
    <w:rsid w:val="007138E5"/>
    <w:rsid w:val="00713E8D"/>
    <w:rsid w:val="007144BF"/>
    <w:rsid w:val="007149BD"/>
    <w:rsid w:val="00716F6D"/>
    <w:rsid w:val="007173CB"/>
    <w:rsid w:val="00717D80"/>
    <w:rsid w:val="00717ECB"/>
    <w:rsid w:val="00721C67"/>
    <w:rsid w:val="00722248"/>
    <w:rsid w:val="0072236B"/>
    <w:rsid w:val="00724918"/>
    <w:rsid w:val="0072675E"/>
    <w:rsid w:val="007269C0"/>
    <w:rsid w:val="00726A23"/>
    <w:rsid w:val="0073082F"/>
    <w:rsid w:val="007319D5"/>
    <w:rsid w:val="007330EB"/>
    <w:rsid w:val="0073355D"/>
    <w:rsid w:val="007343AC"/>
    <w:rsid w:val="00735BD0"/>
    <w:rsid w:val="007408F6"/>
    <w:rsid w:val="00740B0A"/>
    <w:rsid w:val="007417C5"/>
    <w:rsid w:val="0074197E"/>
    <w:rsid w:val="00741981"/>
    <w:rsid w:val="00741CCB"/>
    <w:rsid w:val="0074376C"/>
    <w:rsid w:val="00743CEF"/>
    <w:rsid w:val="007451B1"/>
    <w:rsid w:val="00745A3B"/>
    <w:rsid w:val="0074611F"/>
    <w:rsid w:val="00746410"/>
    <w:rsid w:val="00750060"/>
    <w:rsid w:val="00750AF8"/>
    <w:rsid w:val="00750E7F"/>
    <w:rsid w:val="0075184E"/>
    <w:rsid w:val="00751FC2"/>
    <w:rsid w:val="007563CF"/>
    <w:rsid w:val="00756A24"/>
    <w:rsid w:val="007604F1"/>
    <w:rsid w:val="00760FEF"/>
    <w:rsid w:val="00761642"/>
    <w:rsid w:val="00763329"/>
    <w:rsid w:val="00763A7F"/>
    <w:rsid w:val="00764ED7"/>
    <w:rsid w:val="00770FC4"/>
    <w:rsid w:val="00770FDB"/>
    <w:rsid w:val="0077215E"/>
    <w:rsid w:val="00773E37"/>
    <w:rsid w:val="00774BA5"/>
    <w:rsid w:val="0077699D"/>
    <w:rsid w:val="0077790E"/>
    <w:rsid w:val="00781428"/>
    <w:rsid w:val="00781A77"/>
    <w:rsid w:val="0078201E"/>
    <w:rsid w:val="007827BB"/>
    <w:rsid w:val="0078341C"/>
    <w:rsid w:val="00785D87"/>
    <w:rsid w:val="007863D7"/>
    <w:rsid w:val="007876C5"/>
    <w:rsid w:val="0078785C"/>
    <w:rsid w:val="00790451"/>
    <w:rsid w:val="00792E2A"/>
    <w:rsid w:val="0079362A"/>
    <w:rsid w:val="00794B22"/>
    <w:rsid w:val="00795559"/>
    <w:rsid w:val="00796A72"/>
    <w:rsid w:val="007A0117"/>
    <w:rsid w:val="007A1D85"/>
    <w:rsid w:val="007A3C9C"/>
    <w:rsid w:val="007A5A14"/>
    <w:rsid w:val="007A68DF"/>
    <w:rsid w:val="007B02C2"/>
    <w:rsid w:val="007B1D82"/>
    <w:rsid w:val="007B2527"/>
    <w:rsid w:val="007B4920"/>
    <w:rsid w:val="007B590E"/>
    <w:rsid w:val="007C00B3"/>
    <w:rsid w:val="007C1D12"/>
    <w:rsid w:val="007C22CF"/>
    <w:rsid w:val="007C2B5E"/>
    <w:rsid w:val="007C329C"/>
    <w:rsid w:val="007C32EE"/>
    <w:rsid w:val="007C3A15"/>
    <w:rsid w:val="007C6293"/>
    <w:rsid w:val="007C6CE5"/>
    <w:rsid w:val="007C7342"/>
    <w:rsid w:val="007D1326"/>
    <w:rsid w:val="007D22B0"/>
    <w:rsid w:val="007D28DA"/>
    <w:rsid w:val="007D3D00"/>
    <w:rsid w:val="007D4163"/>
    <w:rsid w:val="007D4CB3"/>
    <w:rsid w:val="007D5013"/>
    <w:rsid w:val="007D540B"/>
    <w:rsid w:val="007D555D"/>
    <w:rsid w:val="007E01A2"/>
    <w:rsid w:val="007E0C4B"/>
    <w:rsid w:val="007E1E04"/>
    <w:rsid w:val="007E3CE0"/>
    <w:rsid w:val="007E4542"/>
    <w:rsid w:val="007E482A"/>
    <w:rsid w:val="007E6EB2"/>
    <w:rsid w:val="007F2989"/>
    <w:rsid w:val="007F3FFC"/>
    <w:rsid w:val="007F541A"/>
    <w:rsid w:val="007F595D"/>
    <w:rsid w:val="007F5B14"/>
    <w:rsid w:val="007F5BB8"/>
    <w:rsid w:val="007F6B04"/>
    <w:rsid w:val="007F7CD1"/>
    <w:rsid w:val="00800001"/>
    <w:rsid w:val="00801BF7"/>
    <w:rsid w:val="00802AA5"/>
    <w:rsid w:val="00804134"/>
    <w:rsid w:val="00805679"/>
    <w:rsid w:val="008059D7"/>
    <w:rsid w:val="00805C99"/>
    <w:rsid w:val="00806649"/>
    <w:rsid w:val="008076C4"/>
    <w:rsid w:val="008102FF"/>
    <w:rsid w:val="00813E77"/>
    <w:rsid w:val="00814111"/>
    <w:rsid w:val="008149AC"/>
    <w:rsid w:val="0081520C"/>
    <w:rsid w:val="008159AA"/>
    <w:rsid w:val="008168CD"/>
    <w:rsid w:val="00817434"/>
    <w:rsid w:val="00821621"/>
    <w:rsid w:val="00823217"/>
    <w:rsid w:val="00823DDF"/>
    <w:rsid w:val="00824147"/>
    <w:rsid w:val="00824DAC"/>
    <w:rsid w:val="00825A26"/>
    <w:rsid w:val="0083060D"/>
    <w:rsid w:val="00830FBE"/>
    <w:rsid w:val="00831B4F"/>
    <w:rsid w:val="00832E8B"/>
    <w:rsid w:val="00833222"/>
    <w:rsid w:val="00835372"/>
    <w:rsid w:val="0083567B"/>
    <w:rsid w:val="00835912"/>
    <w:rsid w:val="00835A12"/>
    <w:rsid w:val="00835C82"/>
    <w:rsid w:val="00836498"/>
    <w:rsid w:val="00837712"/>
    <w:rsid w:val="00840499"/>
    <w:rsid w:val="00840CE3"/>
    <w:rsid w:val="00841E02"/>
    <w:rsid w:val="00843171"/>
    <w:rsid w:val="00843360"/>
    <w:rsid w:val="00843DF8"/>
    <w:rsid w:val="00843F29"/>
    <w:rsid w:val="00844B9F"/>
    <w:rsid w:val="00844D01"/>
    <w:rsid w:val="0084552A"/>
    <w:rsid w:val="00845EAC"/>
    <w:rsid w:val="00847436"/>
    <w:rsid w:val="00847AA8"/>
    <w:rsid w:val="00847C8C"/>
    <w:rsid w:val="00847F9E"/>
    <w:rsid w:val="00850EFB"/>
    <w:rsid w:val="00852713"/>
    <w:rsid w:val="00852B72"/>
    <w:rsid w:val="00852B9D"/>
    <w:rsid w:val="008542C7"/>
    <w:rsid w:val="008546E0"/>
    <w:rsid w:val="00854A9D"/>
    <w:rsid w:val="008553A0"/>
    <w:rsid w:val="008553B1"/>
    <w:rsid w:val="008572B1"/>
    <w:rsid w:val="00857F5A"/>
    <w:rsid w:val="00860606"/>
    <w:rsid w:val="008613A8"/>
    <w:rsid w:val="0086224F"/>
    <w:rsid w:val="0086319B"/>
    <w:rsid w:val="00865206"/>
    <w:rsid w:val="008679BB"/>
    <w:rsid w:val="0088064F"/>
    <w:rsid w:val="00880BC9"/>
    <w:rsid w:val="00881063"/>
    <w:rsid w:val="00882CEE"/>
    <w:rsid w:val="00883A69"/>
    <w:rsid w:val="00883B64"/>
    <w:rsid w:val="008855A1"/>
    <w:rsid w:val="00886229"/>
    <w:rsid w:val="008865FF"/>
    <w:rsid w:val="00886D91"/>
    <w:rsid w:val="00886F64"/>
    <w:rsid w:val="008870B5"/>
    <w:rsid w:val="0089043A"/>
    <w:rsid w:val="00890E5F"/>
    <w:rsid w:val="00891486"/>
    <w:rsid w:val="008918FB"/>
    <w:rsid w:val="0089190C"/>
    <w:rsid w:val="00891BF8"/>
    <w:rsid w:val="0089297E"/>
    <w:rsid w:val="00893067"/>
    <w:rsid w:val="008972B6"/>
    <w:rsid w:val="008A3F8A"/>
    <w:rsid w:val="008A4382"/>
    <w:rsid w:val="008A4DB8"/>
    <w:rsid w:val="008A50BD"/>
    <w:rsid w:val="008A5891"/>
    <w:rsid w:val="008A5C5F"/>
    <w:rsid w:val="008A6201"/>
    <w:rsid w:val="008A6845"/>
    <w:rsid w:val="008A7781"/>
    <w:rsid w:val="008B0EBF"/>
    <w:rsid w:val="008B23A3"/>
    <w:rsid w:val="008B275B"/>
    <w:rsid w:val="008B2B66"/>
    <w:rsid w:val="008B38EE"/>
    <w:rsid w:val="008B489C"/>
    <w:rsid w:val="008B4DF7"/>
    <w:rsid w:val="008B6410"/>
    <w:rsid w:val="008C1416"/>
    <w:rsid w:val="008C4556"/>
    <w:rsid w:val="008C4EDC"/>
    <w:rsid w:val="008C557D"/>
    <w:rsid w:val="008D1DFA"/>
    <w:rsid w:val="008D1ED7"/>
    <w:rsid w:val="008D2FDA"/>
    <w:rsid w:val="008D556A"/>
    <w:rsid w:val="008D7402"/>
    <w:rsid w:val="008E17CD"/>
    <w:rsid w:val="008E1B48"/>
    <w:rsid w:val="008E1D38"/>
    <w:rsid w:val="008E2844"/>
    <w:rsid w:val="008E346E"/>
    <w:rsid w:val="008E7F2C"/>
    <w:rsid w:val="008F087A"/>
    <w:rsid w:val="008F19BF"/>
    <w:rsid w:val="008F230E"/>
    <w:rsid w:val="008F2AA0"/>
    <w:rsid w:val="008F3E18"/>
    <w:rsid w:val="008F60E0"/>
    <w:rsid w:val="008F6503"/>
    <w:rsid w:val="009010DD"/>
    <w:rsid w:val="009012ED"/>
    <w:rsid w:val="00903318"/>
    <w:rsid w:val="00905182"/>
    <w:rsid w:val="00905599"/>
    <w:rsid w:val="00905D5F"/>
    <w:rsid w:val="00905EF9"/>
    <w:rsid w:val="00910930"/>
    <w:rsid w:val="009119EC"/>
    <w:rsid w:val="0091317F"/>
    <w:rsid w:val="00916627"/>
    <w:rsid w:val="00917CCA"/>
    <w:rsid w:val="00922033"/>
    <w:rsid w:val="0092232B"/>
    <w:rsid w:val="009248E9"/>
    <w:rsid w:val="00924E89"/>
    <w:rsid w:val="00925434"/>
    <w:rsid w:val="00927130"/>
    <w:rsid w:val="0092762B"/>
    <w:rsid w:val="00927809"/>
    <w:rsid w:val="0093169E"/>
    <w:rsid w:val="00931E79"/>
    <w:rsid w:val="00933559"/>
    <w:rsid w:val="0093660D"/>
    <w:rsid w:val="00936634"/>
    <w:rsid w:val="00936EE1"/>
    <w:rsid w:val="0094043A"/>
    <w:rsid w:val="0094044A"/>
    <w:rsid w:val="00941814"/>
    <w:rsid w:val="00943693"/>
    <w:rsid w:val="009438B8"/>
    <w:rsid w:val="00943C8E"/>
    <w:rsid w:val="00944264"/>
    <w:rsid w:val="00944B74"/>
    <w:rsid w:val="009465E4"/>
    <w:rsid w:val="0094691F"/>
    <w:rsid w:val="0095027A"/>
    <w:rsid w:val="009517C5"/>
    <w:rsid w:val="009518DE"/>
    <w:rsid w:val="0095226A"/>
    <w:rsid w:val="00953571"/>
    <w:rsid w:val="00953ACA"/>
    <w:rsid w:val="00953D0B"/>
    <w:rsid w:val="00955B0D"/>
    <w:rsid w:val="00955BE5"/>
    <w:rsid w:val="00957214"/>
    <w:rsid w:val="00961DB8"/>
    <w:rsid w:val="00962472"/>
    <w:rsid w:val="00963730"/>
    <w:rsid w:val="00964662"/>
    <w:rsid w:val="00966058"/>
    <w:rsid w:val="0096779D"/>
    <w:rsid w:val="009746A9"/>
    <w:rsid w:val="00976BD7"/>
    <w:rsid w:val="009809B1"/>
    <w:rsid w:val="0098123E"/>
    <w:rsid w:val="009812C8"/>
    <w:rsid w:val="00981DB2"/>
    <w:rsid w:val="00981FDB"/>
    <w:rsid w:val="00986B40"/>
    <w:rsid w:val="009914C8"/>
    <w:rsid w:val="009928F9"/>
    <w:rsid w:val="00992EBF"/>
    <w:rsid w:val="00993EF4"/>
    <w:rsid w:val="009955CA"/>
    <w:rsid w:val="00996A55"/>
    <w:rsid w:val="00996FB4"/>
    <w:rsid w:val="009A02B4"/>
    <w:rsid w:val="009A742A"/>
    <w:rsid w:val="009A7841"/>
    <w:rsid w:val="009A7C2F"/>
    <w:rsid w:val="009B0417"/>
    <w:rsid w:val="009B0529"/>
    <w:rsid w:val="009B12C2"/>
    <w:rsid w:val="009B358F"/>
    <w:rsid w:val="009B3C77"/>
    <w:rsid w:val="009B500D"/>
    <w:rsid w:val="009B5389"/>
    <w:rsid w:val="009B64E9"/>
    <w:rsid w:val="009C5038"/>
    <w:rsid w:val="009C52EE"/>
    <w:rsid w:val="009C5BB0"/>
    <w:rsid w:val="009C6C97"/>
    <w:rsid w:val="009D358A"/>
    <w:rsid w:val="009D3784"/>
    <w:rsid w:val="009D71D1"/>
    <w:rsid w:val="009E05C1"/>
    <w:rsid w:val="009E346C"/>
    <w:rsid w:val="009E4E21"/>
    <w:rsid w:val="009E50E6"/>
    <w:rsid w:val="009E781B"/>
    <w:rsid w:val="009F17D7"/>
    <w:rsid w:val="009F321B"/>
    <w:rsid w:val="009F34FA"/>
    <w:rsid w:val="009F415D"/>
    <w:rsid w:val="009F49F5"/>
    <w:rsid w:val="009F5042"/>
    <w:rsid w:val="009F597E"/>
    <w:rsid w:val="00A00D2E"/>
    <w:rsid w:val="00A02776"/>
    <w:rsid w:val="00A050CE"/>
    <w:rsid w:val="00A06150"/>
    <w:rsid w:val="00A0736D"/>
    <w:rsid w:val="00A07618"/>
    <w:rsid w:val="00A07771"/>
    <w:rsid w:val="00A1055E"/>
    <w:rsid w:val="00A10BED"/>
    <w:rsid w:val="00A10C0C"/>
    <w:rsid w:val="00A11240"/>
    <w:rsid w:val="00A12318"/>
    <w:rsid w:val="00A1346B"/>
    <w:rsid w:val="00A14DBE"/>
    <w:rsid w:val="00A15042"/>
    <w:rsid w:val="00A17033"/>
    <w:rsid w:val="00A17827"/>
    <w:rsid w:val="00A22DAB"/>
    <w:rsid w:val="00A23C09"/>
    <w:rsid w:val="00A252B5"/>
    <w:rsid w:val="00A26249"/>
    <w:rsid w:val="00A269A9"/>
    <w:rsid w:val="00A34115"/>
    <w:rsid w:val="00A3461B"/>
    <w:rsid w:val="00A350B9"/>
    <w:rsid w:val="00A36702"/>
    <w:rsid w:val="00A37113"/>
    <w:rsid w:val="00A37561"/>
    <w:rsid w:val="00A37D68"/>
    <w:rsid w:val="00A407DD"/>
    <w:rsid w:val="00A40BB3"/>
    <w:rsid w:val="00A41202"/>
    <w:rsid w:val="00A424BE"/>
    <w:rsid w:val="00A43F7D"/>
    <w:rsid w:val="00A45BB6"/>
    <w:rsid w:val="00A47003"/>
    <w:rsid w:val="00A4724E"/>
    <w:rsid w:val="00A5009B"/>
    <w:rsid w:val="00A50FAB"/>
    <w:rsid w:val="00A514A6"/>
    <w:rsid w:val="00A52B28"/>
    <w:rsid w:val="00A539FF"/>
    <w:rsid w:val="00A5659B"/>
    <w:rsid w:val="00A60A56"/>
    <w:rsid w:val="00A60E25"/>
    <w:rsid w:val="00A61F27"/>
    <w:rsid w:val="00A6208A"/>
    <w:rsid w:val="00A62FC9"/>
    <w:rsid w:val="00A6412C"/>
    <w:rsid w:val="00A66F0C"/>
    <w:rsid w:val="00A6718B"/>
    <w:rsid w:val="00A709E3"/>
    <w:rsid w:val="00A723B2"/>
    <w:rsid w:val="00A72B04"/>
    <w:rsid w:val="00A734DA"/>
    <w:rsid w:val="00A74FCD"/>
    <w:rsid w:val="00A77876"/>
    <w:rsid w:val="00A77B1E"/>
    <w:rsid w:val="00A80126"/>
    <w:rsid w:val="00A82AC7"/>
    <w:rsid w:val="00A843A4"/>
    <w:rsid w:val="00A855E2"/>
    <w:rsid w:val="00A85747"/>
    <w:rsid w:val="00A85B5C"/>
    <w:rsid w:val="00A875BD"/>
    <w:rsid w:val="00A878B6"/>
    <w:rsid w:val="00A9041B"/>
    <w:rsid w:val="00A90A4C"/>
    <w:rsid w:val="00A9311F"/>
    <w:rsid w:val="00A93256"/>
    <w:rsid w:val="00A93BA2"/>
    <w:rsid w:val="00A956CC"/>
    <w:rsid w:val="00A95B00"/>
    <w:rsid w:val="00A961EF"/>
    <w:rsid w:val="00A963F7"/>
    <w:rsid w:val="00A96FF2"/>
    <w:rsid w:val="00AA0534"/>
    <w:rsid w:val="00AA1598"/>
    <w:rsid w:val="00AA1B35"/>
    <w:rsid w:val="00AA1F45"/>
    <w:rsid w:val="00AA27B6"/>
    <w:rsid w:val="00AA4975"/>
    <w:rsid w:val="00AA5BE2"/>
    <w:rsid w:val="00AB0273"/>
    <w:rsid w:val="00AB0EFD"/>
    <w:rsid w:val="00AB1759"/>
    <w:rsid w:val="00AB3530"/>
    <w:rsid w:val="00AB3A50"/>
    <w:rsid w:val="00AB4081"/>
    <w:rsid w:val="00AB4A65"/>
    <w:rsid w:val="00AB4B56"/>
    <w:rsid w:val="00AB5938"/>
    <w:rsid w:val="00AB6F2C"/>
    <w:rsid w:val="00AC0595"/>
    <w:rsid w:val="00AC1AD2"/>
    <w:rsid w:val="00AC3E67"/>
    <w:rsid w:val="00AC50F7"/>
    <w:rsid w:val="00AC519F"/>
    <w:rsid w:val="00AC5B36"/>
    <w:rsid w:val="00AC6631"/>
    <w:rsid w:val="00AC68FC"/>
    <w:rsid w:val="00AD0DF7"/>
    <w:rsid w:val="00AD204A"/>
    <w:rsid w:val="00AD209C"/>
    <w:rsid w:val="00AD2456"/>
    <w:rsid w:val="00AD2B1C"/>
    <w:rsid w:val="00AD2F0E"/>
    <w:rsid w:val="00AD4DEE"/>
    <w:rsid w:val="00AD55C1"/>
    <w:rsid w:val="00AD5AF9"/>
    <w:rsid w:val="00AD791E"/>
    <w:rsid w:val="00AD7E0B"/>
    <w:rsid w:val="00AE0CDB"/>
    <w:rsid w:val="00AE3E53"/>
    <w:rsid w:val="00AE4D56"/>
    <w:rsid w:val="00AF0CAD"/>
    <w:rsid w:val="00AF2F5A"/>
    <w:rsid w:val="00AF3453"/>
    <w:rsid w:val="00AF3542"/>
    <w:rsid w:val="00AF67FC"/>
    <w:rsid w:val="00AF78B8"/>
    <w:rsid w:val="00AF7E5A"/>
    <w:rsid w:val="00B010F4"/>
    <w:rsid w:val="00B019E9"/>
    <w:rsid w:val="00B0222D"/>
    <w:rsid w:val="00B029E7"/>
    <w:rsid w:val="00B043CE"/>
    <w:rsid w:val="00B0470C"/>
    <w:rsid w:val="00B05BC6"/>
    <w:rsid w:val="00B05E43"/>
    <w:rsid w:val="00B072FC"/>
    <w:rsid w:val="00B07504"/>
    <w:rsid w:val="00B13D8F"/>
    <w:rsid w:val="00B14C24"/>
    <w:rsid w:val="00B155DF"/>
    <w:rsid w:val="00B16562"/>
    <w:rsid w:val="00B17288"/>
    <w:rsid w:val="00B2179B"/>
    <w:rsid w:val="00B21957"/>
    <w:rsid w:val="00B22A08"/>
    <w:rsid w:val="00B23F99"/>
    <w:rsid w:val="00B300DF"/>
    <w:rsid w:val="00B303C5"/>
    <w:rsid w:val="00B32B35"/>
    <w:rsid w:val="00B34121"/>
    <w:rsid w:val="00B353EB"/>
    <w:rsid w:val="00B3629D"/>
    <w:rsid w:val="00B37593"/>
    <w:rsid w:val="00B37978"/>
    <w:rsid w:val="00B4089C"/>
    <w:rsid w:val="00B41452"/>
    <w:rsid w:val="00B417A3"/>
    <w:rsid w:val="00B42CEB"/>
    <w:rsid w:val="00B42F70"/>
    <w:rsid w:val="00B4402C"/>
    <w:rsid w:val="00B45841"/>
    <w:rsid w:val="00B45F56"/>
    <w:rsid w:val="00B46B90"/>
    <w:rsid w:val="00B47145"/>
    <w:rsid w:val="00B4724D"/>
    <w:rsid w:val="00B4732B"/>
    <w:rsid w:val="00B4743D"/>
    <w:rsid w:val="00B47DE0"/>
    <w:rsid w:val="00B502C8"/>
    <w:rsid w:val="00B51E4F"/>
    <w:rsid w:val="00B525A4"/>
    <w:rsid w:val="00B52E7E"/>
    <w:rsid w:val="00B52F19"/>
    <w:rsid w:val="00B54696"/>
    <w:rsid w:val="00B54DCA"/>
    <w:rsid w:val="00B5503F"/>
    <w:rsid w:val="00B5581E"/>
    <w:rsid w:val="00B55BEE"/>
    <w:rsid w:val="00B564DB"/>
    <w:rsid w:val="00B57DD4"/>
    <w:rsid w:val="00B60455"/>
    <w:rsid w:val="00B61403"/>
    <w:rsid w:val="00B6296D"/>
    <w:rsid w:val="00B63804"/>
    <w:rsid w:val="00B64EE6"/>
    <w:rsid w:val="00B65197"/>
    <w:rsid w:val="00B65BCF"/>
    <w:rsid w:val="00B70578"/>
    <w:rsid w:val="00B7211C"/>
    <w:rsid w:val="00B72A55"/>
    <w:rsid w:val="00B72CD8"/>
    <w:rsid w:val="00B740BF"/>
    <w:rsid w:val="00B74652"/>
    <w:rsid w:val="00B770A3"/>
    <w:rsid w:val="00B77969"/>
    <w:rsid w:val="00B81E7B"/>
    <w:rsid w:val="00B83A26"/>
    <w:rsid w:val="00B84558"/>
    <w:rsid w:val="00B903A5"/>
    <w:rsid w:val="00B9231A"/>
    <w:rsid w:val="00B9233B"/>
    <w:rsid w:val="00B94899"/>
    <w:rsid w:val="00B94B5A"/>
    <w:rsid w:val="00B95236"/>
    <w:rsid w:val="00B95246"/>
    <w:rsid w:val="00B95890"/>
    <w:rsid w:val="00B95A16"/>
    <w:rsid w:val="00B96A53"/>
    <w:rsid w:val="00B96C24"/>
    <w:rsid w:val="00B977A6"/>
    <w:rsid w:val="00BA03F3"/>
    <w:rsid w:val="00BA156A"/>
    <w:rsid w:val="00BA29BE"/>
    <w:rsid w:val="00BA4887"/>
    <w:rsid w:val="00BA49A1"/>
    <w:rsid w:val="00BA7EB6"/>
    <w:rsid w:val="00BB0F74"/>
    <w:rsid w:val="00BB20AB"/>
    <w:rsid w:val="00BB2882"/>
    <w:rsid w:val="00BB2914"/>
    <w:rsid w:val="00BB35FE"/>
    <w:rsid w:val="00BB530F"/>
    <w:rsid w:val="00BB543E"/>
    <w:rsid w:val="00BB5C07"/>
    <w:rsid w:val="00BB61B6"/>
    <w:rsid w:val="00BC24A5"/>
    <w:rsid w:val="00BC3322"/>
    <w:rsid w:val="00BC57D4"/>
    <w:rsid w:val="00BC6FE1"/>
    <w:rsid w:val="00BC7660"/>
    <w:rsid w:val="00BD1D5F"/>
    <w:rsid w:val="00BD267F"/>
    <w:rsid w:val="00BD2999"/>
    <w:rsid w:val="00BD44F2"/>
    <w:rsid w:val="00BD48BE"/>
    <w:rsid w:val="00BD57C3"/>
    <w:rsid w:val="00BD5E67"/>
    <w:rsid w:val="00BD7EC6"/>
    <w:rsid w:val="00BE0481"/>
    <w:rsid w:val="00BE1746"/>
    <w:rsid w:val="00BE2279"/>
    <w:rsid w:val="00BE39D5"/>
    <w:rsid w:val="00BE4FEF"/>
    <w:rsid w:val="00BE5BAA"/>
    <w:rsid w:val="00BE7389"/>
    <w:rsid w:val="00BE762B"/>
    <w:rsid w:val="00BF0641"/>
    <w:rsid w:val="00BF3C58"/>
    <w:rsid w:val="00BF5EC0"/>
    <w:rsid w:val="00BF66F6"/>
    <w:rsid w:val="00BF7923"/>
    <w:rsid w:val="00C00176"/>
    <w:rsid w:val="00C01F58"/>
    <w:rsid w:val="00C02EAA"/>
    <w:rsid w:val="00C0387D"/>
    <w:rsid w:val="00C059AC"/>
    <w:rsid w:val="00C06350"/>
    <w:rsid w:val="00C06F7E"/>
    <w:rsid w:val="00C117C4"/>
    <w:rsid w:val="00C11CBB"/>
    <w:rsid w:val="00C12AE6"/>
    <w:rsid w:val="00C12FA4"/>
    <w:rsid w:val="00C1331F"/>
    <w:rsid w:val="00C154B8"/>
    <w:rsid w:val="00C15D22"/>
    <w:rsid w:val="00C1698C"/>
    <w:rsid w:val="00C20E67"/>
    <w:rsid w:val="00C22EC3"/>
    <w:rsid w:val="00C23362"/>
    <w:rsid w:val="00C307AF"/>
    <w:rsid w:val="00C31861"/>
    <w:rsid w:val="00C31B30"/>
    <w:rsid w:val="00C344F3"/>
    <w:rsid w:val="00C36E2F"/>
    <w:rsid w:val="00C37648"/>
    <w:rsid w:val="00C40B30"/>
    <w:rsid w:val="00C4205C"/>
    <w:rsid w:val="00C422E0"/>
    <w:rsid w:val="00C424CC"/>
    <w:rsid w:val="00C434A8"/>
    <w:rsid w:val="00C44359"/>
    <w:rsid w:val="00C45F7D"/>
    <w:rsid w:val="00C502A6"/>
    <w:rsid w:val="00C51721"/>
    <w:rsid w:val="00C52746"/>
    <w:rsid w:val="00C527BC"/>
    <w:rsid w:val="00C527C1"/>
    <w:rsid w:val="00C52EAF"/>
    <w:rsid w:val="00C53A51"/>
    <w:rsid w:val="00C5491E"/>
    <w:rsid w:val="00C553EF"/>
    <w:rsid w:val="00C5664B"/>
    <w:rsid w:val="00C5669F"/>
    <w:rsid w:val="00C5680F"/>
    <w:rsid w:val="00C569AE"/>
    <w:rsid w:val="00C6202C"/>
    <w:rsid w:val="00C64B46"/>
    <w:rsid w:val="00C64D2D"/>
    <w:rsid w:val="00C65BA6"/>
    <w:rsid w:val="00C66893"/>
    <w:rsid w:val="00C668C9"/>
    <w:rsid w:val="00C67EE2"/>
    <w:rsid w:val="00C67FD9"/>
    <w:rsid w:val="00C70182"/>
    <w:rsid w:val="00C7077B"/>
    <w:rsid w:val="00C7107E"/>
    <w:rsid w:val="00C71168"/>
    <w:rsid w:val="00C71812"/>
    <w:rsid w:val="00C71B40"/>
    <w:rsid w:val="00C71C14"/>
    <w:rsid w:val="00C72C08"/>
    <w:rsid w:val="00C73414"/>
    <w:rsid w:val="00C75932"/>
    <w:rsid w:val="00C76235"/>
    <w:rsid w:val="00C77648"/>
    <w:rsid w:val="00C80DB2"/>
    <w:rsid w:val="00C81067"/>
    <w:rsid w:val="00C8114C"/>
    <w:rsid w:val="00C81C5E"/>
    <w:rsid w:val="00C83023"/>
    <w:rsid w:val="00C83C71"/>
    <w:rsid w:val="00C85693"/>
    <w:rsid w:val="00C90A3D"/>
    <w:rsid w:val="00C90C16"/>
    <w:rsid w:val="00C9284A"/>
    <w:rsid w:val="00C92A0F"/>
    <w:rsid w:val="00C934FC"/>
    <w:rsid w:val="00C93CF9"/>
    <w:rsid w:val="00C95568"/>
    <w:rsid w:val="00C958D5"/>
    <w:rsid w:val="00C96194"/>
    <w:rsid w:val="00C96D0A"/>
    <w:rsid w:val="00C97435"/>
    <w:rsid w:val="00CA02D7"/>
    <w:rsid w:val="00CA0D8F"/>
    <w:rsid w:val="00CA15F1"/>
    <w:rsid w:val="00CA27AF"/>
    <w:rsid w:val="00CA3020"/>
    <w:rsid w:val="00CA3F27"/>
    <w:rsid w:val="00CA3FCB"/>
    <w:rsid w:val="00CA42CE"/>
    <w:rsid w:val="00CA4DD5"/>
    <w:rsid w:val="00CA5855"/>
    <w:rsid w:val="00CA7268"/>
    <w:rsid w:val="00CA751A"/>
    <w:rsid w:val="00CB00CA"/>
    <w:rsid w:val="00CB00E9"/>
    <w:rsid w:val="00CB109D"/>
    <w:rsid w:val="00CB3437"/>
    <w:rsid w:val="00CB5AD9"/>
    <w:rsid w:val="00CB6D36"/>
    <w:rsid w:val="00CB77B4"/>
    <w:rsid w:val="00CB7D9B"/>
    <w:rsid w:val="00CC4965"/>
    <w:rsid w:val="00CC611E"/>
    <w:rsid w:val="00CC688A"/>
    <w:rsid w:val="00CC7952"/>
    <w:rsid w:val="00CD093E"/>
    <w:rsid w:val="00CD1422"/>
    <w:rsid w:val="00CD1E5B"/>
    <w:rsid w:val="00CD339A"/>
    <w:rsid w:val="00CD365F"/>
    <w:rsid w:val="00CD47C8"/>
    <w:rsid w:val="00CD49AA"/>
    <w:rsid w:val="00CD4AC0"/>
    <w:rsid w:val="00CD5D61"/>
    <w:rsid w:val="00CD7775"/>
    <w:rsid w:val="00CE0D64"/>
    <w:rsid w:val="00CE1496"/>
    <w:rsid w:val="00CE1965"/>
    <w:rsid w:val="00CE1BD5"/>
    <w:rsid w:val="00CE1F5A"/>
    <w:rsid w:val="00CE3CDE"/>
    <w:rsid w:val="00CE4E5E"/>
    <w:rsid w:val="00CE6290"/>
    <w:rsid w:val="00CE6B6F"/>
    <w:rsid w:val="00CE7771"/>
    <w:rsid w:val="00CE7CB1"/>
    <w:rsid w:val="00CF079C"/>
    <w:rsid w:val="00CF0CC5"/>
    <w:rsid w:val="00CF1295"/>
    <w:rsid w:val="00CF302B"/>
    <w:rsid w:val="00CF4FDB"/>
    <w:rsid w:val="00CF5FA5"/>
    <w:rsid w:val="00CF68B5"/>
    <w:rsid w:val="00CF6F55"/>
    <w:rsid w:val="00CF7079"/>
    <w:rsid w:val="00D00DFF"/>
    <w:rsid w:val="00D01244"/>
    <w:rsid w:val="00D017BD"/>
    <w:rsid w:val="00D01D6B"/>
    <w:rsid w:val="00D03FB8"/>
    <w:rsid w:val="00D04AE6"/>
    <w:rsid w:val="00D05DD5"/>
    <w:rsid w:val="00D06793"/>
    <w:rsid w:val="00D0757B"/>
    <w:rsid w:val="00D078BD"/>
    <w:rsid w:val="00D10AC0"/>
    <w:rsid w:val="00D10F01"/>
    <w:rsid w:val="00D11B30"/>
    <w:rsid w:val="00D1246E"/>
    <w:rsid w:val="00D12BBA"/>
    <w:rsid w:val="00D1301E"/>
    <w:rsid w:val="00D14B98"/>
    <w:rsid w:val="00D14BDE"/>
    <w:rsid w:val="00D158E8"/>
    <w:rsid w:val="00D159F3"/>
    <w:rsid w:val="00D164D2"/>
    <w:rsid w:val="00D22F5A"/>
    <w:rsid w:val="00D23F9A"/>
    <w:rsid w:val="00D24A7F"/>
    <w:rsid w:val="00D26122"/>
    <w:rsid w:val="00D26BC9"/>
    <w:rsid w:val="00D3032B"/>
    <w:rsid w:val="00D32537"/>
    <w:rsid w:val="00D33571"/>
    <w:rsid w:val="00D33B9D"/>
    <w:rsid w:val="00D33DA6"/>
    <w:rsid w:val="00D355A1"/>
    <w:rsid w:val="00D35C70"/>
    <w:rsid w:val="00D35C9F"/>
    <w:rsid w:val="00D366A4"/>
    <w:rsid w:val="00D37567"/>
    <w:rsid w:val="00D4098B"/>
    <w:rsid w:val="00D40D7D"/>
    <w:rsid w:val="00D42AD9"/>
    <w:rsid w:val="00D445CD"/>
    <w:rsid w:val="00D451C5"/>
    <w:rsid w:val="00D463AC"/>
    <w:rsid w:val="00D465FE"/>
    <w:rsid w:val="00D509AD"/>
    <w:rsid w:val="00D50D85"/>
    <w:rsid w:val="00D530DD"/>
    <w:rsid w:val="00D56C41"/>
    <w:rsid w:val="00D5707C"/>
    <w:rsid w:val="00D60561"/>
    <w:rsid w:val="00D6234C"/>
    <w:rsid w:val="00D6254D"/>
    <w:rsid w:val="00D641B9"/>
    <w:rsid w:val="00D64A4E"/>
    <w:rsid w:val="00D64C42"/>
    <w:rsid w:val="00D64DF9"/>
    <w:rsid w:val="00D64E83"/>
    <w:rsid w:val="00D64EA9"/>
    <w:rsid w:val="00D655E5"/>
    <w:rsid w:val="00D65FE5"/>
    <w:rsid w:val="00D7059A"/>
    <w:rsid w:val="00D710B9"/>
    <w:rsid w:val="00D711EB"/>
    <w:rsid w:val="00D7298F"/>
    <w:rsid w:val="00D73E5A"/>
    <w:rsid w:val="00D7480F"/>
    <w:rsid w:val="00D82094"/>
    <w:rsid w:val="00D8249A"/>
    <w:rsid w:val="00D82D44"/>
    <w:rsid w:val="00D82EAC"/>
    <w:rsid w:val="00D83273"/>
    <w:rsid w:val="00D843D1"/>
    <w:rsid w:val="00D848C5"/>
    <w:rsid w:val="00D84D8E"/>
    <w:rsid w:val="00D861FF"/>
    <w:rsid w:val="00D87195"/>
    <w:rsid w:val="00D87328"/>
    <w:rsid w:val="00D916A7"/>
    <w:rsid w:val="00D92DE4"/>
    <w:rsid w:val="00D933C5"/>
    <w:rsid w:val="00D94C1E"/>
    <w:rsid w:val="00D95515"/>
    <w:rsid w:val="00D95CB1"/>
    <w:rsid w:val="00D95CE1"/>
    <w:rsid w:val="00D9624D"/>
    <w:rsid w:val="00D978E8"/>
    <w:rsid w:val="00DA1AF5"/>
    <w:rsid w:val="00DA28CE"/>
    <w:rsid w:val="00DA33B9"/>
    <w:rsid w:val="00DA3817"/>
    <w:rsid w:val="00DA3B18"/>
    <w:rsid w:val="00DA673D"/>
    <w:rsid w:val="00DA74E8"/>
    <w:rsid w:val="00DA76A7"/>
    <w:rsid w:val="00DA7C75"/>
    <w:rsid w:val="00DB0D60"/>
    <w:rsid w:val="00DB0D79"/>
    <w:rsid w:val="00DB0F6D"/>
    <w:rsid w:val="00DB1687"/>
    <w:rsid w:val="00DB2B33"/>
    <w:rsid w:val="00DB3939"/>
    <w:rsid w:val="00DB45DB"/>
    <w:rsid w:val="00DB5ACA"/>
    <w:rsid w:val="00DB7FE6"/>
    <w:rsid w:val="00DC01C7"/>
    <w:rsid w:val="00DC1772"/>
    <w:rsid w:val="00DC184A"/>
    <w:rsid w:val="00DC46D5"/>
    <w:rsid w:val="00DC70F9"/>
    <w:rsid w:val="00DD0D99"/>
    <w:rsid w:val="00DD16D7"/>
    <w:rsid w:val="00DD38E4"/>
    <w:rsid w:val="00DD5BCA"/>
    <w:rsid w:val="00DD6374"/>
    <w:rsid w:val="00DD7124"/>
    <w:rsid w:val="00DE03EB"/>
    <w:rsid w:val="00DE2616"/>
    <w:rsid w:val="00DE27DA"/>
    <w:rsid w:val="00DE2963"/>
    <w:rsid w:val="00DE480C"/>
    <w:rsid w:val="00DE4F8A"/>
    <w:rsid w:val="00DE52EC"/>
    <w:rsid w:val="00DE65C3"/>
    <w:rsid w:val="00DE6F49"/>
    <w:rsid w:val="00DF0736"/>
    <w:rsid w:val="00DF14C3"/>
    <w:rsid w:val="00DF1A83"/>
    <w:rsid w:val="00DF2364"/>
    <w:rsid w:val="00DF239D"/>
    <w:rsid w:val="00DF2480"/>
    <w:rsid w:val="00DF2AFB"/>
    <w:rsid w:val="00DF2ED2"/>
    <w:rsid w:val="00E02F61"/>
    <w:rsid w:val="00E0522C"/>
    <w:rsid w:val="00E072ED"/>
    <w:rsid w:val="00E077BB"/>
    <w:rsid w:val="00E07A3D"/>
    <w:rsid w:val="00E11085"/>
    <w:rsid w:val="00E11EA8"/>
    <w:rsid w:val="00E122C8"/>
    <w:rsid w:val="00E13813"/>
    <w:rsid w:val="00E13ED7"/>
    <w:rsid w:val="00E14F8F"/>
    <w:rsid w:val="00E16282"/>
    <w:rsid w:val="00E16EE7"/>
    <w:rsid w:val="00E21248"/>
    <w:rsid w:val="00E217F5"/>
    <w:rsid w:val="00E23BD3"/>
    <w:rsid w:val="00E23D4A"/>
    <w:rsid w:val="00E3104B"/>
    <w:rsid w:val="00E31347"/>
    <w:rsid w:val="00E314DF"/>
    <w:rsid w:val="00E32455"/>
    <w:rsid w:val="00E32A62"/>
    <w:rsid w:val="00E35188"/>
    <w:rsid w:val="00E35427"/>
    <w:rsid w:val="00E400FB"/>
    <w:rsid w:val="00E4091F"/>
    <w:rsid w:val="00E41898"/>
    <w:rsid w:val="00E424A3"/>
    <w:rsid w:val="00E42AA9"/>
    <w:rsid w:val="00E45F9F"/>
    <w:rsid w:val="00E464C8"/>
    <w:rsid w:val="00E46F32"/>
    <w:rsid w:val="00E4731C"/>
    <w:rsid w:val="00E5084A"/>
    <w:rsid w:val="00E52436"/>
    <w:rsid w:val="00E52553"/>
    <w:rsid w:val="00E525BE"/>
    <w:rsid w:val="00E54AAD"/>
    <w:rsid w:val="00E5526F"/>
    <w:rsid w:val="00E56241"/>
    <w:rsid w:val="00E6023B"/>
    <w:rsid w:val="00E60921"/>
    <w:rsid w:val="00E6282C"/>
    <w:rsid w:val="00E62907"/>
    <w:rsid w:val="00E632F5"/>
    <w:rsid w:val="00E637B1"/>
    <w:rsid w:val="00E63DCE"/>
    <w:rsid w:val="00E64E4A"/>
    <w:rsid w:val="00E6542B"/>
    <w:rsid w:val="00E6606F"/>
    <w:rsid w:val="00E71C87"/>
    <w:rsid w:val="00E729DE"/>
    <w:rsid w:val="00E72FEA"/>
    <w:rsid w:val="00E7397C"/>
    <w:rsid w:val="00E75053"/>
    <w:rsid w:val="00E76045"/>
    <w:rsid w:val="00E768FB"/>
    <w:rsid w:val="00E769CC"/>
    <w:rsid w:val="00E76D23"/>
    <w:rsid w:val="00E801A3"/>
    <w:rsid w:val="00E8083C"/>
    <w:rsid w:val="00E80F6C"/>
    <w:rsid w:val="00E81A6F"/>
    <w:rsid w:val="00E86994"/>
    <w:rsid w:val="00E9274F"/>
    <w:rsid w:val="00E92D89"/>
    <w:rsid w:val="00E948FF"/>
    <w:rsid w:val="00E94996"/>
    <w:rsid w:val="00E95478"/>
    <w:rsid w:val="00E96E48"/>
    <w:rsid w:val="00E96FCF"/>
    <w:rsid w:val="00E9725A"/>
    <w:rsid w:val="00EA22A8"/>
    <w:rsid w:val="00EA2FCB"/>
    <w:rsid w:val="00EA3F21"/>
    <w:rsid w:val="00EA4623"/>
    <w:rsid w:val="00EA4D2A"/>
    <w:rsid w:val="00EA66BE"/>
    <w:rsid w:val="00EA6BB5"/>
    <w:rsid w:val="00EA741F"/>
    <w:rsid w:val="00EA7468"/>
    <w:rsid w:val="00EA7D49"/>
    <w:rsid w:val="00EB2297"/>
    <w:rsid w:val="00EB3B11"/>
    <w:rsid w:val="00EB7027"/>
    <w:rsid w:val="00EB7A19"/>
    <w:rsid w:val="00EC3798"/>
    <w:rsid w:val="00EC39F9"/>
    <w:rsid w:val="00EC3AAE"/>
    <w:rsid w:val="00EC47A2"/>
    <w:rsid w:val="00EC67CD"/>
    <w:rsid w:val="00EC7425"/>
    <w:rsid w:val="00ED04E1"/>
    <w:rsid w:val="00ED2125"/>
    <w:rsid w:val="00ED215D"/>
    <w:rsid w:val="00ED3151"/>
    <w:rsid w:val="00ED3D4B"/>
    <w:rsid w:val="00ED5477"/>
    <w:rsid w:val="00ED5E19"/>
    <w:rsid w:val="00ED67EF"/>
    <w:rsid w:val="00ED6E3A"/>
    <w:rsid w:val="00ED6E63"/>
    <w:rsid w:val="00EE10DD"/>
    <w:rsid w:val="00EE299F"/>
    <w:rsid w:val="00EE2B15"/>
    <w:rsid w:val="00EE36BB"/>
    <w:rsid w:val="00EE490D"/>
    <w:rsid w:val="00EE7323"/>
    <w:rsid w:val="00EF1ED7"/>
    <w:rsid w:val="00EF1F32"/>
    <w:rsid w:val="00EF25C7"/>
    <w:rsid w:val="00EF3001"/>
    <w:rsid w:val="00EF5911"/>
    <w:rsid w:val="00EF5CE9"/>
    <w:rsid w:val="00EF7640"/>
    <w:rsid w:val="00EF766C"/>
    <w:rsid w:val="00EF7F30"/>
    <w:rsid w:val="00F00AB4"/>
    <w:rsid w:val="00F00DE4"/>
    <w:rsid w:val="00F04858"/>
    <w:rsid w:val="00F055B3"/>
    <w:rsid w:val="00F06CF7"/>
    <w:rsid w:val="00F06DCB"/>
    <w:rsid w:val="00F077E1"/>
    <w:rsid w:val="00F1018D"/>
    <w:rsid w:val="00F10275"/>
    <w:rsid w:val="00F10E76"/>
    <w:rsid w:val="00F117B7"/>
    <w:rsid w:val="00F129F2"/>
    <w:rsid w:val="00F15218"/>
    <w:rsid w:val="00F17464"/>
    <w:rsid w:val="00F20768"/>
    <w:rsid w:val="00F2090F"/>
    <w:rsid w:val="00F2158A"/>
    <w:rsid w:val="00F232B1"/>
    <w:rsid w:val="00F23DE1"/>
    <w:rsid w:val="00F2404C"/>
    <w:rsid w:val="00F242AB"/>
    <w:rsid w:val="00F24C41"/>
    <w:rsid w:val="00F26969"/>
    <w:rsid w:val="00F27458"/>
    <w:rsid w:val="00F31D54"/>
    <w:rsid w:val="00F31DA9"/>
    <w:rsid w:val="00F33A7A"/>
    <w:rsid w:val="00F34B85"/>
    <w:rsid w:val="00F3652A"/>
    <w:rsid w:val="00F3652E"/>
    <w:rsid w:val="00F36624"/>
    <w:rsid w:val="00F41BC7"/>
    <w:rsid w:val="00F41C6B"/>
    <w:rsid w:val="00F437C5"/>
    <w:rsid w:val="00F44140"/>
    <w:rsid w:val="00F46143"/>
    <w:rsid w:val="00F467D6"/>
    <w:rsid w:val="00F4708B"/>
    <w:rsid w:val="00F51C32"/>
    <w:rsid w:val="00F52C43"/>
    <w:rsid w:val="00F556B7"/>
    <w:rsid w:val="00F5795A"/>
    <w:rsid w:val="00F652CC"/>
    <w:rsid w:val="00F658D6"/>
    <w:rsid w:val="00F65998"/>
    <w:rsid w:val="00F65E0C"/>
    <w:rsid w:val="00F66EB7"/>
    <w:rsid w:val="00F713C3"/>
    <w:rsid w:val="00F71674"/>
    <w:rsid w:val="00F71D56"/>
    <w:rsid w:val="00F72CB9"/>
    <w:rsid w:val="00F73698"/>
    <w:rsid w:val="00F7799B"/>
    <w:rsid w:val="00F805FF"/>
    <w:rsid w:val="00F8374E"/>
    <w:rsid w:val="00F8506C"/>
    <w:rsid w:val="00F87CD8"/>
    <w:rsid w:val="00F91557"/>
    <w:rsid w:val="00F91D20"/>
    <w:rsid w:val="00F92E98"/>
    <w:rsid w:val="00F93D5B"/>
    <w:rsid w:val="00F96510"/>
    <w:rsid w:val="00F9675C"/>
    <w:rsid w:val="00F975EE"/>
    <w:rsid w:val="00F97D1F"/>
    <w:rsid w:val="00FA121E"/>
    <w:rsid w:val="00FA1A13"/>
    <w:rsid w:val="00FA1FDE"/>
    <w:rsid w:val="00FA2774"/>
    <w:rsid w:val="00FA332E"/>
    <w:rsid w:val="00FA3EB7"/>
    <w:rsid w:val="00FA4379"/>
    <w:rsid w:val="00FA5456"/>
    <w:rsid w:val="00FA710F"/>
    <w:rsid w:val="00FB0CE8"/>
    <w:rsid w:val="00FB2673"/>
    <w:rsid w:val="00FB2ED6"/>
    <w:rsid w:val="00FB33CE"/>
    <w:rsid w:val="00FB387D"/>
    <w:rsid w:val="00FB4A7A"/>
    <w:rsid w:val="00FC174F"/>
    <w:rsid w:val="00FC2DEE"/>
    <w:rsid w:val="00FC39AA"/>
    <w:rsid w:val="00FC55E1"/>
    <w:rsid w:val="00FC5866"/>
    <w:rsid w:val="00FC5FEE"/>
    <w:rsid w:val="00FC69C6"/>
    <w:rsid w:val="00FC6F77"/>
    <w:rsid w:val="00FD006D"/>
    <w:rsid w:val="00FD00C3"/>
    <w:rsid w:val="00FD08BD"/>
    <w:rsid w:val="00FD175F"/>
    <w:rsid w:val="00FD3031"/>
    <w:rsid w:val="00FD362B"/>
    <w:rsid w:val="00FD398D"/>
    <w:rsid w:val="00FD46F4"/>
    <w:rsid w:val="00FD6E5D"/>
    <w:rsid w:val="00FE3023"/>
    <w:rsid w:val="00FE3204"/>
    <w:rsid w:val="00FE3443"/>
    <w:rsid w:val="00FE3724"/>
    <w:rsid w:val="00FE3837"/>
    <w:rsid w:val="00FE4D2F"/>
    <w:rsid w:val="00FE5764"/>
    <w:rsid w:val="00FE7B86"/>
    <w:rsid w:val="00FF5D04"/>
    <w:rsid w:val="00FF650E"/>
    <w:rsid w:val="00FF65A1"/>
    <w:rsid w:val="00FF6AD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72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31"/>
  </w:style>
  <w:style w:type="paragraph" w:styleId="Heading1">
    <w:name w:val="heading 1"/>
    <w:aliases w:val="Numbered - 1,CBC Heading 1,Level 1,Section Heading,h1,Heading,H1,H11,H12,H111,H13,H112,H14,H113,H15,H114,H16,H115,H17,H116,H18,H117,H19,H118,H110,H119,H120,H1110,H121,H1111,H131,H1121,H141,H1131,H151,H1141,H161,H1151,R1,Main Heading,Pa"/>
    <w:basedOn w:val="Normal"/>
    <w:link w:val="Heading1Char"/>
    <w:qFormat/>
    <w:rsid w:val="004C3B4B"/>
    <w:pPr>
      <w:tabs>
        <w:tab w:val="num" w:pos="720"/>
      </w:tabs>
      <w:overflowPunct w:val="0"/>
      <w:autoSpaceDE w:val="0"/>
      <w:autoSpaceDN w:val="0"/>
      <w:spacing w:before="120" w:after="120" w:line="240" w:lineRule="auto"/>
      <w:ind w:left="360" w:hanging="360"/>
      <w:jc w:val="both"/>
      <w:outlineLvl w:val="0"/>
    </w:pPr>
    <w:rPr>
      <w:rFonts w:ascii="Arial" w:eastAsia="Calibri" w:hAnsi="Arial" w:cs="Arial"/>
      <w:sz w:val="18"/>
      <w:szCs w:val="18"/>
      <w:lang w:eastAsia="en-NZ"/>
    </w:rPr>
  </w:style>
  <w:style w:type="paragraph" w:styleId="Heading2">
    <w:name w:val="heading 2"/>
    <w:aliases w:val="Numbered - 2,h2,2,1.1.1 heading,Reset numbering,PARA2,S Heading,S Heading 2,Attribute Heading 2,título 2,H2,R2,H21,H22,H211,H23,H212,H24,H213,H25,H214,H26,H215,H27,H216,H28,H217,H29,H218,H210,H219,H220,H2110,H221,H2111,H231,H2121,H241,B Sub/Bo"/>
    <w:basedOn w:val="Normal"/>
    <w:link w:val="Heading2Char"/>
    <w:uiPriority w:val="9"/>
    <w:semiHidden/>
    <w:unhideWhenUsed/>
    <w:qFormat/>
    <w:rsid w:val="004C3B4B"/>
    <w:pPr>
      <w:tabs>
        <w:tab w:val="num" w:pos="720"/>
      </w:tabs>
      <w:overflowPunct w:val="0"/>
      <w:autoSpaceDE w:val="0"/>
      <w:autoSpaceDN w:val="0"/>
      <w:spacing w:before="120" w:after="120" w:line="240" w:lineRule="auto"/>
      <w:ind w:left="720" w:hanging="720"/>
      <w:jc w:val="both"/>
      <w:outlineLvl w:val="1"/>
    </w:pPr>
    <w:rPr>
      <w:rFonts w:ascii="Arial" w:eastAsia="Calibri" w:hAnsi="Arial" w:cs="Arial"/>
      <w:sz w:val="18"/>
      <w:szCs w:val="18"/>
      <w:lang w:eastAsia="en-NZ"/>
    </w:rPr>
  </w:style>
  <w:style w:type="paragraph" w:styleId="Heading3">
    <w:name w:val="heading 3"/>
    <w:aliases w:val="Heading P,h3,Level 3,Level 1 - 1,Minor1,Para Heading 3,Para Heading 31,h31,Minor,H3,H31,H32,H33,H311,(Alt+3),h32,h311,h33,h312,h34,h313,h35,h314,h36,h315,h37,h316,h38,h317,h39,h318,h310,h319,h3110,h320,h3111,h321,h331,h3121,h341,h3131,h351,H34"/>
    <w:basedOn w:val="Normal"/>
    <w:link w:val="Heading3Char"/>
    <w:uiPriority w:val="9"/>
    <w:semiHidden/>
    <w:unhideWhenUsed/>
    <w:qFormat/>
    <w:rsid w:val="004C3B4B"/>
    <w:pPr>
      <w:tabs>
        <w:tab w:val="num" w:pos="1440"/>
      </w:tabs>
      <w:overflowPunct w:val="0"/>
      <w:autoSpaceDE w:val="0"/>
      <w:autoSpaceDN w:val="0"/>
      <w:spacing w:before="120" w:after="120" w:line="240" w:lineRule="auto"/>
      <w:ind w:left="1440" w:hanging="720"/>
      <w:jc w:val="both"/>
      <w:outlineLvl w:val="2"/>
    </w:pPr>
    <w:rPr>
      <w:rFonts w:ascii="Arial" w:eastAsia="Calibri" w:hAnsi="Arial" w:cs="Arial"/>
      <w:sz w:val="18"/>
      <w:szCs w:val="18"/>
      <w:lang w:eastAsia="en-NZ"/>
    </w:rPr>
  </w:style>
  <w:style w:type="paragraph" w:styleId="Heading4">
    <w:name w:val="heading 4"/>
    <w:aliases w:val="Numbered - 4,h4,Sub-Minor,Level 2 - a,Schedules,1.1 Heading,Fourth Level,sub-sub-sub para,PA Micro Section,Heading 4 Char2 Char,Heading 4 Char Char Char,Heading 4 Char1 Char Char Char,Heading 4 Char Char Char Char Char"/>
    <w:basedOn w:val="Normal"/>
    <w:link w:val="Heading4Char"/>
    <w:uiPriority w:val="9"/>
    <w:unhideWhenUsed/>
    <w:qFormat/>
    <w:rsid w:val="004C3B4B"/>
    <w:pPr>
      <w:tabs>
        <w:tab w:val="num" w:pos="720"/>
      </w:tabs>
      <w:overflowPunct w:val="0"/>
      <w:autoSpaceDE w:val="0"/>
      <w:autoSpaceDN w:val="0"/>
      <w:spacing w:before="120" w:after="120" w:line="240" w:lineRule="auto"/>
      <w:ind w:left="720" w:hanging="720"/>
      <w:jc w:val="both"/>
      <w:outlineLvl w:val="3"/>
    </w:pPr>
    <w:rPr>
      <w:rFonts w:ascii="Arial" w:eastAsia="Calibri" w:hAnsi="Arial" w:cs="Arial"/>
      <w:sz w:val="18"/>
      <w:szCs w:val="18"/>
      <w:lang w:eastAsia="en-NZ"/>
    </w:rPr>
  </w:style>
  <w:style w:type="paragraph" w:styleId="Heading5">
    <w:name w:val="heading 5"/>
    <w:aliases w:val="h5,Level 3 - i,1cm Indent,(A) Char,H5 Char,Level 3 - i Char,1cm Indent Char,L4 Char,(A),H5,L4,A,Heading 5(unused),s,1.1.1.1.1,Level 3 - (i),Para5,Para51,h51,h52,Sub4Para,Body Text (R),Appendix A to X,Heading 5   Appendix A to X"/>
    <w:basedOn w:val="Normal"/>
    <w:next w:val="BodyText"/>
    <w:link w:val="Heading5Char"/>
    <w:uiPriority w:val="9"/>
    <w:qFormat/>
    <w:rsid w:val="00CD1E5B"/>
    <w:pPr>
      <w:spacing w:before="240" w:after="160" w:line="240" w:lineRule="auto"/>
      <w:outlineLvl w:val="4"/>
    </w:pPr>
    <w:rPr>
      <w:rFonts w:ascii="Arial" w:eastAsia="Times New Roman" w:hAnsi="Arial" w:cs="Arial"/>
      <w:b/>
      <w:i/>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A19"/>
    <w:pPr>
      <w:ind w:left="720"/>
      <w:contextualSpacing/>
    </w:pPr>
  </w:style>
  <w:style w:type="paragraph" w:customStyle="1" w:styleId="Supporttext">
    <w:name w:val="Support text"/>
    <w:basedOn w:val="Normal"/>
    <w:link w:val="SupporttextChar"/>
    <w:rsid w:val="00857F5A"/>
    <w:pPr>
      <w:spacing w:before="80" w:after="120" w:line="240" w:lineRule="auto"/>
    </w:pPr>
    <w:rPr>
      <w:rFonts w:ascii="Calibri" w:eastAsia="Times New Roman" w:hAnsi="Calibri" w:cs="Times New Roman"/>
      <w:i/>
      <w:color w:val="808080"/>
      <w:sz w:val="18"/>
      <w:szCs w:val="16"/>
      <w:lang w:eastAsia="en-GB"/>
    </w:rPr>
  </w:style>
  <w:style w:type="character" w:customStyle="1" w:styleId="SupporttextChar">
    <w:name w:val="Support text Char"/>
    <w:basedOn w:val="DefaultParagraphFont"/>
    <w:link w:val="Supporttext"/>
    <w:rsid w:val="00857F5A"/>
    <w:rPr>
      <w:rFonts w:ascii="Calibri" w:eastAsia="Times New Roman" w:hAnsi="Calibri" w:cs="Times New Roman"/>
      <w:i/>
      <w:color w:val="808080"/>
      <w:sz w:val="18"/>
      <w:szCs w:val="16"/>
      <w:lang w:eastAsia="en-GB"/>
    </w:rPr>
  </w:style>
  <w:style w:type="paragraph" w:customStyle="1" w:styleId="Answer">
    <w:name w:val="Answer"/>
    <w:link w:val="AnswerChar"/>
    <w:qFormat/>
    <w:rsid w:val="00857F5A"/>
    <w:pPr>
      <w:spacing w:before="160" w:after="60" w:line="240" w:lineRule="auto"/>
    </w:pPr>
    <w:rPr>
      <w:rFonts w:ascii="Calibri" w:eastAsia="Times New Roman" w:hAnsi="Calibri" w:cs="Arial"/>
      <w:sz w:val="20"/>
      <w:szCs w:val="20"/>
      <w:lang w:eastAsia="en-NZ"/>
    </w:rPr>
  </w:style>
  <w:style w:type="paragraph" w:customStyle="1" w:styleId="Tableheading">
    <w:name w:val="Table heading"/>
    <w:basedOn w:val="Normal"/>
    <w:qFormat/>
    <w:rsid w:val="00857F5A"/>
    <w:pPr>
      <w:spacing w:before="160" w:after="160" w:line="240" w:lineRule="auto"/>
    </w:pPr>
    <w:rPr>
      <w:rFonts w:ascii="Calibri" w:eastAsia="Times New Roman" w:hAnsi="Calibri" w:cs="Times New Roman"/>
      <w:b/>
      <w:sz w:val="20"/>
      <w:szCs w:val="20"/>
      <w:lang w:eastAsia="en-NZ"/>
    </w:rPr>
  </w:style>
  <w:style w:type="paragraph" w:customStyle="1" w:styleId="Spacer">
    <w:name w:val="Spacer"/>
    <w:basedOn w:val="Normal"/>
    <w:rsid w:val="00857F5A"/>
    <w:pPr>
      <w:spacing w:before="120" w:after="120" w:line="240" w:lineRule="auto"/>
    </w:pPr>
    <w:rPr>
      <w:rFonts w:ascii="Calibri" w:eastAsia="Times New Roman" w:hAnsi="Calibri" w:cs="Times New Roman"/>
      <w:sz w:val="8"/>
      <w:szCs w:val="24"/>
      <w:lang w:eastAsia="en-NZ"/>
    </w:rPr>
  </w:style>
  <w:style w:type="character" w:customStyle="1" w:styleId="AnswerChar">
    <w:name w:val="Answer Char"/>
    <w:basedOn w:val="DefaultParagraphFont"/>
    <w:link w:val="Answer"/>
    <w:rsid w:val="00857F5A"/>
    <w:rPr>
      <w:rFonts w:ascii="Calibri" w:eastAsia="Times New Roman" w:hAnsi="Calibri" w:cs="Arial"/>
      <w:sz w:val="20"/>
      <w:szCs w:val="20"/>
      <w:lang w:eastAsia="en-NZ"/>
    </w:rPr>
  </w:style>
  <w:style w:type="paragraph" w:customStyle="1" w:styleId="AnswerRight">
    <w:name w:val="AnswerRight"/>
    <w:basedOn w:val="Answer"/>
    <w:rsid w:val="00857F5A"/>
    <w:pPr>
      <w:jc w:val="right"/>
    </w:pPr>
    <w:rPr>
      <w:rFonts w:cs="Times New Roman"/>
    </w:rPr>
  </w:style>
  <w:style w:type="paragraph" w:styleId="Header">
    <w:name w:val="header"/>
    <w:basedOn w:val="Normal"/>
    <w:link w:val="HeaderChar"/>
    <w:uiPriority w:val="99"/>
    <w:unhideWhenUsed/>
    <w:rsid w:val="005E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BCD"/>
  </w:style>
  <w:style w:type="paragraph" w:styleId="Footer">
    <w:name w:val="footer"/>
    <w:basedOn w:val="Normal"/>
    <w:link w:val="FooterChar"/>
    <w:uiPriority w:val="99"/>
    <w:unhideWhenUsed/>
    <w:rsid w:val="005E1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BCD"/>
  </w:style>
  <w:style w:type="paragraph" w:styleId="BalloonText">
    <w:name w:val="Balloon Text"/>
    <w:basedOn w:val="Normal"/>
    <w:link w:val="BalloonTextChar"/>
    <w:uiPriority w:val="99"/>
    <w:semiHidden/>
    <w:unhideWhenUsed/>
    <w:rsid w:val="005E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CD"/>
    <w:rPr>
      <w:rFonts w:ascii="Tahoma" w:hAnsi="Tahoma" w:cs="Tahoma"/>
      <w:sz w:val="16"/>
      <w:szCs w:val="16"/>
    </w:rPr>
  </w:style>
  <w:style w:type="paragraph" w:customStyle="1" w:styleId="Section">
    <w:name w:val="Section"/>
    <w:rsid w:val="00CD1E5B"/>
    <w:pPr>
      <w:spacing w:before="120" w:after="120" w:line="240" w:lineRule="auto"/>
    </w:pPr>
    <w:rPr>
      <w:rFonts w:ascii="Calibri" w:eastAsia="Times New Roman" w:hAnsi="Calibri" w:cs="Arial"/>
      <w:b/>
      <w:color w:val="FFFFFF"/>
      <w:spacing w:val="20"/>
      <w:sz w:val="28"/>
      <w:szCs w:val="28"/>
      <w:lang w:eastAsia="en-NZ"/>
    </w:rPr>
  </w:style>
  <w:style w:type="character" w:customStyle="1" w:styleId="Heading5Char">
    <w:name w:val="Heading 5 Char"/>
    <w:aliases w:val="h5 Char,Level 3 - i Char1,1cm Indent Char1,(A) Char Char,H5 Char Char,Level 3 - i Char Char,1cm Indent Char Char,L4 Char Char,(A) Char1,H5 Char1,L4 Char1,A Char,Heading 5(unused) Char,s Char,1.1.1.1.1 Char,Level 3 - (i) Char,Para5 Char"/>
    <w:basedOn w:val="DefaultParagraphFont"/>
    <w:link w:val="Heading5"/>
    <w:uiPriority w:val="9"/>
    <w:rsid w:val="00CD1E5B"/>
    <w:rPr>
      <w:rFonts w:ascii="Arial" w:eastAsia="Times New Roman" w:hAnsi="Arial" w:cs="Arial"/>
      <w:b/>
      <w:i/>
      <w:sz w:val="26"/>
      <w:szCs w:val="26"/>
      <w:lang w:val="en-AU"/>
    </w:rPr>
  </w:style>
  <w:style w:type="paragraph" w:styleId="BodyText">
    <w:name w:val="Body Text"/>
    <w:basedOn w:val="Normal"/>
    <w:link w:val="BodyTextChar"/>
    <w:uiPriority w:val="99"/>
    <w:semiHidden/>
    <w:unhideWhenUsed/>
    <w:rsid w:val="00CD1E5B"/>
    <w:pPr>
      <w:spacing w:after="120"/>
    </w:pPr>
  </w:style>
  <w:style w:type="character" w:customStyle="1" w:styleId="BodyTextChar">
    <w:name w:val="Body Text Char"/>
    <w:basedOn w:val="DefaultParagraphFont"/>
    <w:link w:val="BodyText"/>
    <w:uiPriority w:val="99"/>
    <w:semiHidden/>
    <w:rsid w:val="00CD1E5B"/>
  </w:style>
  <w:style w:type="paragraph" w:customStyle="1" w:styleId="QuestionSubStyle">
    <w:name w:val="Question SubStyle"/>
    <w:basedOn w:val="Normal"/>
    <w:rsid w:val="00CD1E5B"/>
    <w:pPr>
      <w:spacing w:before="120" w:after="120" w:line="240" w:lineRule="auto"/>
      <w:jc w:val="right"/>
    </w:pPr>
    <w:rPr>
      <w:rFonts w:ascii="Calibri" w:eastAsia="Times New Roman" w:hAnsi="Calibri" w:cs="Times New Roman"/>
      <w:sz w:val="20"/>
      <w:szCs w:val="20"/>
      <w:lang w:eastAsia="en-NZ"/>
    </w:rPr>
  </w:style>
  <w:style w:type="character" w:styleId="CommentReference">
    <w:name w:val="annotation reference"/>
    <w:basedOn w:val="DefaultParagraphFont"/>
    <w:uiPriority w:val="99"/>
    <w:semiHidden/>
    <w:unhideWhenUsed/>
    <w:rsid w:val="001748EE"/>
    <w:rPr>
      <w:sz w:val="16"/>
      <w:szCs w:val="16"/>
    </w:rPr>
  </w:style>
  <w:style w:type="paragraph" w:styleId="CommentText">
    <w:name w:val="annotation text"/>
    <w:basedOn w:val="Normal"/>
    <w:link w:val="CommentTextChar"/>
    <w:uiPriority w:val="99"/>
    <w:semiHidden/>
    <w:unhideWhenUsed/>
    <w:rsid w:val="001748EE"/>
    <w:pPr>
      <w:spacing w:line="240" w:lineRule="auto"/>
    </w:pPr>
    <w:rPr>
      <w:sz w:val="20"/>
      <w:szCs w:val="20"/>
    </w:rPr>
  </w:style>
  <w:style w:type="character" w:customStyle="1" w:styleId="CommentTextChar">
    <w:name w:val="Comment Text Char"/>
    <w:basedOn w:val="DefaultParagraphFont"/>
    <w:link w:val="CommentText"/>
    <w:uiPriority w:val="99"/>
    <w:semiHidden/>
    <w:rsid w:val="001748EE"/>
    <w:rPr>
      <w:sz w:val="20"/>
      <w:szCs w:val="20"/>
    </w:rPr>
  </w:style>
  <w:style w:type="paragraph" w:styleId="CommentSubject">
    <w:name w:val="annotation subject"/>
    <w:basedOn w:val="CommentText"/>
    <w:next w:val="CommentText"/>
    <w:link w:val="CommentSubjectChar"/>
    <w:uiPriority w:val="99"/>
    <w:semiHidden/>
    <w:unhideWhenUsed/>
    <w:rsid w:val="001748EE"/>
    <w:rPr>
      <w:b/>
      <w:bCs/>
    </w:rPr>
  </w:style>
  <w:style w:type="character" w:customStyle="1" w:styleId="CommentSubjectChar">
    <w:name w:val="Comment Subject Char"/>
    <w:basedOn w:val="CommentTextChar"/>
    <w:link w:val="CommentSubject"/>
    <w:uiPriority w:val="99"/>
    <w:semiHidden/>
    <w:rsid w:val="001748EE"/>
    <w:rPr>
      <w:b/>
      <w:bCs/>
      <w:sz w:val="20"/>
      <w:szCs w:val="20"/>
    </w:rPr>
  </w:style>
  <w:style w:type="character" w:customStyle="1" w:styleId="Heading1Char">
    <w:name w:val="Heading 1 Char"/>
    <w:aliases w:val="Numbered - 1 Char,CBC Heading 1 Char,Level 1 Char,Section Heading Char,h1 Char,Heading Char,H1 Char,H11 Char,H12 Char,H111 Char,H13 Char,H112 Char,H14 Char,H113 Char,H15 Char,H114 Char,H16 Char,H115 Char,H17 Char,H116 Char,H18 Char"/>
    <w:basedOn w:val="DefaultParagraphFont"/>
    <w:link w:val="Heading1"/>
    <w:rsid w:val="004C3B4B"/>
    <w:rPr>
      <w:rFonts w:ascii="Arial" w:eastAsia="Calibri" w:hAnsi="Arial" w:cs="Arial"/>
      <w:sz w:val="18"/>
      <w:szCs w:val="18"/>
      <w:lang w:eastAsia="en-NZ"/>
    </w:rPr>
  </w:style>
  <w:style w:type="character" w:customStyle="1" w:styleId="Heading2Char">
    <w:name w:val="Heading 2 Char"/>
    <w:aliases w:val="Numbered - 2 Char,h2 Char,2 Char,1.1.1 heading Char,Reset numbering Char,PARA2 Char,S Heading Char,S Heading 2 Char,Attribute Heading 2 Char,título 2 Char,H2 Char,R2 Char,H21 Char,H22 Char,H211 Char,H23 Char,H212 Char,H24 Char,H213 Char"/>
    <w:basedOn w:val="DefaultParagraphFont"/>
    <w:link w:val="Heading2"/>
    <w:uiPriority w:val="9"/>
    <w:semiHidden/>
    <w:rsid w:val="004C3B4B"/>
    <w:rPr>
      <w:rFonts w:ascii="Arial" w:eastAsia="Calibri" w:hAnsi="Arial" w:cs="Arial"/>
      <w:sz w:val="18"/>
      <w:szCs w:val="18"/>
      <w:lang w:eastAsia="en-NZ"/>
    </w:rPr>
  </w:style>
  <w:style w:type="character" w:customStyle="1" w:styleId="Heading3Char">
    <w:name w:val="Heading 3 Char"/>
    <w:aliases w:val="Heading P Char,h3 Char,Level 3 Char,Level 1 - 1 Char,Minor1 Char,Para Heading 3 Char,Para Heading 31 Char,h31 Char,Minor Char,H3 Char,H31 Char,H32 Char,H33 Char,H311 Char,(Alt+3) Char,h32 Char,h311 Char,h33 Char,h312 Char,h34 Char"/>
    <w:basedOn w:val="DefaultParagraphFont"/>
    <w:link w:val="Heading3"/>
    <w:uiPriority w:val="9"/>
    <w:semiHidden/>
    <w:rsid w:val="004C3B4B"/>
    <w:rPr>
      <w:rFonts w:ascii="Arial" w:eastAsia="Calibri" w:hAnsi="Arial" w:cs="Arial"/>
      <w:sz w:val="18"/>
      <w:szCs w:val="18"/>
      <w:lang w:eastAsia="en-NZ"/>
    </w:rPr>
  </w:style>
  <w:style w:type="character" w:customStyle="1" w:styleId="Heading4Char">
    <w:name w:val="Heading 4 Char"/>
    <w:aliases w:val="Numbered - 4 Char,h4 Char,Sub-Minor Char,Level 2 - a Char,Schedules Char,1.1 Heading Char,Fourth Level Char,sub-sub-sub para Char,PA Micro Section Char,Heading 4 Char2 Char Char,Heading 4 Char Char Char Char"/>
    <w:basedOn w:val="DefaultParagraphFont"/>
    <w:link w:val="Heading4"/>
    <w:uiPriority w:val="9"/>
    <w:rsid w:val="004C3B4B"/>
    <w:rPr>
      <w:rFonts w:ascii="Arial" w:eastAsia="Calibri" w:hAnsi="Arial" w:cs="Arial"/>
      <w:sz w:val="18"/>
      <w:szCs w:val="18"/>
      <w:lang w:eastAsia="en-NZ"/>
    </w:rPr>
  </w:style>
  <w:style w:type="character" w:styleId="Hyperlink">
    <w:name w:val="Hyperlink"/>
    <w:basedOn w:val="DefaultParagraphFont"/>
    <w:uiPriority w:val="99"/>
    <w:unhideWhenUsed/>
    <w:rsid w:val="00843171"/>
    <w:rPr>
      <w:color w:val="0000FF" w:themeColor="hyperlink"/>
      <w:u w:val="single"/>
    </w:rPr>
  </w:style>
  <w:style w:type="character" w:styleId="FollowedHyperlink">
    <w:name w:val="FollowedHyperlink"/>
    <w:basedOn w:val="DefaultParagraphFont"/>
    <w:uiPriority w:val="99"/>
    <w:semiHidden/>
    <w:unhideWhenUsed/>
    <w:rsid w:val="006E4B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1865">
      <w:bodyDiv w:val="1"/>
      <w:marLeft w:val="0"/>
      <w:marRight w:val="0"/>
      <w:marTop w:val="0"/>
      <w:marBottom w:val="0"/>
      <w:divBdr>
        <w:top w:val="none" w:sz="0" w:space="0" w:color="auto"/>
        <w:left w:val="none" w:sz="0" w:space="0" w:color="auto"/>
        <w:bottom w:val="none" w:sz="0" w:space="0" w:color="auto"/>
        <w:right w:val="none" w:sz="0" w:space="0" w:color="auto"/>
      </w:divBdr>
    </w:div>
    <w:div w:id="9706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ick.ledgard@xtra.co.nz" TargetMode="External"/><Relationship Id="rId12" Type="http://schemas.openxmlformats.org/officeDocument/2006/relationships/footer" Target="footer1.xml"/><Relationship Id="rId13" Type="http://schemas.openxmlformats.org/officeDocument/2006/relationships/hyperlink" Target="http://braid.org.nz/brpp" TargetMode="External"/><Relationship Id="rId14" Type="http://schemas.openxmlformats.org/officeDocument/2006/relationships/hyperlink" Target="http://braid.org.nz/workshop/" TargetMode="External"/><Relationship Id="rId15" Type="http://schemas.openxmlformats.org/officeDocument/2006/relationships/image" Target="media/image2.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manager@braid.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B9608-45BE-F345-8507-841C3249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10</Pages>
  <Words>3021</Words>
  <Characters>17220</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20201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singram</dc:creator>
  <cp:lastModifiedBy>Sonny Whitelaw</cp:lastModifiedBy>
  <cp:revision>71</cp:revision>
  <cp:lastPrinted>2016-02-09T00:14:00Z</cp:lastPrinted>
  <dcterms:created xsi:type="dcterms:W3CDTF">2016-02-22T19:25:00Z</dcterms:created>
  <dcterms:modified xsi:type="dcterms:W3CDTF">2016-04-30T04:52:00Z</dcterms:modified>
</cp:coreProperties>
</file>