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8"/>
        <w:gridCol w:w="461"/>
        <w:gridCol w:w="461"/>
        <w:gridCol w:w="4137"/>
        <w:gridCol w:w="1176"/>
        <w:gridCol w:w="1287"/>
      </w:tblGrid>
      <w:tr w:rsidR="00E077BB" w14:paraId="0227036E" w14:textId="77777777" w:rsidTr="005242CE">
        <w:tc>
          <w:tcPr>
            <w:tcW w:w="3659" w:type="pct"/>
            <w:gridSpan w:val="4"/>
            <w:vMerge w:val="restart"/>
          </w:tcPr>
          <w:p w14:paraId="0926FF79" w14:textId="77777777" w:rsidR="00FC55E1" w:rsidRPr="00D1246E" w:rsidRDefault="00E077BB" w:rsidP="004C0DE5">
            <w:pPr>
              <w:rPr>
                <w:b/>
                <w:sz w:val="32"/>
                <w:szCs w:val="32"/>
              </w:rPr>
            </w:pPr>
            <w:r>
              <w:rPr>
                <w:b/>
                <w:noProof/>
                <w:sz w:val="32"/>
                <w:szCs w:val="32"/>
                <w:lang w:val="en-US"/>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0"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700" w:type="pct"/>
          </w:tcPr>
          <w:p w14:paraId="4220DF65" w14:textId="77777777" w:rsidR="00FC55E1" w:rsidRPr="00E24F34" w:rsidRDefault="00FC55E1" w:rsidP="00903318">
            <w:pPr>
              <w:rPr>
                <w:sz w:val="20"/>
                <w:szCs w:val="20"/>
              </w:rPr>
            </w:pPr>
            <w:r w:rsidRPr="00E24F34">
              <w:rPr>
                <w:b/>
                <w:sz w:val="20"/>
                <w:szCs w:val="20"/>
              </w:rPr>
              <w:t>CCPF2</w:t>
            </w:r>
            <w:ins w:id="0" w:author="Sonny Whitelaw" w:date="2016-03-06T10:30:00Z">
              <w:r w:rsidR="00903318" w:rsidRPr="00E24F34">
                <w:rPr>
                  <w:b/>
                  <w:sz w:val="20"/>
                  <w:szCs w:val="20"/>
                </w:rPr>
                <w:t>-</w:t>
              </w:r>
              <w:r w:rsidR="00903318" w:rsidRPr="00E24F34">
                <w:rPr>
                  <w:sz w:val="20"/>
                  <w:szCs w:val="20"/>
                </w:rPr>
                <w:t>009</w:t>
              </w:r>
            </w:ins>
          </w:p>
        </w:tc>
      </w:tr>
      <w:tr w:rsidR="00E077BB" w14:paraId="6418DC36" w14:textId="77777777" w:rsidTr="005242CE">
        <w:tc>
          <w:tcPr>
            <w:tcW w:w="3659" w:type="pct"/>
            <w:gridSpan w:val="4"/>
            <w:vMerge/>
          </w:tcPr>
          <w:p w14:paraId="2DBB4F5B" w14:textId="77777777" w:rsidR="00FC55E1" w:rsidRPr="00D1246E" w:rsidRDefault="00FC55E1" w:rsidP="00FC55E1">
            <w:pPr>
              <w:jc w:val="center"/>
              <w:rPr>
                <w:b/>
                <w:sz w:val="32"/>
                <w:szCs w:val="32"/>
              </w:rPr>
            </w:pPr>
          </w:p>
        </w:tc>
        <w:tc>
          <w:tcPr>
            <w:tcW w:w="640"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700" w:type="pct"/>
          </w:tcPr>
          <w:p w14:paraId="012ADACF" w14:textId="0C1F0405" w:rsidR="00FC55E1" w:rsidRPr="00297B82" w:rsidRDefault="00507B33" w:rsidP="00507B33">
            <w:pPr>
              <w:rPr>
                <w:sz w:val="20"/>
                <w:szCs w:val="20"/>
                <w:highlight w:val="green"/>
              </w:rPr>
            </w:pPr>
            <w:r>
              <w:rPr>
                <w:sz w:val="20"/>
                <w:szCs w:val="20"/>
              </w:rPr>
              <w:t xml:space="preserve">07 Dec. </w:t>
            </w:r>
            <w:r w:rsidR="00886F16">
              <w:rPr>
                <w:sz w:val="20"/>
                <w:szCs w:val="20"/>
              </w:rPr>
              <w:t>2017</w:t>
            </w:r>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5242CE">
        <w:tc>
          <w:tcPr>
            <w:tcW w:w="907"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3"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5242CE">
        <w:tc>
          <w:tcPr>
            <w:tcW w:w="907"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3" w:type="pct"/>
            <w:gridSpan w:val="5"/>
          </w:tcPr>
          <w:p w14:paraId="223AEBE1" w14:textId="711CFC02" w:rsidR="00FC55E1" w:rsidRDefault="00C00176">
            <w:r>
              <w:t>Sonny Whitelaw - Manager     (</w:t>
            </w:r>
            <w:r w:rsidR="00903318">
              <w:t>Nick Ledgard</w:t>
            </w:r>
            <w:r>
              <w:t xml:space="preserve"> – chair)</w:t>
            </w:r>
          </w:p>
        </w:tc>
      </w:tr>
      <w:tr w:rsidR="009928F9" w14:paraId="6890030F" w14:textId="77777777" w:rsidTr="005242CE">
        <w:tc>
          <w:tcPr>
            <w:tcW w:w="907"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3" w:type="pct"/>
            <w:gridSpan w:val="5"/>
          </w:tcPr>
          <w:p w14:paraId="35B7D5C0" w14:textId="7FFCBDF3" w:rsidR="00FC55E1" w:rsidRDefault="00C00176" w:rsidP="00FB387D">
            <w:r>
              <w:t>0226378931                               (</w:t>
            </w:r>
            <w:r w:rsidR="00903318">
              <w:t>033128799 / 0224386711</w:t>
            </w:r>
            <w:r>
              <w:t>)</w:t>
            </w:r>
          </w:p>
        </w:tc>
      </w:tr>
      <w:tr w:rsidR="009928F9" w14:paraId="4F430DE5" w14:textId="77777777" w:rsidTr="005242CE">
        <w:tc>
          <w:tcPr>
            <w:tcW w:w="907" w:type="pct"/>
            <w:shd w:val="clear" w:color="auto" w:fill="D6E3BC" w:themeFill="accent3" w:themeFillTint="66"/>
          </w:tcPr>
          <w:p w14:paraId="77D24E42" w14:textId="77777777" w:rsidR="00FC55E1" w:rsidRPr="00805C99" w:rsidRDefault="00FC55E1">
            <w:pPr>
              <w:rPr>
                <w:b/>
              </w:rPr>
            </w:pPr>
            <w:r w:rsidRPr="00805C99">
              <w:rPr>
                <w:b/>
              </w:rPr>
              <w:t>Email:</w:t>
            </w:r>
          </w:p>
        </w:tc>
        <w:tc>
          <w:tcPr>
            <w:tcW w:w="4093" w:type="pct"/>
            <w:gridSpan w:val="5"/>
          </w:tcPr>
          <w:p w14:paraId="5A1124D3" w14:textId="573D1E46" w:rsidR="00FC55E1" w:rsidRDefault="005419B9">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5242CE">
        <w:tc>
          <w:tcPr>
            <w:tcW w:w="907"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3" w:type="pct"/>
            <w:gridSpan w:val="5"/>
          </w:tcPr>
          <w:p w14:paraId="69162C7E" w14:textId="234CDE2B" w:rsidR="00FC55E1" w:rsidRDefault="00886F16">
            <w:r>
              <w:t>4</w:t>
            </w:r>
          </w:p>
        </w:tc>
      </w:tr>
      <w:tr w:rsidR="009928F9" w14:paraId="5EA8B0D1" w14:textId="77777777" w:rsidTr="005242CE">
        <w:tc>
          <w:tcPr>
            <w:tcW w:w="907"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3" w:type="pct"/>
            <w:gridSpan w:val="5"/>
          </w:tcPr>
          <w:p w14:paraId="69042267" w14:textId="05609FC1" w:rsidR="00FC55E1" w:rsidRPr="00115628" w:rsidRDefault="00886F16" w:rsidP="00886F16">
            <w:r>
              <w:t>June</w:t>
            </w:r>
            <w:r w:rsidR="007C1674" w:rsidRPr="00375379">
              <w:t xml:space="preserve"> </w:t>
            </w:r>
            <w:r w:rsidR="00115628" w:rsidRPr="00375379">
              <w:t>201</w:t>
            </w:r>
            <w:r w:rsidR="005242CE">
              <w:t>7</w:t>
            </w:r>
            <w:r>
              <w:t>- November 2017</w:t>
            </w:r>
          </w:p>
        </w:tc>
      </w:tr>
      <w:tr w:rsidR="00E077BB" w14:paraId="4088DF2C" w14:textId="77777777" w:rsidTr="005242CE">
        <w:trPr>
          <w:trHeight w:val="359"/>
        </w:trPr>
        <w:tc>
          <w:tcPr>
            <w:tcW w:w="907"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5242CE">
        <w:tc>
          <w:tcPr>
            <w:tcW w:w="907"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1"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7DECC5C" w:rsidR="00FC55E1" w:rsidRPr="004F0449" w:rsidRDefault="00107EAB" w:rsidP="00B93FC2">
            <w:r>
              <w:t>19/01/2016</w:t>
            </w:r>
          </w:p>
        </w:tc>
      </w:tr>
      <w:tr w:rsidR="009928F9" w14:paraId="16295EFC" w14:textId="77777777" w:rsidTr="005242CE">
        <w:tc>
          <w:tcPr>
            <w:tcW w:w="907"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1" w:type="pct"/>
          </w:tcPr>
          <w:p w14:paraId="0F636D57" w14:textId="45395998" w:rsidR="00FC55E1" w:rsidRDefault="00375379">
            <w:r w:rsidRPr="00E07611">
              <w:rPr>
                <w:rFonts w:ascii="Archer Book" w:hAnsi="Archer Book" w:cs="Arial"/>
              </w:rPr>
              <w:t>6,066 (incl. GST)</w:t>
            </w:r>
          </w:p>
        </w:tc>
        <w:tc>
          <w:tcPr>
            <w:tcW w:w="1341" w:type="pct"/>
            <w:gridSpan w:val="2"/>
          </w:tcPr>
          <w:p w14:paraId="74665DCC" w14:textId="5952B66B" w:rsidR="00FC55E1" w:rsidRDefault="00107EAB">
            <w:r>
              <w:t>16/08/2016</w:t>
            </w:r>
          </w:p>
        </w:tc>
      </w:tr>
      <w:tr w:rsidR="005242CE" w14:paraId="4482745A" w14:textId="77777777" w:rsidTr="005242CE">
        <w:tc>
          <w:tcPr>
            <w:tcW w:w="907" w:type="pct"/>
            <w:vMerge/>
            <w:shd w:val="clear" w:color="auto" w:fill="D6E3BC" w:themeFill="accent3" w:themeFillTint="66"/>
          </w:tcPr>
          <w:p w14:paraId="4C2DB766" w14:textId="77777777" w:rsidR="005242CE" w:rsidRDefault="005242CE"/>
        </w:tc>
        <w:tc>
          <w:tcPr>
            <w:tcW w:w="251" w:type="pct"/>
          </w:tcPr>
          <w:p w14:paraId="10E19355" w14:textId="77777777" w:rsidR="005242CE" w:rsidRPr="00B427C6" w:rsidRDefault="005242CE">
            <w:r w:rsidRPr="00B427C6">
              <w:t>3</w:t>
            </w:r>
          </w:p>
          <w:p w14:paraId="38DDDE19" w14:textId="77777777" w:rsidR="005242CE" w:rsidRPr="00B427C6" w:rsidRDefault="005242CE"/>
        </w:tc>
        <w:tc>
          <w:tcPr>
            <w:tcW w:w="251" w:type="pct"/>
          </w:tcPr>
          <w:p w14:paraId="329E4418" w14:textId="77777777" w:rsidR="005242CE" w:rsidRPr="00B427C6" w:rsidRDefault="005242CE">
            <w:r w:rsidRPr="00B427C6">
              <w:t>$</w:t>
            </w:r>
          </w:p>
        </w:tc>
        <w:tc>
          <w:tcPr>
            <w:tcW w:w="2251" w:type="pct"/>
          </w:tcPr>
          <w:p w14:paraId="7CA70C7B" w14:textId="2EACCD34" w:rsidR="005242CE" w:rsidRPr="00B427C6" w:rsidRDefault="005242CE" w:rsidP="00B427C6">
            <w:r w:rsidRPr="00B427C6">
              <w:rPr>
                <w:rFonts w:ascii="Archer Book" w:hAnsi="Archer Book" w:cs="Arial"/>
              </w:rPr>
              <w:t>6,</w:t>
            </w:r>
            <w:r w:rsidR="00B427C6" w:rsidRPr="00B427C6">
              <w:rPr>
                <w:rFonts w:ascii="Archer Book" w:hAnsi="Archer Book" w:cs="Arial"/>
              </w:rPr>
              <w:t>234.50</w:t>
            </w:r>
            <w:r w:rsidRPr="00B427C6">
              <w:rPr>
                <w:rFonts w:ascii="Archer Book" w:hAnsi="Archer Book" w:cs="Arial"/>
              </w:rPr>
              <w:t xml:space="preserve"> (incl. GST)</w:t>
            </w:r>
          </w:p>
        </w:tc>
        <w:tc>
          <w:tcPr>
            <w:tcW w:w="1341" w:type="pct"/>
            <w:gridSpan w:val="2"/>
          </w:tcPr>
          <w:p w14:paraId="2F96BAA1" w14:textId="79991A68" w:rsidR="005242CE" w:rsidRDefault="00B427C6" w:rsidP="00B427C6">
            <w:r>
              <w:t>17/01/2017</w:t>
            </w:r>
          </w:p>
        </w:tc>
      </w:tr>
      <w:tr w:rsidR="005242CE" w14:paraId="2B928330" w14:textId="77777777" w:rsidTr="005242CE">
        <w:tc>
          <w:tcPr>
            <w:tcW w:w="907" w:type="pct"/>
            <w:vMerge/>
            <w:shd w:val="clear" w:color="auto" w:fill="D6E3BC" w:themeFill="accent3" w:themeFillTint="66"/>
          </w:tcPr>
          <w:p w14:paraId="5BB66D92" w14:textId="77777777" w:rsidR="005242CE" w:rsidRDefault="005242CE"/>
        </w:tc>
        <w:tc>
          <w:tcPr>
            <w:tcW w:w="251" w:type="pct"/>
          </w:tcPr>
          <w:p w14:paraId="009661D2" w14:textId="77777777" w:rsidR="005242CE" w:rsidRDefault="005242CE">
            <w:r>
              <w:t>4</w:t>
            </w:r>
          </w:p>
          <w:p w14:paraId="2433585C" w14:textId="77777777" w:rsidR="005242CE" w:rsidRDefault="005242CE"/>
        </w:tc>
        <w:tc>
          <w:tcPr>
            <w:tcW w:w="251" w:type="pct"/>
          </w:tcPr>
          <w:p w14:paraId="60D17532" w14:textId="77777777" w:rsidR="005242CE" w:rsidRDefault="005242CE">
            <w:r>
              <w:t>$</w:t>
            </w:r>
          </w:p>
        </w:tc>
        <w:tc>
          <w:tcPr>
            <w:tcW w:w="2251" w:type="pct"/>
          </w:tcPr>
          <w:p w14:paraId="5E89F836" w14:textId="4AD7E71A" w:rsidR="005242CE" w:rsidRDefault="004A4CE3">
            <w:r w:rsidRPr="00B427C6">
              <w:rPr>
                <w:rFonts w:ascii="Archer Book" w:hAnsi="Archer Book" w:cs="Arial"/>
              </w:rPr>
              <w:t>6,234.50 (incl. GST)</w:t>
            </w:r>
          </w:p>
        </w:tc>
        <w:tc>
          <w:tcPr>
            <w:tcW w:w="1341" w:type="pct"/>
            <w:gridSpan w:val="2"/>
          </w:tcPr>
          <w:p w14:paraId="6E040722" w14:textId="7E1A3B18" w:rsidR="005242CE" w:rsidRDefault="004A4CE3">
            <w:r>
              <w:t>26/09/2017</w:t>
            </w:r>
          </w:p>
        </w:tc>
      </w:tr>
      <w:tr w:rsidR="005242CE" w14:paraId="03115B95" w14:textId="77777777" w:rsidTr="005242CE">
        <w:tc>
          <w:tcPr>
            <w:tcW w:w="907" w:type="pct"/>
            <w:vMerge/>
            <w:shd w:val="clear" w:color="auto" w:fill="D6E3BC" w:themeFill="accent3" w:themeFillTint="66"/>
          </w:tcPr>
          <w:p w14:paraId="2EBF8834" w14:textId="77777777" w:rsidR="005242CE" w:rsidRDefault="005242CE"/>
        </w:tc>
        <w:tc>
          <w:tcPr>
            <w:tcW w:w="251" w:type="pct"/>
          </w:tcPr>
          <w:p w14:paraId="04D8FC79" w14:textId="77777777" w:rsidR="005242CE" w:rsidRDefault="005242CE">
            <w:r>
              <w:t>5</w:t>
            </w:r>
          </w:p>
          <w:p w14:paraId="135A6FAC" w14:textId="77777777" w:rsidR="005242CE" w:rsidRDefault="005242CE"/>
        </w:tc>
        <w:tc>
          <w:tcPr>
            <w:tcW w:w="251" w:type="pct"/>
          </w:tcPr>
          <w:p w14:paraId="0F7AD86D" w14:textId="77777777" w:rsidR="005242CE" w:rsidRDefault="005242CE">
            <w:r>
              <w:t>$</w:t>
            </w:r>
          </w:p>
        </w:tc>
        <w:tc>
          <w:tcPr>
            <w:tcW w:w="2251" w:type="pct"/>
          </w:tcPr>
          <w:p w14:paraId="76CD9740" w14:textId="2D994520" w:rsidR="005242CE" w:rsidRDefault="005242CE"/>
        </w:tc>
        <w:tc>
          <w:tcPr>
            <w:tcW w:w="1341" w:type="pct"/>
            <w:gridSpan w:val="2"/>
          </w:tcPr>
          <w:p w14:paraId="4830614B" w14:textId="77777777" w:rsidR="005242CE" w:rsidRDefault="005242CE"/>
        </w:tc>
      </w:tr>
      <w:tr w:rsidR="005242CE" w14:paraId="4950AFCD" w14:textId="77777777" w:rsidTr="005242CE">
        <w:tc>
          <w:tcPr>
            <w:tcW w:w="907" w:type="pct"/>
            <w:vMerge/>
            <w:shd w:val="clear" w:color="auto" w:fill="D6E3BC" w:themeFill="accent3" w:themeFillTint="66"/>
          </w:tcPr>
          <w:p w14:paraId="4BF314BB" w14:textId="77777777" w:rsidR="005242CE" w:rsidRDefault="005242CE"/>
        </w:tc>
        <w:tc>
          <w:tcPr>
            <w:tcW w:w="251" w:type="pct"/>
          </w:tcPr>
          <w:p w14:paraId="476F2D37" w14:textId="77777777" w:rsidR="005242CE" w:rsidRDefault="005242CE">
            <w:r>
              <w:t>6</w:t>
            </w:r>
          </w:p>
          <w:p w14:paraId="0F267B50" w14:textId="77777777" w:rsidR="005242CE" w:rsidRDefault="005242CE"/>
        </w:tc>
        <w:tc>
          <w:tcPr>
            <w:tcW w:w="251" w:type="pct"/>
          </w:tcPr>
          <w:p w14:paraId="525567DB" w14:textId="77777777" w:rsidR="005242CE" w:rsidRDefault="005242CE">
            <w:r>
              <w:t>$</w:t>
            </w:r>
          </w:p>
        </w:tc>
        <w:tc>
          <w:tcPr>
            <w:tcW w:w="2251" w:type="pct"/>
          </w:tcPr>
          <w:p w14:paraId="317E1473" w14:textId="77777777" w:rsidR="005242CE" w:rsidRDefault="005242CE"/>
        </w:tc>
        <w:tc>
          <w:tcPr>
            <w:tcW w:w="1341" w:type="pct"/>
            <w:gridSpan w:val="2"/>
          </w:tcPr>
          <w:p w14:paraId="4CE35C17" w14:textId="77777777" w:rsidR="005242CE" w:rsidRDefault="005242CE"/>
        </w:tc>
      </w:tr>
      <w:tr w:rsidR="005242CE" w14:paraId="1B4393D5" w14:textId="77777777" w:rsidTr="005242CE">
        <w:tc>
          <w:tcPr>
            <w:tcW w:w="907" w:type="pct"/>
            <w:shd w:val="clear" w:color="auto" w:fill="D6E3BC" w:themeFill="accent3" w:themeFillTint="66"/>
          </w:tcPr>
          <w:p w14:paraId="37753652" w14:textId="77777777" w:rsidR="005242CE" w:rsidRPr="00F467D6" w:rsidRDefault="005242CE">
            <w:pPr>
              <w:rPr>
                <w:b/>
              </w:rPr>
            </w:pPr>
            <w:r w:rsidRPr="00F467D6">
              <w:rPr>
                <w:b/>
              </w:rPr>
              <w:t>Amount now requested</w:t>
            </w:r>
          </w:p>
        </w:tc>
        <w:tc>
          <w:tcPr>
            <w:tcW w:w="251" w:type="pct"/>
          </w:tcPr>
          <w:p w14:paraId="26B1C261" w14:textId="77777777" w:rsidR="005242CE" w:rsidRDefault="005242CE"/>
        </w:tc>
        <w:tc>
          <w:tcPr>
            <w:tcW w:w="251" w:type="pct"/>
          </w:tcPr>
          <w:p w14:paraId="0C7ACDDF" w14:textId="77777777" w:rsidR="005242CE" w:rsidRDefault="005242CE">
            <w:r>
              <w:t>$</w:t>
            </w:r>
          </w:p>
        </w:tc>
        <w:tc>
          <w:tcPr>
            <w:tcW w:w="2251" w:type="pct"/>
          </w:tcPr>
          <w:p w14:paraId="5E389430" w14:textId="758E0693" w:rsidR="005242CE" w:rsidRPr="005206FD" w:rsidRDefault="004A4CE3" w:rsidP="00B427C6">
            <w:r>
              <w:rPr>
                <w:rFonts w:ascii="Archer Book" w:hAnsi="Archer Book" w:cs="Arial"/>
              </w:rPr>
              <w:t>4</w:t>
            </w:r>
            <w:r w:rsidR="00EC6E9B">
              <w:rPr>
                <w:rFonts w:ascii="Archer Book" w:hAnsi="Archer Book" w:cs="Arial"/>
              </w:rPr>
              <w:t>,</w:t>
            </w:r>
            <w:r>
              <w:rPr>
                <w:rFonts w:ascii="Archer Book" w:hAnsi="Archer Book" w:cs="Arial"/>
              </w:rPr>
              <w:t>550</w:t>
            </w:r>
            <w:r w:rsidR="004D3948">
              <w:rPr>
                <w:rFonts w:ascii="Archer Book" w:hAnsi="Archer Book" w:cs="Arial"/>
              </w:rPr>
              <w:t>.0</w:t>
            </w:r>
            <w:r w:rsidR="00B427C6">
              <w:rPr>
                <w:rFonts w:ascii="Archer Book" w:hAnsi="Archer Book" w:cs="Arial"/>
              </w:rPr>
              <w:t>0</w:t>
            </w:r>
            <w:r w:rsidR="005242CE" w:rsidRPr="005206FD">
              <w:rPr>
                <w:rFonts w:ascii="Archer Book" w:hAnsi="Archer Book" w:cs="Arial"/>
              </w:rPr>
              <w:t xml:space="preserve"> (incl. GST)</w:t>
            </w:r>
          </w:p>
        </w:tc>
        <w:tc>
          <w:tcPr>
            <w:tcW w:w="1341" w:type="pct"/>
            <w:gridSpan w:val="2"/>
            <w:shd w:val="clear" w:color="auto" w:fill="D6E3BC" w:themeFill="accent3" w:themeFillTint="66"/>
          </w:tcPr>
          <w:p w14:paraId="3B99EDC6" w14:textId="77777777" w:rsidR="005242CE" w:rsidRPr="00D1246E" w:rsidRDefault="005242CE">
            <w:pPr>
              <w:rPr>
                <w:i/>
                <w:sz w:val="18"/>
                <w:szCs w:val="18"/>
              </w:rPr>
            </w:pPr>
            <w:r w:rsidRPr="00D1246E">
              <w:rPr>
                <w:i/>
                <w:sz w:val="18"/>
                <w:szCs w:val="18"/>
              </w:rPr>
              <w:t>YOU NEED TO ATTACH AN INVOICE (are all details correct according to invoice template for GST registered or not GST registered</w:t>
            </w:r>
            <w:r>
              <w:rPr>
                <w:i/>
                <w:sz w:val="18"/>
                <w:szCs w:val="18"/>
              </w:rPr>
              <w:t>?</w:t>
            </w:r>
            <w:r w:rsidRPr="00D1246E">
              <w:rPr>
                <w:i/>
                <w:sz w:val="18"/>
                <w:szCs w:val="18"/>
              </w:rPr>
              <w:t>)</w:t>
            </w:r>
          </w:p>
        </w:tc>
      </w:tr>
      <w:tr w:rsidR="005242CE" w14:paraId="69627FD7" w14:textId="77777777" w:rsidTr="005242CE">
        <w:tc>
          <w:tcPr>
            <w:tcW w:w="907" w:type="pct"/>
            <w:shd w:val="clear" w:color="auto" w:fill="D6E3BC" w:themeFill="accent3" w:themeFillTint="66"/>
          </w:tcPr>
          <w:p w14:paraId="0A8B1020" w14:textId="77777777" w:rsidR="005242CE" w:rsidRPr="00F467D6" w:rsidRDefault="005242CE" w:rsidP="00903318">
            <w:pPr>
              <w:rPr>
                <w:b/>
              </w:rPr>
            </w:pPr>
            <w:r w:rsidRPr="00F467D6">
              <w:rPr>
                <w:b/>
              </w:rPr>
              <w:t>Progress report:</w:t>
            </w:r>
          </w:p>
        </w:tc>
        <w:tc>
          <w:tcPr>
            <w:tcW w:w="4093" w:type="pct"/>
            <w:gridSpan w:val="5"/>
            <w:shd w:val="clear" w:color="auto" w:fill="D6E3BC" w:themeFill="accent3" w:themeFillTint="66"/>
          </w:tcPr>
          <w:p w14:paraId="13F64284" w14:textId="77777777" w:rsidR="005242CE" w:rsidRPr="00F467D6" w:rsidRDefault="005242CE" w:rsidP="00AB4081">
            <w:pPr>
              <w:rPr>
                <w:i/>
                <w:color w:val="000000"/>
                <w:sz w:val="18"/>
                <w:szCs w:val="18"/>
              </w:rPr>
            </w:pPr>
            <w:r w:rsidRPr="00F467D6">
              <w:rPr>
                <w:i/>
                <w:color w:val="000000"/>
                <w:sz w:val="18"/>
                <w:szCs w:val="18"/>
              </w:rPr>
              <w:t>Brief progress report of 250 words (approx) which should include: work undertaken, work completed and volunteer hours contributed within the period this report covers. Comment whether the project is running to timeline, and if the project is meeting all objectives, giving explanations.</w:t>
            </w:r>
            <w:r>
              <w:rPr>
                <w:i/>
                <w:color w:val="000000"/>
                <w:sz w:val="18"/>
                <w:szCs w:val="18"/>
              </w:rPr>
              <w:t xml:space="preserve"> What are your key achievements for this reporting period?</w:t>
            </w:r>
          </w:p>
        </w:tc>
      </w:tr>
      <w:tr w:rsidR="005242CE" w14:paraId="3B547546" w14:textId="77777777" w:rsidTr="009928F9">
        <w:trPr>
          <w:trHeight w:val="558"/>
        </w:trPr>
        <w:tc>
          <w:tcPr>
            <w:tcW w:w="5000" w:type="pct"/>
            <w:gridSpan w:val="6"/>
          </w:tcPr>
          <w:p w14:paraId="0EBB1D01" w14:textId="7E9FD9B6" w:rsidR="005242CE" w:rsidRPr="00795BA4" w:rsidRDefault="005242CE" w:rsidP="00333B17">
            <w:pPr>
              <w:widowControl w:val="0"/>
              <w:autoSpaceDE w:val="0"/>
              <w:autoSpaceDN w:val="0"/>
              <w:adjustRightInd w:val="0"/>
              <w:rPr>
                <w:rFonts w:ascii="Calibri" w:hAnsi="Calibri"/>
                <w:color w:val="FF0000"/>
                <w:sz w:val="18"/>
                <w:szCs w:val="18"/>
              </w:rPr>
            </w:pPr>
            <w:r w:rsidRPr="00795BA4">
              <w:rPr>
                <w:sz w:val="18"/>
                <w:szCs w:val="18"/>
              </w:rPr>
              <w:t>Database continuously updated</w:t>
            </w:r>
            <w:r w:rsidR="00855309">
              <w:rPr>
                <w:sz w:val="18"/>
                <w:szCs w:val="18"/>
              </w:rPr>
              <w:t>, p</w:t>
            </w:r>
            <w:r w:rsidR="00DC74E8">
              <w:rPr>
                <w:sz w:val="18"/>
                <w:szCs w:val="18"/>
              </w:rPr>
              <w:t xml:space="preserve">artnership recruitment slow, </w:t>
            </w:r>
            <w:r w:rsidR="00226A36">
              <w:rPr>
                <w:sz w:val="18"/>
                <w:szCs w:val="18"/>
              </w:rPr>
              <w:t>for reasons previously outlined: Kaikoura quakes, spring floods washing out birds, few colonies</w:t>
            </w:r>
            <w:r w:rsidR="00855309">
              <w:rPr>
                <w:sz w:val="18"/>
                <w:szCs w:val="18"/>
              </w:rPr>
              <w:t>,</w:t>
            </w:r>
            <w:r w:rsidR="00226A36">
              <w:rPr>
                <w:sz w:val="18"/>
                <w:szCs w:val="18"/>
              </w:rPr>
              <w:t xml:space="preserve"> and dim</w:t>
            </w:r>
            <w:r w:rsidR="00487767">
              <w:rPr>
                <w:sz w:val="18"/>
                <w:szCs w:val="18"/>
              </w:rPr>
              <w:t>ini</w:t>
            </w:r>
            <w:r w:rsidR="00226A36">
              <w:rPr>
                <w:sz w:val="18"/>
                <w:szCs w:val="18"/>
              </w:rPr>
              <w:t>shing bird numbers</w:t>
            </w:r>
            <w:r w:rsidR="00DC74E8">
              <w:rPr>
                <w:sz w:val="18"/>
                <w:szCs w:val="18"/>
              </w:rPr>
              <w:t>. H</w:t>
            </w:r>
            <w:r w:rsidR="00226A36">
              <w:rPr>
                <w:sz w:val="18"/>
                <w:szCs w:val="18"/>
              </w:rPr>
              <w:t>ard to encourage or maintain a se</w:t>
            </w:r>
            <w:r w:rsidR="00487767">
              <w:rPr>
                <w:sz w:val="18"/>
                <w:szCs w:val="18"/>
              </w:rPr>
              <w:t>nse of ‘ownership’ of the birds</w:t>
            </w:r>
            <w:r w:rsidR="00226A36">
              <w:rPr>
                <w:sz w:val="18"/>
                <w:szCs w:val="18"/>
              </w:rPr>
              <w:t xml:space="preserve"> </w:t>
            </w:r>
            <w:r w:rsidR="00487767">
              <w:rPr>
                <w:sz w:val="18"/>
                <w:szCs w:val="18"/>
              </w:rPr>
              <w:t>when they’</w:t>
            </w:r>
            <w:r w:rsidR="00226A36">
              <w:rPr>
                <w:sz w:val="18"/>
                <w:szCs w:val="18"/>
              </w:rPr>
              <w:t>re migratory and Spring floods destroyed intial nesting sites, forcing them to move</w:t>
            </w:r>
            <w:r w:rsidR="00DC74E8">
              <w:rPr>
                <w:sz w:val="18"/>
                <w:szCs w:val="18"/>
              </w:rPr>
              <w:t xml:space="preserve"> </w:t>
            </w:r>
            <w:r w:rsidR="00BB3326">
              <w:rPr>
                <w:sz w:val="18"/>
                <w:szCs w:val="18"/>
              </w:rPr>
              <w:t xml:space="preserve">elsewhere. </w:t>
            </w:r>
            <w:r w:rsidR="00226A36">
              <w:rPr>
                <w:sz w:val="18"/>
                <w:szCs w:val="18"/>
              </w:rPr>
              <w:t xml:space="preserve"> We continue to direct attention to </w:t>
            </w:r>
            <w:r w:rsidR="00DC74E8">
              <w:rPr>
                <w:sz w:val="18"/>
                <w:szCs w:val="18"/>
              </w:rPr>
              <w:t xml:space="preserve">better </w:t>
            </w:r>
            <w:r w:rsidR="00226A36">
              <w:rPr>
                <w:sz w:val="18"/>
                <w:szCs w:val="18"/>
              </w:rPr>
              <w:t>publicity</w:t>
            </w:r>
            <w:r w:rsidR="00855309">
              <w:rPr>
                <w:sz w:val="18"/>
                <w:szCs w:val="18"/>
              </w:rPr>
              <w:t>. D</w:t>
            </w:r>
            <w:r w:rsidR="00226A36">
              <w:rPr>
                <w:sz w:val="18"/>
                <w:szCs w:val="18"/>
              </w:rPr>
              <w:t>rone footage over rivers now used by</w:t>
            </w:r>
            <w:r w:rsidR="00BB3326">
              <w:rPr>
                <w:sz w:val="18"/>
                <w:szCs w:val="18"/>
              </w:rPr>
              <w:t xml:space="preserve"> several organisations for research</w:t>
            </w:r>
            <w:r w:rsidR="00333B17">
              <w:rPr>
                <w:sz w:val="18"/>
                <w:szCs w:val="18"/>
              </w:rPr>
              <w:t xml:space="preserve"> (including more accurate bird counts)</w:t>
            </w:r>
            <w:r w:rsidR="00BB3326">
              <w:rPr>
                <w:sz w:val="18"/>
                <w:szCs w:val="18"/>
              </w:rPr>
              <w:t xml:space="preserve">, documentary films, </w:t>
            </w:r>
            <w:r w:rsidR="00DC74E8">
              <w:rPr>
                <w:sz w:val="18"/>
                <w:szCs w:val="18"/>
              </w:rPr>
              <w:t xml:space="preserve">tourism, and discussion about more signage </w:t>
            </w:r>
            <w:r w:rsidR="00487767">
              <w:rPr>
                <w:sz w:val="18"/>
                <w:szCs w:val="18"/>
              </w:rPr>
              <w:t>(</w:t>
            </w:r>
            <w:r w:rsidR="00DC74E8">
              <w:rPr>
                <w:sz w:val="18"/>
                <w:szCs w:val="18"/>
              </w:rPr>
              <w:t>now underway</w:t>
            </w:r>
            <w:r w:rsidR="00487767">
              <w:rPr>
                <w:sz w:val="18"/>
                <w:szCs w:val="18"/>
              </w:rPr>
              <w:t>)</w:t>
            </w:r>
            <w:r w:rsidR="00226A36">
              <w:rPr>
                <w:sz w:val="18"/>
                <w:szCs w:val="18"/>
              </w:rPr>
              <w:t xml:space="preserve">. </w:t>
            </w:r>
            <w:r w:rsidR="009A3293">
              <w:rPr>
                <w:sz w:val="18"/>
                <w:szCs w:val="18"/>
              </w:rPr>
              <w:t xml:space="preserve"> </w:t>
            </w:r>
            <w:r w:rsidR="00855309">
              <w:rPr>
                <w:sz w:val="18"/>
                <w:szCs w:val="18"/>
              </w:rPr>
              <w:t>The</w:t>
            </w:r>
            <w:r w:rsidR="009A3293">
              <w:rPr>
                <w:sz w:val="18"/>
                <w:szCs w:val="18"/>
              </w:rPr>
              <w:t xml:space="preserve"> 20</w:t>
            </w:r>
            <w:r w:rsidR="00855309">
              <w:rPr>
                <w:sz w:val="18"/>
                <w:szCs w:val="18"/>
              </w:rPr>
              <w:t xml:space="preserve">17 Braided Rivers Seminar </w:t>
            </w:r>
            <w:r w:rsidR="00C35C2F">
              <w:rPr>
                <w:sz w:val="18"/>
                <w:szCs w:val="18"/>
              </w:rPr>
              <w:t xml:space="preserve">was </w:t>
            </w:r>
            <w:r w:rsidR="009A3293">
              <w:rPr>
                <w:sz w:val="18"/>
                <w:szCs w:val="18"/>
              </w:rPr>
              <w:t>agai</w:t>
            </w:r>
            <w:r w:rsidR="00C35C2F">
              <w:rPr>
                <w:sz w:val="18"/>
                <w:szCs w:val="18"/>
              </w:rPr>
              <w:t>n very successful</w:t>
            </w:r>
            <w:r w:rsidR="00855309">
              <w:rPr>
                <w:sz w:val="18"/>
                <w:szCs w:val="18"/>
              </w:rPr>
              <w:t>. E</w:t>
            </w:r>
            <w:r w:rsidR="00226A36">
              <w:rPr>
                <w:sz w:val="18"/>
                <w:szCs w:val="18"/>
              </w:rPr>
              <w:t>ducati</w:t>
            </w:r>
            <w:r w:rsidR="00C35C2F">
              <w:rPr>
                <w:sz w:val="18"/>
                <w:szCs w:val="18"/>
              </w:rPr>
              <w:t>on</w:t>
            </w:r>
            <w:r w:rsidR="00226A36">
              <w:rPr>
                <w:sz w:val="18"/>
                <w:szCs w:val="18"/>
              </w:rPr>
              <w:t xml:space="preserve"> and outreach programmes with</w:t>
            </w:r>
            <w:r w:rsidR="00C35C2F">
              <w:rPr>
                <w:sz w:val="18"/>
                <w:szCs w:val="18"/>
              </w:rPr>
              <w:t xml:space="preserve"> schools</w:t>
            </w:r>
            <w:r w:rsidR="00855309">
              <w:rPr>
                <w:sz w:val="18"/>
                <w:szCs w:val="18"/>
              </w:rPr>
              <w:t xml:space="preserve"> has resulted in </w:t>
            </w:r>
            <w:r w:rsidR="00333B17">
              <w:rPr>
                <w:sz w:val="18"/>
                <w:szCs w:val="18"/>
              </w:rPr>
              <w:t>Rangiora High School creating a</w:t>
            </w:r>
            <w:r w:rsidR="00855309">
              <w:rPr>
                <w:sz w:val="18"/>
                <w:szCs w:val="18"/>
              </w:rPr>
              <w:t xml:space="preserve"> long term invertebrate monitoring programme</w:t>
            </w:r>
            <w:r w:rsidR="00C35C2F">
              <w:rPr>
                <w:sz w:val="18"/>
                <w:szCs w:val="18"/>
              </w:rPr>
              <w:t>.</w:t>
            </w:r>
            <w:r w:rsidR="00226A36">
              <w:rPr>
                <w:sz w:val="18"/>
                <w:szCs w:val="18"/>
              </w:rPr>
              <w:t xml:space="preserve"> </w:t>
            </w:r>
            <w:r w:rsidR="00855309">
              <w:rPr>
                <w:sz w:val="18"/>
                <w:szCs w:val="18"/>
              </w:rPr>
              <w:t>W</w:t>
            </w:r>
            <w:r w:rsidR="009A3293">
              <w:rPr>
                <w:sz w:val="18"/>
                <w:szCs w:val="18"/>
              </w:rPr>
              <w:t xml:space="preserve">e are delighted to report </w:t>
            </w:r>
            <w:r w:rsidR="00333B17">
              <w:rPr>
                <w:sz w:val="18"/>
                <w:szCs w:val="18"/>
              </w:rPr>
              <w:t>that</w:t>
            </w:r>
            <w:r w:rsidR="00855309">
              <w:rPr>
                <w:sz w:val="18"/>
                <w:szCs w:val="18"/>
              </w:rPr>
              <w:t xml:space="preserve"> </w:t>
            </w:r>
            <w:r w:rsidR="00226A36">
              <w:rPr>
                <w:sz w:val="18"/>
                <w:szCs w:val="18"/>
              </w:rPr>
              <w:t>Karikaas Cheeses has</w:t>
            </w:r>
            <w:r w:rsidR="009A3293">
              <w:rPr>
                <w:sz w:val="18"/>
                <w:szCs w:val="18"/>
              </w:rPr>
              <w:t xml:space="preserve"> </w:t>
            </w:r>
            <w:r w:rsidR="00BB3326">
              <w:rPr>
                <w:sz w:val="18"/>
                <w:szCs w:val="18"/>
              </w:rPr>
              <w:t xml:space="preserve">just launched </w:t>
            </w:r>
            <w:r w:rsidR="00226A36">
              <w:rPr>
                <w:sz w:val="18"/>
                <w:szCs w:val="18"/>
              </w:rPr>
              <w:t>a South Island</w:t>
            </w:r>
            <w:r w:rsidR="00BB3326">
              <w:rPr>
                <w:sz w:val="18"/>
                <w:szCs w:val="18"/>
              </w:rPr>
              <w:t xml:space="preserve"> </w:t>
            </w:r>
            <w:r w:rsidR="00226A36">
              <w:rPr>
                <w:sz w:val="18"/>
                <w:szCs w:val="18"/>
              </w:rPr>
              <w:t>wide campaign</w:t>
            </w:r>
            <w:r w:rsidR="00BB3326">
              <w:rPr>
                <w:sz w:val="18"/>
                <w:szCs w:val="18"/>
              </w:rPr>
              <w:t xml:space="preserve"> (North Island in 2018) </w:t>
            </w:r>
            <w:r w:rsidR="00226A36">
              <w:rPr>
                <w:sz w:val="18"/>
                <w:szCs w:val="18"/>
              </w:rPr>
              <w:t xml:space="preserve"> </w:t>
            </w:r>
            <w:r w:rsidR="009A3293">
              <w:rPr>
                <w:sz w:val="18"/>
                <w:szCs w:val="18"/>
              </w:rPr>
              <w:t xml:space="preserve">to raise awareness of </w:t>
            </w:r>
            <w:r w:rsidR="00487767">
              <w:rPr>
                <w:sz w:val="18"/>
                <w:szCs w:val="18"/>
              </w:rPr>
              <w:t xml:space="preserve">braided river birds </w:t>
            </w:r>
            <w:r w:rsidR="009A3293">
              <w:rPr>
                <w:sz w:val="18"/>
                <w:szCs w:val="18"/>
              </w:rPr>
              <w:t>through their packaging of award winning cheeses</w:t>
            </w:r>
            <w:r w:rsidR="00333B17">
              <w:rPr>
                <w:sz w:val="18"/>
                <w:szCs w:val="18"/>
              </w:rPr>
              <w:t xml:space="preserve">, </w:t>
            </w:r>
            <w:r w:rsidR="00226A36">
              <w:rPr>
                <w:sz w:val="18"/>
                <w:szCs w:val="18"/>
              </w:rPr>
              <w:t>donating a percentage of sale</w:t>
            </w:r>
            <w:r w:rsidR="00333B17">
              <w:rPr>
                <w:sz w:val="18"/>
                <w:szCs w:val="18"/>
              </w:rPr>
              <w:t>s</w:t>
            </w:r>
            <w:r w:rsidR="00226A36">
              <w:rPr>
                <w:sz w:val="18"/>
                <w:szCs w:val="18"/>
              </w:rPr>
              <w:t xml:space="preserve"> to their local </w:t>
            </w:r>
            <w:r w:rsidR="00F15F68" w:rsidRPr="00795BA4">
              <w:rPr>
                <w:sz w:val="18"/>
                <w:szCs w:val="18"/>
              </w:rPr>
              <w:t>Ashley Rakuhuri River</w:t>
            </w:r>
            <w:r w:rsidRPr="00795BA4">
              <w:rPr>
                <w:sz w:val="18"/>
                <w:szCs w:val="18"/>
              </w:rPr>
              <w:t xml:space="preserve"> </w:t>
            </w:r>
            <w:r w:rsidR="00226A36">
              <w:rPr>
                <w:sz w:val="18"/>
                <w:szCs w:val="18"/>
              </w:rPr>
              <w:t xml:space="preserve">Care Group. </w:t>
            </w:r>
            <w:r w:rsidR="00C35C2F">
              <w:rPr>
                <w:sz w:val="18"/>
                <w:szCs w:val="18"/>
              </w:rPr>
              <w:t>W</w:t>
            </w:r>
            <w:r w:rsidR="009A3293">
              <w:rPr>
                <w:sz w:val="18"/>
                <w:szCs w:val="18"/>
              </w:rPr>
              <w:t xml:space="preserve">hile this will </w:t>
            </w:r>
            <w:r w:rsidR="00226A36">
              <w:rPr>
                <w:sz w:val="18"/>
                <w:szCs w:val="18"/>
              </w:rPr>
              <w:t xml:space="preserve">not help BRaid become financially sustainable, it is an excellent result as Karikaas are now a </w:t>
            </w:r>
            <w:r w:rsidR="00DC74E8">
              <w:rPr>
                <w:sz w:val="18"/>
                <w:szCs w:val="18"/>
              </w:rPr>
              <w:t>fully</w:t>
            </w:r>
            <w:r w:rsidR="00C35C2F">
              <w:rPr>
                <w:sz w:val="18"/>
                <w:szCs w:val="18"/>
              </w:rPr>
              <w:t xml:space="preserve"> </w:t>
            </w:r>
            <w:r w:rsidR="00226A36">
              <w:rPr>
                <w:sz w:val="18"/>
                <w:szCs w:val="18"/>
              </w:rPr>
              <w:t xml:space="preserve">committed corporate sponsor. </w:t>
            </w:r>
            <w:r w:rsidR="00C35C2F">
              <w:rPr>
                <w:sz w:val="18"/>
                <w:szCs w:val="18"/>
              </w:rPr>
              <w:t>Also good news that w</w:t>
            </w:r>
            <w:r w:rsidR="00226A36">
              <w:rPr>
                <w:sz w:val="18"/>
                <w:szCs w:val="18"/>
              </w:rPr>
              <w:t xml:space="preserve">eed </w:t>
            </w:r>
            <w:r w:rsidRPr="00795BA4">
              <w:rPr>
                <w:sz w:val="18"/>
                <w:szCs w:val="18"/>
              </w:rPr>
              <w:t>c</w:t>
            </w:r>
            <w:r w:rsidR="00A20178" w:rsidRPr="00795BA4">
              <w:rPr>
                <w:sz w:val="18"/>
                <w:szCs w:val="18"/>
              </w:rPr>
              <w:t>l</w:t>
            </w:r>
            <w:r w:rsidR="00DC74E8">
              <w:rPr>
                <w:sz w:val="18"/>
                <w:szCs w:val="18"/>
              </w:rPr>
              <w:t>earing and</w:t>
            </w:r>
            <w:r w:rsidRPr="00795BA4">
              <w:rPr>
                <w:sz w:val="18"/>
                <w:szCs w:val="18"/>
              </w:rPr>
              <w:t xml:space="preserve"> island formation </w:t>
            </w:r>
            <w:r w:rsidR="00AC7097">
              <w:rPr>
                <w:sz w:val="18"/>
                <w:szCs w:val="18"/>
              </w:rPr>
              <w:t xml:space="preserve">plus Spring flooding </w:t>
            </w:r>
            <w:r w:rsidR="00442929">
              <w:rPr>
                <w:sz w:val="18"/>
                <w:szCs w:val="18"/>
              </w:rPr>
              <w:t xml:space="preserve"> </w:t>
            </w:r>
            <w:r w:rsidR="00AC7097">
              <w:rPr>
                <w:sz w:val="18"/>
                <w:szCs w:val="18"/>
              </w:rPr>
              <w:t xml:space="preserve">have resulted </w:t>
            </w:r>
            <w:r w:rsidR="00DD02BF">
              <w:rPr>
                <w:sz w:val="18"/>
                <w:szCs w:val="18"/>
              </w:rPr>
              <w:t>in</w:t>
            </w:r>
            <w:r w:rsidR="00AC7097">
              <w:rPr>
                <w:sz w:val="18"/>
                <w:szCs w:val="18"/>
              </w:rPr>
              <w:t xml:space="preserve"> attracting </w:t>
            </w:r>
            <w:r w:rsidR="00DD02BF">
              <w:rPr>
                <w:sz w:val="18"/>
                <w:szCs w:val="18"/>
              </w:rPr>
              <w:t xml:space="preserve">a </w:t>
            </w:r>
            <w:r w:rsidR="00AC7097">
              <w:rPr>
                <w:sz w:val="18"/>
                <w:szCs w:val="18"/>
              </w:rPr>
              <w:t>colony of black-billed gulls</w:t>
            </w:r>
            <w:r w:rsidR="00DD02BF">
              <w:rPr>
                <w:sz w:val="18"/>
                <w:szCs w:val="18"/>
              </w:rPr>
              <w:t xml:space="preserve"> to retu</w:t>
            </w:r>
            <w:r w:rsidR="00226A36">
              <w:rPr>
                <w:sz w:val="18"/>
                <w:szCs w:val="18"/>
              </w:rPr>
              <w:t>rn to breed</w:t>
            </w:r>
            <w:r w:rsidR="00DD02BF">
              <w:rPr>
                <w:sz w:val="18"/>
                <w:szCs w:val="18"/>
              </w:rPr>
              <w:t xml:space="preserve"> on the</w:t>
            </w:r>
            <w:r w:rsidR="00333B17">
              <w:rPr>
                <w:sz w:val="18"/>
                <w:szCs w:val="18"/>
              </w:rPr>
              <w:t xml:space="preserve"> Ashle</w:t>
            </w:r>
            <w:r w:rsidR="00226A36">
              <w:rPr>
                <w:sz w:val="18"/>
                <w:szCs w:val="18"/>
              </w:rPr>
              <w:t>y Rakahuri</w:t>
            </w:r>
            <w:r w:rsidR="00AC7097">
              <w:rPr>
                <w:sz w:val="18"/>
                <w:szCs w:val="18"/>
              </w:rPr>
              <w:t xml:space="preserve">. </w:t>
            </w:r>
            <w:r w:rsidR="00C35C2F">
              <w:rPr>
                <w:sz w:val="18"/>
                <w:szCs w:val="18"/>
              </w:rPr>
              <w:t xml:space="preserve">We </w:t>
            </w:r>
            <w:r w:rsidR="00DC74E8">
              <w:rPr>
                <w:sz w:val="18"/>
                <w:szCs w:val="18"/>
              </w:rPr>
              <w:t xml:space="preserve">ran a </w:t>
            </w:r>
            <w:r w:rsidR="009A3293">
              <w:rPr>
                <w:sz w:val="18"/>
                <w:szCs w:val="18"/>
              </w:rPr>
              <w:t xml:space="preserve">trapping </w:t>
            </w:r>
            <w:r w:rsidR="00DC74E8">
              <w:rPr>
                <w:sz w:val="18"/>
                <w:szCs w:val="18"/>
              </w:rPr>
              <w:t>workshop</w:t>
            </w:r>
            <w:r w:rsidR="009A3293">
              <w:rPr>
                <w:sz w:val="18"/>
                <w:szCs w:val="18"/>
              </w:rPr>
              <w:t xml:space="preserve"> with the goal of forming a trapping group around the estuary, in order to re-introduce kaki/black stilt. That goal is now one step closer </w:t>
            </w:r>
            <w:r w:rsidR="00DC74E8">
              <w:rPr>
                <w:sz w:val="18"/>
                <w:szCs w:val="18"/>
              </w:rPr>
              <w:t>with volunteers meeting</w:t>
            </w:r>
            <w:r w:rsidR="00333B17">
              <w:rPr>
                <w:sz w:val="18"/>
                <w:szCs w:val="18"/>
              </w:rPr>
              <w:t xml:space="preserve"> and a trap plan in place. O</w:t>
            </w:r>
            <w:r w:rsidR="009A3293">
              <w:rPr>
                <w:sz w:val="18"/>
                <w:szCs w:val="18"/>
              </w:rPr>
              <w:t>ne  of our ‘rep</w:t>
            </w:r>
            <w:r w:rsidR="00DC74E8">
              <w:rPr>
                <w:sz w:val="18"/>
                <w:szCs w:val="18"/>
              </w:rPr>
              <w:t>orting partners’ alert</w:t>
            </w:r>
            <w:r w:rsidR="00333B17">
              <w:rPr>
                <w:sz w:val="18"/>
                <w:szCs w:val="18"/>
              </w:rPr>
              <w:t xml:space="preserve">ed </w:t>
            </w:r>
            <w:r w:rsidR="00C35C2F">
              <w:rPr>
                <w:sz w:val="18"/>
                <w:szCs w:val="18"/>
              </w:rPr>
              <w:t xml:space="preserve">us to a solitary kaki breeding </w:t>
            </w:r>
            <w:r w:rsidR="00333B17">
              <w:rPr>
                <w:sz w:val="18"/>
                <w:szCs w:val="18"/>
              </w:rPr>
              <w:t xml:space="preserve">on the estuary </w:t>
            </w:r>
            <w:r w:rsidR="00C35C2F">
              <w:rPr>
                <w:sz w:val="18"/>
                <w:szCs w:val="18"/>
              </w:rPr>
              <w:t xml:space="preserve">with </w:t>
            </w:r>
            <w:r w:rsidR="009A3293">
              <w:rPr>
                <w:sz w:val="18"/>
                <w:szCs w:val="18"/>
              </w:rPr>
              <w:t>poaka</w:t>
            </w:r>
            <w:r w:rsidR="00DC74E8">
              <w:rPr>
                <w:sz w:val="18"/>
                <w:szCs w:val="18"/>
              </w:rPr>
              <w:t xml:space="preserve"> (not in itself desirable, but ‘proof of concept’ that kaki can and will breed outside the Tasman</w:t>
            </w:r>
            <w:r w:rsidR="00C60786">
              <w:rPr>
                <w:sz w:val="18"/>
                <w:szCs w:val="18"/>
              </w:rPr>
              <w:t>)</w:t>
            </w:r>
            <w:r w:rsidR="009A3293">
              <w:rPr>
                <w:sz w:val="18"/>
                <w:szCs w:val="18"/>
              </w:rPr>
              <w:t xml:space="preserve">. </w:t>
            </w:r>
          </w:p>
        </w:tc>
      </w:tr>
    </w:tbl>
    <w:p w14:paraId="3223C3F7" w14:textId="77777777" w:rsidR="009928F9" w:rsidRDefault="009928F9">
      <w:pPr>
        <w:rPr>
          <w:b/>
          <w:sz w:val="28"/>
          <w:szCs w:val="28"/>
        </w:rPr>
        <w:sectPr w:rsidR="009928F9" w:rsidSect="00DC74E8">
          <w:footerReference w:type="default" r:id="rId12"/>
          <w:pgSz w:w="11906" w:h="16838"/>
          <w:pgMar w:top="1440" w:right="1440" w:bottom="1276"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t>the progress (in summary) of the activities scheduled, including tangible achievements.</w:t>
      </w:r>
    </w:p>
    <w:tbl>
      <w:tblPr>
        <w:tblStyle w:val="TableGrid"/>
        <w:tblW w:w="14174" w:type="dxa"/>
        <w:tblLook w:val="04A0" w:firstRow="1" w:lastRow="0" w:firstColumn="1" w:lastColumn="0" w:noHBand="0" w:noVBand="1"/>
      </w:tblPr>
      <w:tblGrid>
        <w:gridCol w:w="2072"/>
        <w:gridCol w:w="2072"/>
        <w:gridCol w:w="1398"/>
        <w:gridCol w:w="2422"/>
        <w:gridCol w:w="2283"/>
        <w:gridCol w:w="3927"/>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r w:rsidRPr="00C154B8">
              <w:rPr>
                <w:sz w:val="18"/>
                <w:szCs w:val="18"/>
              </w:rPr>
              <w:t>or</w:t>
            </w:r>
          </w:p>
          <w:p w14:paraId="46E39DF4" w14:textId="77777777" w:rsidR="00C154B8" w:rsidRPr="00C154B8" w:rsidRDefault="00C154B8" w:rsidP="00903318">
            <w:pPr>
              <w:rPr>
                <w:sz w:val="18"/>
                <w:szCs w:val="18"/>
              </w:rPr>
            </w:pPr>
            <w:r w:rsidRPr="00C154B8">
              <w:rPr>
                <w:sz w:val="18"/>
                <w:szCs w:val="18"/>
              </w:rPr>
              <w:t>on-going/on track</w:t>
            </w:r>
          </w:p>
          <w:p w14:paraId="252F6B17" w14:textId="77777777" w:rsidR="00C154B8" w:rsidRPr="00C154B8" w:rsidRDefault="00C154B8" w:rsidP="00903318">
            <w:pPr>
              <w:rPr>
                <w:sz w:val="18"/>
                <w:szCs w:val="18"/>
              </w:rPr>
            </w:pPr>
            <w:r w:rsidRPr="00C154B8">
              <w:rPr>
                <w:sz w:val="18"/>
                <w:szCs w:val="18"/>
              </w:rPr>
              <w:t>or</w:t>
            </w:r>
          </w:p>
          <w:p w14:paraId="272C15D7" w14:textId="77777777" w:rsidR="00C154B8" w:rsidRPr="00C154B8" w:rsidRDefault="00C154B8" w:rsidP="00903318">
            <w:r w:rsidRPr="00C154B8">
              <w:rPr>
                <w:sz w:val="18"/>
                <w:szCs w:val="18"/>
              </w:rPr>
              <w:t>on-going/delayed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540393" w:rsidRDefault="00903318" w:rsidP="00903318">
            <w:pPr>
              <w:pStyle w:val="AnswerRight"/>
              <w:jc w:val="left"/>
              <w:rPr>
                <w:sz w:val="18"/>
                <w:szCs w:val="18"/>
              </w:rPr>
            </w:pPr>
            <w:r w:rsidRPr="00540393">
              <w:rPr>
                <w:sz w:val="18"/>
                <w:szCs w:val="18"/>
              </w:rPr>
              <w:t>October 2016</w:t>
            </w:r>
          </w:p>
        </w:tc>
        <w:tc>
          <w:tcPr>
            <w:tcW w:w="2481" w:type="dxa"/>
            <w:shd w:val="clear" w:color="auto" w:fill="auto"/>
          </w:tcPr>
          <w:p w14:paraId="31C78E97" w14:textId="1A73FFA7" w:rsidR="00952B13" w:rsidRPr="00540393" w:rsidRDefault="002B4671" w:rsidP="002B4671">
            <w:pPr>
              <w:widowControl w:val="0"/>
              <w:tabs>
                <w:tab w:val="left" w:pos="220"/>
                <w:tab w:val="left" w:pos="720"/>
              </w:tabs>
              <w:autoSpaceDE w:val="0"/>
              <w:autoSpaceDN w:val="0"/>
              <w:adjustRightInd w:val="0"/>
              <w:rPr>
                <w:rFonts w:cs="Symbol"/>
                <w:sz w:val="18"/>
                <w:szCs w:val="18"/>
                <w:lang w:val="en-US"/>
              </w:rPr>
            </w:pPr>
            <w:r>
              <w:rPr>
                <w:rFonts w:cs="Symbol"/>
                <w:sz w:val="18"/>
                <w:szCs w:val="18"/>
                <w:lang w:val="en-US"/>
              </w:rPr>
              <w:t>Completed</w:t>
            </w:r>
          </w:p>
        </w:tc>
        <w:tc>
          <w:tcPr>
            <w:tcW w:w="2283" w:type="dxa"/>
          </w:tcPr>
          <w:p w14:paraId="7AE6B637" w14:textId="77777777" w:rsidR="002B4671" w:rsidRDefault="00540393" w:rsidP="002A4735">
            <w:pPr>
              <w:jc w:val="center"/>
              <w:rPr>
                <w:sz w:val="18"/>
                <w:szCs w:val="18"/>
              </w:rPr>
            </w:pPr>
            <w:r>
              <w:rPr>
                <w:sz w:val="18"/>
                <w:szCs w:val="18"/>
              </w:rPr>
              <w:t>C</w:t>
            </w:r>
            <w:r w:rsidR="00297B82">
              <w:rPr>
                <w:sz w:val="18"/>
                <w:szCs w:val="18"/>
              </w:rPr>
              <w:t>ompleted, however this will be a continous process</w:t>
            </w:r>
          </w:p>
          <w:p w14:paraId="4FB60FA5" w14:textId="7CDA863C" w:rsidR="00903318" w:rsidRPr="004F5EA7" w:rsidRDefault="002B4671" w:rsidP="002A4735">
            <w:pPr>
              <w:jc w:val="center"/>
              <w:rPr>
                <w:sz w:val="18"/>
                <w:szCs w:val="18"/>
              </w:rPr>
            </w:pPr>
            <w:r>
              <w:rPr>
                <w:sz w:val="18"/>
                <w:szCs w:val="18"/>
              </w:rPr>
              <w:t>as interested parties join</w:t>
            </w:r>
            <w:r w:rsidR="00297B82">
              <w:rPr>
                <w:sz w:val="18"/>
                <w:szCs w:val="18"/>
              </w:rPr>
              <w:t xml:space="preserve"> </w:t>
            </w:r>
          </w:p>
        </w:tc>
        <w:tc>
          <w:tcPr>
            <w:tcW w:w="3846" w:type="dxa"/>
            <w:shd w:val="clear" w:color="auto" w:fill="auto"/>
          </w:tcPr>
          <w:p w14:paraId="3471C312" w14:textId="1B2D4C45" w:rsidR="000C6B54" w:rsidRPr="002B4671" w:rsidRDefault="002B4671" w:rsidP="002B4671">
            <w:pPr>
              <w:pStyle w:val="ListParagraph"/>
              <w:tabs>
                <w:tab w:val="left" w:pos="304"/>
                <w:tab w:val="left" w:pos="729"/>
              </w:tabs>
              <w:ind w:left="162"/>
              <w:rPr>
                <w:sz w:val="18"/>
                <w:szCs w:val="18"/>
              </w:rPr>
            </w:pPr>
            <w:r w:rsidRPr="002B4671">
              <w:rPr>
                <w:sz w:val="18"/>
                <w:szCs w:val="18"/>
              </w:rPr>
              <w:t>See previous report</w:t>
            </w:r>
            <w:r w:rsidR="004A4CE3">
              <w:rPr>
                <w:sz w:val="18"/>
                <w:szCs w:val="18"/>
              </w:rPr>
              <w:t>s</w:t>
            </w:r>
            <w:r w:rsidR="00AC7097">
              <w:rPr>
                <w:sz w:val="18"/>
                <w:szCs w:val="18"/>
              </w:rPr>
              <w:t xml:space="preserve"> – continuously updated.</w:t>
            </w:r>
          </w:p>
        </w:tc>
      </w:tr>
      <w:tr w:rsidR="00903318" w:rsidRPr="009C0404" w14:paraId="123E6FF8" w14:textId="77777777" w:rsidTr="00F97D1F">
        <w:tc>
          <w:tcPr>
            <w:tcW w:w="2072" w:type="dxa"/>
            <w:shd w:val="clear" w:color="auto" w:fill="auto"/>
          </w:tcPr>
          <w:p w14:paraId="66568BF6" w14:textId="24D826E0"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Visit and recruit potential commercial tour operators to monitor colony nesting birds on braided rivers</w:t>
            </w:r>
          </w:p>
        </w:tc>
        <w:tc>
          <w:tcPr>
            <w:tcW w:w="1420" w:type="dxa"/>
            <w:shd w:val="clear" w:color="auto" w:fill="auto"/>
          </w:tcPr>
          <w:p w14:paraId="51255DD2" w14:textId="77777777" w:rsidR="00903318" w:rsidRPr="00A473B5" w:rsidRDefault="00903318" w:rsidP="00903318">
            <w:pPr>
              <w:pStyle w:val="AnswerRight"/>
              <w:jc w:val="left"/>
              <w:rPr>
                <w:sz w:val="18"/>
                <w:szCs w:val="18"/>
              </w:rPr>
            </w:pPr>
            <w:r w:rsidRPr="00A473B5">
              <w:rPr>
                <w:sz w:val="18"/>
                <w:szCs w:val="18"/>
              </w:rPr>
              <w:t>October 2016</w:t>
            </w:r>
          </w:p>
        </w:tc>
        <w:tc>
          <w:tcPr>
            <w:tcW w:w="2481" w:type="dxa"/>
            <w:shd w:val="clear" w:color="auto" w:fill="auto"/>
          </w:tcPr>
          <w:p w14:paraId="3FB23781" w14:textId="3D038BBB" w:rsidR="00903318" w:rsidRPr="004F5EA7" w:rsidRDefault="002B4671" w:rsidP="00903318">
            <w:pPr>
              <w:pStyle w:val="Answer"/>
              <w:rPr>
                <w:color w:val="FF0000"/>
                <w:sz w:val="18"/>
                <w:szCs w:val="18"/>
              </w:rPr>
            </w:pPr>
            <w:r>
              <w:rPr>
                <w:rFonts w:asciiTheme="minorHAnsi" w:hAnsiTheme="minorHAnsi"/>
                <w:sz w:val="18"/>
                <w:szCs w:val="18"/>
              </w:rPr>
              <w:t>Completed</w:t>
            </w:r>
          </w:p>
        </w:tc>
        <w:tc>
          <w:tcPr>
            <w:tcW w:w="2283" w:type="dxa"/>
          </w:tcPr>
          <w:p w14:paraId="330813D3" w14:textId="63F4EA38" w:rsidR="00903318" w:rsidRPr="004F5EA7" w:rsidRDefault="00297B82" w:rsidP="00F15F68">
            <w:pPr>
              <w:jc w:val="center"/>
              <w:rPr>
                <w:b/>
              </w:rPr>
            </w:pPr>
            <w:r>
              <w:rPr>
                <w:sz w:val="18"/>
                <w:szCs w:val="18"/>
              </w:rPr>
              <w:t>First stage completed, however this will be a continous process</w:t>
            </w:r>
          </w:p>
        </w:tc>
        <w:tc>
          <w:tcPr>
            <w:tcW w:w="3846" w:type="dxa"/>
            <w:shd w:val="clear" w:color="auto" w:fill="auto"/>
          </w:tcPr>
          <w:p w14:paraId="5C984CFF" w14:textId="46526B06" w:rsidR="00297B82" w:rsidRPr="00037EB2" w:rsidRDefault="002B4671" w:rsidP="00AC7097">
            <w:pPr>
              <w:pStyle w:val="ListParagraph"/>
              <w:tabs>
                <w:tab w:val="left" w:pos="20"/>
              </w:tabs>
              <w:ind w:left="162"/>
              <w:rPr>
                <w:sz w:val="18"/>
                <w:szCs w:val="18"/>
              </w:rPr>
            </w:pPr>
            <w:r w:rsidRPr="00037EB2">
              <w:rPr>
                <w:sz w:val="18"/>
                <w:szCs w:val="18"/>
              </w:rPr>
              <w:t xml:space="preserve">See previous report. While this </w:t>
            </w:r>
            <w:r w:rsidR="0064563B" w:rsidRPr="00037EB2">
              <w:rPr>
                <w:sz w:val="18"/>
                <w:szCs w:val="18"/>
              </w:rPr>
              <w:t>fulfills</w:t>
            </w:r>
            <w:r w:rsidRPr="00037EB2">
              <w:rPr>
                <w:sz w:val="18"/>
                <w:szCs w:val="18"/>
              </w:rPr>
              <w:t xml:space="preserve"> our initial goals, </w:t>
            </w:r>
            <w:r w:rsidR="0064563B" w:rsidRPr="00037EB2">
              <w:rPr>
                <w:sz w:val="18"/>
                <w:szCs w:val="18"/>
              </w:rPr>
              <w:t>the</w:t>
            </w:r>
            <w:r w:rsidRPr="00037EB2">
              <w:rPr>
                <w:sz w:val="18"/>
                <w:szCs w:val="18"/>
              </w:rPr>
              <w:t xml:space="preserve"> process </w:t>
            </w:r>
            <w:r w:rsidR="0064563B" w:rsidRPr="00037EB2">
              <w:rPr>
                <w:sz w:val="18"/>
                <w:szCs w:val="18"/>
              </w:rPr>
              <w:t xml:space="preserve">is ongoing </w:t>
            </w:r>
          </w:p>
          <w:p w14:paraId="25BC4D94" w14:textId="77777777" w:rsidR="002B4671" w:rsidRPr="00037EB2" w:rsidRDefault="002B4671" w:rsidP="007C1674">
            <w:pPr>
              <w:tabs>
                <w:tab w:val="left" w:pos="304"/>
              </w:tabs>
              <w:rPr>
                <w:b/>
                <w:sz w:val="18"/>
                <w:szCs w:val="18"/>
              </w:rPr>
            </w:pPr>
          </w:p>
          <w:p w14:paraId="0FC037C8" w14:textId="505DA464" w:rsidR="007C1674" w:rsidRPr="00037EB2" w:rsidRDefault="00F15F68" w:rsidP="007C1674">
            <w:pPr>
              <w:tabs>
                <w:tab w:val="left" w:pos="304"/>
              </w:tabs>
              <w:rPr>
                <w:b/>
                <w:sz w:val="18"/>
                <w:szCs w:val="18"/>
              </w:rPr>
            </w:pPr>
            <w:r w:rsidRPr="00037EB2">
              <w:rPr>
                <w:b/>
                <w:sz w:val="18"/>
                <w:szCs w:val="18"/>
              </w:rPr>
              <w:t>Recruitment</w:t>
            </w:r>
            <w:r w:rsidR="002B4671" w:rsidRPr="00037EB2">
              <w:rPr>
                <w:b/>
                <w:sz w:val="18"/>
                <w:szCs w:val="18"/>
              </w:rPr>
              <w:t xml:space="preserve"> since </w:t>
            </w:r>
            <w:r w:rsidR="004A4CE3" w:rsidRPr="00037EB2">
              <w:rPr>
                <w:b/>
                <w:sz w:val="18"/>
                <w:szCs w:val="18"/>
              </w:rPr>
              <w:t>June 2017</w:t>
            </w:r>
            <w:r w:rsidRPr="00037EB2">
              <w:rPr>
                <w:b/>
                <w:sz w:val="18"/>
                <w:szCs w:val="18"/>
              </w:rPr>
              <w:t xml:space="preserve"> </w:t>
            </w:r>
            <w:r w:rsidR="002B4671" w:rsidRPr="00037EB2">
              <w:rPr>
                <w:b/>
                <w:sz w:val="18"/>
                <w:szCs w:val="18"/>
              </w:rPr>
              <w:t>report</w:t>
            </w:r>
          </w:p>
          <w:p w14:paraId="286CA13C" w14:textId="33D3B6CD" w:rsidR="009502D4" w:rsidRPr="00037EB2" w:rsidRDefault="004A4CE3" w:rsidP="008D7A48">
            <w:pPr>
              <w:pStyle w:val="ListParagraph"/>
              <w:numPr>
                <w:ilvl w:val="0"/>
                <w:numId w:val="32"/>
              </w:numPr>
              <w:tabs>
                <w:tab w:val="left" w:pos="304"/>
              </w:tabs>
              <w:rPr>
                <w:sz w:val="18"/>
                <w:szCs w:val="18"/>
              </w:rPr>
            </w:pPr>
            <w:r w:rsidRPr="00037EB2">
              <w:rPr>
                <w:sz w:val="18"/>
                <w:szCs w:val="18"/>
              </w:rPr>
              <w:t>Karikaas Cheese Factory</w:t>
            </w:r>
            <w:r w:rsidR="002B4671" w:rsidRPr="00037EB2">
              <w:rPr>
                <w:sz w:val="18"/>
                <w:szCs w:val="18"/>
              </w:rPr>
              <w:t xml:space="preserve"> </w:t>
            </w:r>
            <w:r w:rsidR="00037EB2" w:rsidRPr="00037EB2">
              <w:rPr>
                <w:sz w:val="18"/>
                <w:szCs w:val="18"/>
              </w:rPr>
              <w:t>sponsorship</w:t>
            </w:r>
            <w:r w:rsidR="00AC7097">
              <w:rPr>
                <w:sz w:val="18"/>
                <w:szCs w:val="18"/>
              </w:rPr>
              <w:t xml:space="preserve"> (see attached images)</w:t>
            </w:r>
          </w:p>
          <w:p w14:paraId="6A724E0A" w14:textId="0F0DE122" w:rsidR="008D7A48" w:rsidRPr="00037EB2" w:rsidRDefault="008D7A48" w:rsidP="008D7A48">
            <w:pPr>
              <w:pStyle w:val="ListParagraph"/>
              <w:numPr>
                <w:ilvl w:val="0"/>
                <w:numId w:val="32"/>
              </w:numPr>
              <w:tabs>
                <w:tab w:val="left" w:pos="304"/>
              </w:tabs>
              <w:rPr>
                <w:sz w:val="18"/>
                <w:szCs w:val="18"/>
              </w:rPr>
            </w:pPr>
            <w:r w:rsidRPr="00037EB2">
              <w:rPr>
                <w:sz w:val="18"/>
                <w:szCs w:val="18"/>
              </w:rPr>
              <w:t>Makarora River group (see</w:t>
            </w:r>
            <w:r w:rsidR="00037EB2" w:rsidRPr="00037EB2">
              <w:rPr>
                <w:sz w:val="18"/>
                <w:szCs w:val="18"/>
              </w:rPr>
              <w:t xml:space="preserve"> </w:t>
            </w:r>
            <w:hyperlink r:id="rId13" w:history="1">
              <w:r w:rsidR="00037EB2" w:rsidRPr="00037EB2">
                <w:rPr>
                  <w:rStyle w:val="Hyperlink"/>
                  <w:color w:val="auto"/>
                  <w:sz w:val="18"/>
                  <w:szCs w:val="18"/>
                </w:rPr>
                <w:t>http://braid.org.nz/braided-rivers/makarora/</w:t>
              </w:r>
            </w:hyperlink>
            <w:r w:rsidR="00037EB2" w:rsidRPr="00037EB2">
              <w:rPr>
                <w:sz w:val="18"/>
                <w:szCs w:val="18"/>
              </w:rPr>
              <w:t xml:space="preserve">) </w:t>
            </w:r>
          </w:p>
          <w:p w14:paraId="2CA16346" w14:textId="77777777" w:rsidR="008D7A48" w:rsidRPr="00037EB2" w:rsidRDefault="008D7A48" w:rsidP="008D7A48">
            <w:pPr>
              <w:pStyle w:val="ListParagraph"/>
              <w:numPr>
                <w:ilvl w:val="0"/>
                <w:numId w:val="32"/>
              </w:numPr>
              <w:tabs>
                <w:tab w:val="left" w:pos="304"/>
              </w:tabs>
              <w:rPr>
                <w:sz w:val="18"/>
                <w:szCs w:val="18"/>
              </w:rPr>
            </w:pPr>
            <w:r w:rsidRPr="00037EB2">
              <w:rPr>
                <w:sz w:val="18"/>
                <w:szCs w:val="18"/>
              </w:rPr>
              <w:t>Dart River trapper</w:t>
            </w:r>
          </w:p>
          <w:p w14:paraId="6719F342" w14:textId="30DE512B" w:rsidR="00037EB2" w:rsidRPr="00037EB2" w:rsidRDefault="00037EB2" w:rsidP="006E0376">
            <w:pPr>
              <w:pStyle w:val="ListParagraph"/>
              <w:numPr>
                <w:ilvl w:val="0"/>
                <w:numId w:val="32"/>
              </w:numPr>
              <w:tabs>
                <w:tab w:val="left" w:pos="304"/>
              </w:tabs>
              <w:rPr>
                <w:sz w:val="18"/>
                <w:szCs w:val="18"/>
              </w:rPr>
            </w:pPr>
            <w:r w:rsidRPr="00037EB2">
              <w:rPr>
                <w:sz w:val="18"/>
                <w:szCs w:val="18"/>
              </w:rPr>
              <w:t>Up to 17 volunteers to form a trapping group around the Ashley Estuary</w:t>
            </w:r>
            <w:r w:rsidR="006E0376">
              <w:rPr>
                <w:sz w:val="18"/>
                <w:szCs w:val="18"/>
              </w:rPr>
              <w:t xml:space="preserve"> following trapping workshop </w:t>
            </w:r>
            <w:r w:rsidR="0036599A">
              <w:rPr>
                <w:sz w:val="18"/>
                <w:szCs w:val="18"/>
              </w:rPr>
              <w:t>(see phots and map)</w:t>
            </w:r>
          </w:p>
        </w:tc>
      </w:tr>
      <w:tr w:rsidR="00903318" w:rsidRPr="009C0404" w14:paraId="1AF4F9BD" w14:textId="77777777" w:rsidTr="00F97D1F">
        <w:tc>
          <w:tcPr>
            <w:tcW w:w="2072" w:type="dxa"/>
            <w:shd w:val="clear" w:color="auto" w:fill="auto"/>
          </w:tcPr>
          <w:p w14:paraId="005A2DE0" w14:textId="3E28CE45" w:rsidR="00903318" w:rsidRPr="00A473B5" w:rsidRDefault="00903318" w:rsidP="00903318">
            <w:pPr>
              <w:pStyle w:val="Answer"/>
              <w:rPr>
                <w:sz w:val="18"/>
                <w:szCs w:val="18"/>
              </w:rPr>
            </w:pPr>
            <w:r w:rsidRPr="00A473B5">
              <w:rPr>
                <w:sz w:val="18"/>
                <w:szCs w:val="18"/>
              </w:rPr>
              <w:t>3.Publicity / Education and monitoring/management protocols developed</w:t>
            </w:r>
          </w:p>
        </w:tc>
        <w:tc>
          <w:tcPr>
            <w:tcW w:w="2072" w:type="dxa"/>
            <w:shd w:val="clear" w:color="auto" w:fill="auto"/>
          </w:tcPr>
          <w:p w14:paraId="1E9EA75E" w14:textId="70BFFCE5"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A. </w:t>
            </w:r>
            <w:r w:rsidR="00903318" w:rsidRPr="00A473B5">
              <w:rPr>
                <w:rFonts w:asciiTheme="minorHAnsi" w:hAnsiTheme="minorHAnsi"/>
                <w:i w:val="0"/>
                <w:color w:val="auto"/>
                <w:szCs w:val="18"/>
              </w:rPr>
              <w:t xml:space="preserve">Develop information/publicity materials tailored to each river and commercial operator in </w:t>
            </w:r>
            <w:r w:rsidR="00903318" w:rsidRPr="00A473B5">
              <w:rPr>
                <w:rFonts w:asciiTheme="minorHAnsi" w:hAnsiTheme="minorHAnsi"/>
                <w:i w:val="0"/>
                <w:color w:val="auto"/>
                <w:szCs w:val="18"/>
              </w:rPr>
              <w:lastRenderedPageBreak/>
              <w:t>consultation with iwi.</w:t>
            </w:r>
          </w:p>
          <w:p w14:paraId="47879572" w14:textId="1055D754"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B. </w:t>
            </w:r>
            <w:r w:rsidR="00903318" w:rsidRPr="00A473B5">
              <w:rPr>
                <w:rFonts w:asciiTheme="minorHAnsi" w:hAnsiTheme="minorHAnsi"/>
                <w:i w:val="0"/>
                <w:color w:val="auto"/>
                <w:szCs w:val="18"/>
              </w:rPr>
              <w:t>Develop monitoring/management protocols tailored to each river and commercial operator in consultation with iwi</w:t>
            </w:r>
          </w:p>
          <w:p w14:paraId="377D058A" w14:textId="483267FD" w:rsidR="00903318" w:rsidRPr="00A473B5" w:rsidRDefault="0064563B" w:rsidP="00903318">
            <w:pPr>
              <w:pStyle w:val="Supporttext"/>
              <w:spacing w:after="60"/>
              <w:rPr>
                <w:color w:val="auto"/>
                <w:szCs w:val="18"/>
              </w:rPr>
            </w:pPr>
            <w:r>
              <w:rPr>
                <w:rFonts w:asciiTheme="minorHAnsi" w:hAnsiTheme="minorHAnsi"/>
                <w:i w:val="0"/>
                <w:color w:val="auto"/>
                <w:szCs w:val="18"/>
              </w:rPr>
              <w:t xml:space="preserve">C. </w:t>
            </w:r>
            <w:r w:rsidR="00903318"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A473B5" w:rsidRDefault="00903318" w:rsidP="00903318">
            <w:pPr>
              <w:pStyle w:val="AnswerRight"/>
              <w:jc w:val="left"/>
              <w:rPr>
                <w:sz w:val="18"/>
                <w:szCs w:val="18"/>
              </w:rPr>
            </w:pPr>
            <w:r w:rsidRPr="00A473B5">
              <w:rPr>
                <w:sz w:val="18"/>
                <w:szCs w:val="18"/>
              </w:rPr>
              <w:lastRenderedPageBreak/>
              <w:t>October 2016</w:t>
            </w:r>
          </w:p>
        </w:tc>
        <w:tc>
          <w:tcPr>
            <w:tcW w:w="2481" w:type="dxa"/>
            <w:shd w:val="clear" w:color="auto" w:fill="auto"/>
          </w:tcPr>
          <w:p w14:paraId="194E50B2" w14:textId="3C781467" w:rsidR="00903318" w:rsidRDefault="002B4671" w:rsidP="00903318">
            <w:pPr>
              <w:pStyle w:val="Answer"/>
              <w:rPr>
                <w:sz w:val="18"/>
                <w:szCs w:val="18"/>
              </w:rPr>
            </w:pPr>
            <w:r>
              <w:rPr>
                <w:sz w:val="18"/>
                <w:szCs w:val="18"/>
              </w:rPr>
              <w:t>Completed</w:t>
            </w:r>
          </w:p>
          <w:p w14:paraId="4BC06CFF" w14:textId="11F5621D" w:rsidR="00E471F8" w:rsidRPr="00A473B5" w:rsidRDefault="00E471F8" w:rsidP="00903318">
            <w:pPr>
              <w:pStyle w:val="Answer"/>
              <w:rPr>
                <w:sz w:val="18"/>
                <w:szCs w:val="18"/>
              </w:rPr>
            </w:pPr>
          </w:p>
        </w:tc>
        <w:tc>
          <w:tcPr>
            <w:tcW w:w="2283" w:type="dxa"/>
          </w:tcPr>
          <w:p w14:paraId="0BF4911D" w14:textId="77777777" w:rsidR="00903318" w:rsidRDefault="002B4671" w:rsidP="00903318">
            <w:pPr>
              <w:jc w:val="center"/>
              <w:rPr>
                <w:sz w:val="18"/>
                <w:szCs w:val="18"/>
              </w:rPr>
            </w:pPr>
            <w:r>
              <w:rPr>
                <w:sz w:val="18"/>
                <w:szCs w:val="18"/>
              </w:rPr>
              <w:t xml:space="preserve">Publicity /Education </w:t>
            </w:r>
            <w:r w:rsidR="00903318" w:rsidRPr="00903318">
              <w:rPr>
                <w:sz w:val="18"/>
                <w:szCs w:val="18"/>
              </w:rPr>
              <w:t>Ongoing</w:t>
            </w:r>
          </w:p>
          <w:p w14:paraId="406FB796" w14:textId="77777777" w:rsidR="002B4671" w:rsidRDefault="002B4671" w:rsidP="00903318">
            <w:pPr>
              <w:jc w:val="center"/>
              <w:rPr>
                <w:sz w:val="18"/>
                <w:szCs w:val="18"/>
              </w:rPr>
            </w:pPr>
          </w:p>
          <w:p w14:paraId="30225D90" w14:textId="0788721E" w:rsidR="002B4671" w:rsidRPr="009C0404" w:rsidRDefault="002B4671" w:rsidP="00903318">
            <w:pPr>
              <w:jc w:val="center"/>
              <w:rPr>
                <w:b/>
              </w:rPr>
            </w:pPr>
            <w:r>
              <w:rPr>
                <w:sz w:val="18"/>
                <w:szCs w:val="18"/>
              </w:rPr>
              <w:t xml:space="preserve">Monitoring / management / accrediation processes </w:t>
            </w:r>
            <w:r>
              <w:rPr>
                <w:sz w:val="18"/>
                <w:szCs w:val="18"/>
              </w:rPr>
              <w:lastRenderedPageBreak/>
              <w:t>developed</w:t>
            </w:r>
          </w:p>
        </w:tc>
        <w:tc>
          <w:tcPr>
            <w:tcW w:w="3846" w:type="dxa"/>
            <w:shd w:val="clear" w:color="auto" w:fill="auto"/>
          </w:tcPr>
          <w:p w14:paraId="2F79DA7F" w14:textId="62E0AC34" w:rsidR="0064563B" w:rsidRPr="00037EB2" w:rsidRDefault="0064563B" w:rsidP="0064563B">
            <w:pPr>
              <w:pStyle w:val="ListParagraph"/>
              <w:tabs>
                <w:tab w:val="left" w:pos="304"/>
              </w:tabs>
              <w:ind w:left="445"/>
              <w:rPr>
                <w:sz w:val="18"/>
                <w:szCs w:val="18"/>
              </w:rPr>
            </w:pPr>
            <w:r w:rsidRPr="00037EB2">
              <w:rPr>
                <w:sz w:val="18"/>
                <w:szCs w:val="18"/>
              </w:rPr>
              <w:lastRenderedPageBreak/>
              <w:t xml:space="preserve">See previous report. While this fulfills our initial goals, the process is ongoing </w:t>
            </w:r>
          </w:p>
          <w:p w14:paraId="2C5CF6CF" w14:textId="77777777" w:rsidR="002B4671" w:rsidRPr="00037EB2" w:rsidRDefault="002B4671" w:rsidP="002B4671">
            <w:pPr>
              <w:pStyle w:val="ListParagraph"/>
              <w:ind w:left="304"/>
              <w:rPr>
                <w:sz w:val="18"/>
                <w:szCs w:val="18"/>
              </w:rPr>
            </w:pPr>
          </w:p>
          <w:p w14:paraId="05753327" w14:textId="603B3DBA" w:rsidR="002B4671" w:rsidRPr="00DC74E8" w:rsidRDefault="002B4671" w:rsidP="00DC74E8">
            <w:pPr>
              <w:tabs>
                <w:tab w:val="left" w:pos="304"/>
              </w:tabs>
              <w:rPr>
                <w:b/>
                <w:sz w:val="18"/>
                <w:szCs w:val="18"/>
              </w:rPr>
            </w:pPr>
            <w:r w:rsidRPr="00037EB2">
              <w:rPr>
                <w:b/>
                <w:sz w:val="18"/>
                <w:szCs w:val="18"/>
              </w:rPr>
              <w:t>Subsequent outcomes since previous report</w:t>
            </w:r>
            <w:r w:rsidR="008E3195" w:rsidRPr="00037EB2">
              <w:rPr>
                <w:b/>
                <w:sz w:val="18"/>
                <w:szCs w:val="18"/>
              </w:rPr>
              <w:t>:</w:t>
            </w:r>
          </w:p>
          <w:p w14:paraId="3E3CD696" w14:textId="26939F47" w:rsidR="0064563B" w:rsidRPr="00037EB2" w:rsidRDefault="0064563B" w:rsidP="0064563B">
            <w:pPr>
              <w:pStyle w:val="ListParagraph"/>
              <w:numPr>
                <w:ilvl w:val="0"/>
                <w:numId w:val="25"/>
              </w:numPr>
              <w:rPr>
                <w:sz w:val="18"/>
                <w:szCs w:val="18"/>
              </w:rPr>
            </w:pPr>
            <w:r w:rsidRPr="00037EB2">
              <w:rPr>
                <w:sz w:val="18"/>
                <w:szCs w:val="18"/>
              </w:rPr>
              <w:t>Publicity</w:t>
            </w:r>
          </w:p>
          <w:p w14:paraId="473418F4" w14:textId="55CD9C10" w:rsidR="0064563B" w:rsidRPr="00037EB2" w:rsidRDefault="000C6B54" w:rsidP="0064563B">
            <w:pPr>
              <w:pStyle w:val="ListParagraph"/>
              <w:numPr>
                <w:ilvl w:val="0"/>
                <w:numId w:val="26"/>
              </w:numPr>
              <w:ind w:left="445"/>
              <w:rPr>
                <w:sz w:val="18"/>
                <w:szCs w:val="18"/>
              </w:rPr>
            </w:pPr>
            <w:r w:rsidRPr="00037EB2">
              <w:rPr>
                <w:sz w:val="18"/>
                <w:szCs w:val="18"/>
              </w:rPr>
              <w:lastRenderedPageBreak/>
              <w:t xml:space="preserve">Braided Rivers </w:t>
            </w:r>
            <w:r w:rsidR="004A4CE3" w:rsidRPr="00037EB2">
              <w:rPr>
                <w:sz w:val="18"/>
                <w:szCs w:val="18"/>
              </w:rPr>
              <w:t xml:space="preserve">Seminar June 29 attended by approximately 155 people; 20 presenters. See </w:t>
            </w:r>
            <w:hyperlink r:id="rId14" w:history="1">
              <w:r w:rsidR="004A4CE3" w:rsidRPr="006E0376">
                <w:rPr>
                  <w:rStyle w:val="Hyperlink"/>
                  <w:color w:val="0000FF"/>
                  <w:sz w:val="18"/>
                  <w:szCs w:val="18"/>
                </w:rPr>
                <w:t>http://braid.org.nz/seminar-2017</w:t>
              </w:r>
              <w:r w:rsidR="004A4CE3" w:rsidRPr="00037EB2">
                <w:rPr>
                  <w:rStyle w:val="Hyperlink"/>
                  <w:color w:val="auto"/>
                  <w:sz w:val="18"/>
                  <w:szCs w:val="18"/>
                </w:rPr>
                <w:t>/</w:t>
              </w:r>
            </w:hyperlink>
            <w:r w:rsidR="004A4CE3" w:rsidRPr="00037EB2">
              <w:rPr>
                <w:sz w:val="18"/>
                <w:szCs w:val="18"/>
              </w:rPr>
              <w:t xml:space="preserve"> for presenter biographies and papers.</w:t>
            </w:r>
          </w:p>
          <w:p w14:paraId="67FAF689" w14:textId="18910496" w:rsidR="0064563B" w:rsidRPr="00037EB2" w:rsidRDefault="002B4671" w:rsidP="0064563B">
            <w:pPr>
              <w:pStyle w:val="ListParagraph"/>
              <w:numPr>
                <w:ilvl w:val="0"/>
                <w:numId w:val="26"/>
              </w:numPr>
              <w:ind w:left="445"/>
              <w:rPr>
                <w:sz w:val="18"/>
                <w:szCs w:val="18"/>
              </w:rPr>
            </w:pPr>
            <w:r w:rsidRPr="00037EB2">
              <w:rPr>
                <w:sz w:val="18"/>
                <w:szCs w:val="18"/>
              </w:rPr>
              <w:t xml:space="preserve">The Flock Project </w:t>
            </w:r>
            <w:r w:rsidR="004A4CE3" w:rsidRPr="00037EB2">
              <w:rPr>
                <w:sz w:val="18"/>
                <w:szCs w:val="18"/>
              </w:rPr>
              <w:t xml:space="preserve">successfully completed by Arts in Oxford/ public and professional art exhibition </w:t>
            </w:r>
            <w:r w:rsidRPr="00037EB2">
              <w:rPr>
                <w:sz w:val="18"/>
                <w:szCs w:val="18"/>
              </w:rPr>
              <w:t xml:space="preserve">and flyways Exhbition (see PDF </w:t>
            </w:r>
            <w:r w:rsidR="00AE0829" w:rsidRPr="00037EB2">
              <w:rPr>
                <w:sz w:val="18"/>
                <w:szCs w:val="18"/>
              </w:rPr>
              <w:t xml:space="preserve">‘flyways’ </w:t>
            </w:r>
            <w:r w:rsidR="009D7BB2" w:rsidRPr="00037EB2">
              <w:rPr>
                <w:sz w:val="18"/>
                <w:szCs w:val="18"/>
              </w:rPr>
              <w:t>and ‘Flock workshops’</w:t>
            </w:r>
            <w:r w:rsidRPr="00037EB2">
              <w:rPr>
                <w:sz w:val="18"/>
                <w:szCs w:val="18"/>
              </w:rPr>
              <w:t>)</w:t>
            </w:r>
            <w:r w:rsidR="008E3195" w:rsidRPr="00037EB2">
              <w:rPr>
                <w:sz w:val="18"/>
                <w:szCs w:val="18"/>
              </w:rPr>
              <w:t xml:space="preserve"> late May through to July</w:t>
            </w:r>
          </w:p>
          <w:p w14:paraId="2BDA04EB" w14:textId="07E17CF7" w:rsidR="0064563B" w:rsidRDefault="008E3195" w:rsidP="0064563B">
            <w:pPr>
              <w:pStyle w:val="ListParagraph"/>
              <w:numPr>
                <w:ilvl w:val="0"/>
                <w:numId w:val="26"/>
              </w:numPr>
              <w:ind w:left="445"/>
              <w:rPr>
                <w:sz w:val="18"/>
                <w:szCs w:val="18"/>
              </w:rPr>
            </w:pPr>
            <w:r w:rsidRPr="00037EB2">
              <w:rPr>
                <w:sz w:val="18"/>
                <w:szCs w:val="18"/>
              </w:rPr>
              <w:t xml:space="preserve">Article in Irrigation NZ </w:t>
            </w:r>
            <w:r w:rsidR="004A4CE3" w:rsidRPr="00037EB2">
              <w:rPr>
                <w:sz w:val="18"/>
                <w:szCs w:val="18"/>
              </w:rPr>
              <w:t>published</w:t>
            </w:r>
          </w:p>
          <w:p w14:paraId="73A5B380" w14:textId="0D87B255" w:rsidR="006E0376" w:rsidRDefault="006E0376" w:rsidP="0064563B">
            <w:pPr>
              <w:pStyle w:val="ListParagraph"/>
              <w:numPr>
                <w:ilvl w:val="0"/>
                <w:numId w:val="26"/>
              </w:numPr>
              <w:ind w:left="445"/>
              <w:rPr>
                <w:sz w:val="18"/>
                <w:szCs w:val="18"/>
              </w:rPr>
            </w:pPr>
            <w:r w:rsidRPr="00037EB2">
              <w:rPr>
                <w:sz w:val="18"/>
                <w:szCs w:val="18"/>
              </w:rPr>
              <w:t xml:space="preserve">The Flock Project </w:t>
            </w:r>
            <w:r>
              <w:rPr>
                <w:sz w:val="18"/>
                <w:szCs w:val="18"/>
              </w:rPr>
              <w:t>is now a ‘Wild Eyes’ project</w:t>
            </w:r>
          </w:p>
          <w:p w14:paraId="29D12286" w14:textId="0D2C0F3F" w:rsidR="006E0376" w:rsidRDefault="006E0376" w:rsidP="0064563B">
            <w:pPr>
              <w:pStyle w:val="ListParagraph"/>
              <w:numPr>
                <w:ilvl w:val="0"/>
                <w:numId w:val="26"/>
              </w:numPr>
              <w:ind w:left="445"/>
              <w:rPr>
                <w:sz w:val="18"/>
                <w:szCs w:val="18"/>
              </w:rPr>
            </w:pPr>
            <w:r>
              <w:rPr>
                <w:sz w:val="18"/>
                <w:szCs w:val="18"/>
              </w:rPr>
              <w:t>The Flock Project featured in the Christchurch Botanical Gardens/</w:t>
            </w:r>
            <w:r w:rsidR="0036599A">
              <w:rPr>
                <w:sz w:val="18"/>
                <w:szCs w:val="18"/>
              </w:rPr>
              <w:t xml:space="preserve"> </w:t>
            </w:r>
            <w:r>
              <w:rPr>
                <w:sz w:val="18"/>
                <w:szCs w:val="18"/>
              </w:rPr>
              <w:t>Christchurch Walking  Festival</w:t>
            </w:r>
            <w:r w:rsidR="0036599A">
              <w:rPr>
                <w:sz w:val="18"/>
                <w:szCs w:val="18"/>
              </w:rPr>
              <w:t xml:space="preserve"> (see photos</w:t>
            </w:r>
          </w:p>
          <w:p w14:paraId="39012349" w14:textId="5BBBE58E" w:rsidR="006E0376" w:rsidRPr="00037EB2" w:rsidRDefault="006E0376" w:rsidP="0064563B">
            <w:pPr>
              <w:pStyle w:val="ListParagraph"/>
              <w:numPr>
                <w:ilvl w:val="0"/>
                <w:numId w:val="26"/>
              </w:numPr>
              <w:ind w:left="445"/>
              <w:rPr>
                <w:sz w:val="18"/>
                <w:szCs w:val="18"/>
              </w:rPr>
            </w:pPr>
            <w:r>
              <w:rPr>
                <w:sz w:val="18"/>
                <w:szCs w:val="18"/>
              </w:rPr>
              <w:t>Newspaper articles</w:t>
            </w:r>
            <w:r w:rsidR="00DC74E8">
              <w:rPr>
                <w:sz w:val="18"/>
                <w:szCs w:val="18"/>
              </w:rPr>
              <w:t xml:space="preserve"> regularly feature birds, but also problems</w:t>
            </w:r>
            <w:r>
              <w:rPr>
                <w:sz w:val="18"/>
                <w:szCs w:val="18"/>
              </w:rPr>
              <w:t xml:space="preserve"> (</w:t>
            </w:r>
            <w:r w:rsidRPr="00AC7097">
              <w:rPr>
                <w:sz w:val="18"/>
                <w:szCs w:val="18"/>
              </w:rPr>
              <w:t>see attached example</w:t>
            </w:r>
            <w:r>
              <w:rPr>
                <w:sz w:val="18"/>
                <w:szCs w:val="18"/>
              </w:rPr>
              <w:t>)</w:t>
            </w:r>
          </w:p>
          <w:p w14:paraId="5CB535AA" w14:textId="77777777" w:rsidR="0064563B" w:rsidRPr="00037EB2" w:rsidRDefault="0064563B" w:rsidP="0064563B">
            <w:pPr>
              <w:pStyle w:val="ListParagraph"/>
              <w:ind w:left="445"/>
              <w:rPr>
                <w:sz w:val="18"/>
                <w:szCs w:val="18"/>
              </w:rPr>
            </w:pPr>
          </w:p>
          <w:p w14:paraId="6A83DDB4" w14:textId="283F763F" w:rsidR="0064563B" w:rsidRDefault="0064563B" w:rsidP="00F15F68">
            <w:pPr>
              <w:pStyle w:val="ListParagraph"/>
              <w:numPr>
                <w:ilvl w:val="0"/>
                <w:numId w:val="25"/>
              </w:numPr>
              <w:rPr>
                <w:sz w:val="18"/>
                <w:szCs w:val="18"/>
              </w:rPr>
            </w:pPr>
            <w:r w:rsidRPr="00037EB2">
              <w:rPr>
                <w:sz w:val="18"/>
                <w:szCs w:val="18"/>
              </w:rPr>
              <w:t>Monitoring protocols</w:t>
            </w:r>
            <w:r w:rsidR="00F15F68" w:rsidRPr="00037EB2">
              <w:rPr>
                <w:sz w:val="18"/>
                <w:szCs w:val="18"/>
              </w:rPr>
              <w:t xml:space="preserve"> developed for existing partner</w:t>
            </w:r>
            <w:r w:rsidR="002C566C" w:rsidRPr="00037EB2">
              <w:rPr>
                <w:sz w:val="18"/>
                <w:szCs w:val="18"/>
              </w:rPr>
              <w:t>s</w:t>
            </w:r>
          </w:p>
          <w:p w14:paraId="5C18B81A" w14:textId="79AEAFF3" w:rsidR="00AC7097" w:rsidRPr="00037EB2" w:rsidRDefault="00AC7097" w:rsidP="00AC7097">
            <w:pPr>
              <w:pStyle w:val="ListParagraph"/>
              <w:numPr>
                <w:ilvl w:val="0"/>
                <w:numId w:val="34"/>
              </w:numPr>
              <w:ind w:left="587"/>
              <w:rPr>
                <w:sz w:val="18"/>
                <w:szCs w:val="18"/>
              </w:rPr>
            </w:pPr>
            <w:r>
              <w:rPr>
                <w:sz w:val="18"/>
                <w:szCs w:val="18"/>
              </w:rPr>
              <w:t>Completed</w:t>
            </w:r>
            <w:r w:rsidR="000300DF">
              <w:rPr>
                <w:sz w:val="18"/>
                <w:szCs w:val="18"/>
              </w:rPr>
              <w:t>; designed to be flexible according to needs and capacities.</w:t>
            </w:r>
          </w:p>
          <w:p w14:paraId="45C0D95B" w14:textId="7D58C457" w:rsidR="0064563B" w:rsidRPr="00037EB2" w:rsidRDefault="0064563B" w:rsidP="0064563B">
            <w:pPr>
              <w:pStyle w:val="ListParagraph"/>
              <w:numPr>
                <w:ilvl w:val="0"/>
                <w:numId w:val="25"/>
              </w:numPr>
              <w:rPr>
                <w:sz w:val="18"/>
                <w:szCs w:val="18"/>
              </w:rPr>
            </w:pPr>
            <w:r w:rsidRPr="00037EB2">
              <w:rPr>
                <w:sz w:val="18"/>
                <w:szCs w:val="18"/>
              </w:rPr>
              <w:t>Accreditation measures</w:t>
            </w:r>
          </w:p>
          <w:p w14:paraId="320BC5DC" w14:textId="53AC7A27" w:rsidR="006E0376" w:rsidRPr="006E0376" w:rsidRDefault="00F15F68" w:rsidP="006E0376">
            <w:pPr>
              <w:pStyle w:val="ListParagraph"/>
              <w:ind w:left="522"/>
              <w:rPr>
                <w:sz w:val="18"/>
                <w:szCs w:val="18"/>
              </w:rPr>
            </w:pPr>
            <w:r w:rsidRPr="00037EB2">
              <w:rPr>
                <w:sz w:val="18"/>
                <w:szCs w:val="18"/>
              </w:rPr>
              <w:t xml:space="preserve">completed; see April 2016 report. </w:t>
            </w:r>
          </w:p>
          <w:p w14:paraId="5FDD3ED8" w14:textId="77777777" w:rsidR="0064563B" w:rsidRPr="00037EB2" w:rsidRDefault="0064563B" w:rsidP="0064563B">
            <w:pPr>
              <w:pStyle w:val="ListParagraph"/>
              <w:ind w:left="522"/>
              <w:rPr>
                <w:sz w:val="18"/>
                <w:szCs w:val="18"/>
              </w:rPr>
            </w:pPr>
          </w:p>
          <w:p w14:paraId="316C1882" w14:textId="4ABF40C3" w:rsidR="0064563B" w:rsidRPr="00037EB2" w:rsidRDefault="0064563B" w:rsidP="0064563B">
            <w:pPr>
              <w:pStyle w:val="ListParagraph"/>
              <w:ind w:left="522"/>
              <w:rPr>
                <w:sz w:val="18"/>
                <w:szCs w:val="18"/>
              </w:rPr>
            </w:pPr>
          </w:p>
        </w:tc>
      </w:tr>
      <w:tr w:rsidR="00F97D1F" w:rsidRPr="009C0404" w14:paraId="5CF1339E" w14:textId="77777777" w:rsidTr="00F97D1F">
        <w:tc>
          <w:tcPr>
            <w:tcW w:w="2072" w:type="dxa"/>
            <w:shd w:val="clear" w:color="auto" w:fill="auto"/>
          </w:tcPr>
          <w:p w14:paraId="431D7837" w14:textId="572638A2"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A473B5" w:rsidRDefault="00F97D1F" w:rsidP="00903318">
            <w:pPr>
              <w:pStyle w:val="AnswerRight"/>
              <w:jc w:val="left"/>
              <w:rPr>
                <w:sz w:val="18"/>
                <w:szCs w:val="18"/>
              </w:rPr>
            </w:pPr>
            <w:r w:rsidRPr="00A473B5">
              <w:rPr>
                <w:sz w:val="18"/>
                <w:szCs w:val="18"/>
              </w:rPr>
              <w:t>April 2017</w:t>
            </w:r>
          </w:p>
        </w:tc>
        <w:tc>
          <w:tcPr>
            <w:tcW w:w="2481" w:type="dxa"/>
            <w:shd w:val="clear" w:color="auto" w:fill="auto"/>
          </w:tcPr>
          <w:p w14:paraId="4F2CC360" w14:textId="65334588" w:rsidR="00F97D1F" w:rsidRPr="001F6390" w:rsidRDefault="00643058" w:rsidP="00903318">
            <w:pPr>
              <w:pStyle w:val="Answer"/>
              <w:rPr>
                <w:sz w:val="18"/>
                <w:szCs w:val="18"/>
              </w:rPr>
            </w:pPr>
            <w:r w:rsidRPr="001F6390">
              <w:rPr>
                <w:sz w:val="18"/>
                <w:szCs w:val="18"/>
              </w:rPr>
              <w:t xml:space="preserve">1. </w:t>
            </w:r>
            <w:r w:rsidR="005E0736" w:rsidRPr="001F6390">
              <w:rPr>
                <w:sz w:val="18"/>
                <w:szCs w:val="18"/>
              </w:rPr>
              <w:t>Promotional material in use</w:t>
            </w:r>
          </w:p>
          <w:p w14:paraId="7A346314" w14:textId="77777777" w:rsidR="00642972" w:rsidRPr="001F6390" w:rsidRDefault="00642972" w:rsidP="00903318">
            <w:pPr>
              <w:pStyle w:val="Answer"/>
              <w:rPr>
                <w:sz w:val="18"/>
                <w:szCs w:val="18"/>
              </w:rPr>
            </w:pPr>
          </w:p>
          <w:p w14:paraId="79F6459F" w14:textId="77777777" w:rsidR="00643058" w:rsidRPr="001F6390" w:rsidRDefault="00643058" w:rsidP="00903318">
            <w:pPr>
              <w:pStyle w:val="Answer"/>
              <w:rPr>
                <w:sz w:val="18"/>
                <w:szCs w:val="18"/>
              </w:rPr>
            </w:pPr>
          </w:p>
          <w:p w14:paraId="03501BE3" w14:textId="7AFF5DB3" w:rsidR="00F97D1F" w:rsidRPr="001F6390" w:rsidRDefault="00643058" w:rsidP="00903318">
            <w:pPr>
              <w:pStyle w:val="Answer"/>
              <w:rPr>
                <w:sz w:val="18"/>
                <w:szCs w:val="18"/>
              </w:rPr>
            </w:pPr>
            <w:r w:rsidRPr="001F6390">
              <w:rPr>
                <w:sz w:val="18"/>
                <w:szCs w:val="18"/>
              </w:rPr>
              <w:t xml:space="preserve">2. </w:t>
            </w:r>
            <w:r w:rsidR="00F97D1F" w:rsidRPr="001F6390">
              <w:rPr>
                <w:sz w:val="18"/>
                <w:szCs w:val="18"/>
              </w:rPr>
              <w:t>Monitoring /management protocols being implemented by clients (as appropriate)</w:t>
            </w:r>
          </w:p>
          <w:p w14:paraId="0D6E539D" w14:textId="77777777" w:rsidR="00643058" w:rsidRPr="001F6390" w:rsidRDefault="00643058" w:rsidP="00903318">
            <w:pPr>
              <w:pStyle w:val="Answer"/>
              <w:rPr>
                <w:sz w:val="18"/>
                <w:szCs w:val="18"/>
              </w:rPr>
            </w:pPr>
          </w:p>
          <w:p w14:paraId="334A770F" w14:textId="77777777" w:rsidR="00F97D1F" w:rsidRPr="001F6390" w:rsidRDefault="00F97D1F" w:rsidP="00903318">
            <w:pPr>
              <w:pStyle w:val="Answer"/>
              <w:rPr>
                <w:sz w:val="18"/>
                <w:szCs w:val="18"/>
              </w:rPr>
            </w:pPr>
            <w:r w:rsidRPr="001F6390">
              <w:rPr>
                <w:sz w:val="18"/>
                <w:szCs w:val="18"/>
              </w:rPr>
              <w:t xml:space="preserve">Summary Report at the end of the first complete breeding </w:t>
            </w:r>
            <w:r w:rsidRPr="001F6390">
              <w:rPr>
                <w:sz w:val="18"/>
                <w:szCs w:val="18"/>
              </w:rPr>
              <w:lastRenderedPageBreak/>
              <w:t xml:space="preserve">season February 2017  </w:t>
            </w:r>
          </w:p>
        </w:tc>
        <w:tc>
          <w:tcPr>
            <w:tcW w:w="2283" w:type="dxa"/>
          </w:tcPr>
          <w:p w14:paraId="351BA5A7" w14:textId="77777777" w:rsidR="00F97D1F" w:rsidRPr="001F6390" w:rsidRDefault="00F97D1F" w:rsidP="00642972">
            <w:pPr>
              <w:rPr>
                <w:sz w:val="18"/>
                <w:szCs w:val="18"/>
              </w:rPr>
            </w:pPr>
            <w:r w:rsidRPr="001F6390">
              <w:rPr>
                <w:sz w:val="18"/>
                <w:szCs w:val="18"/>
              </w:rPr>
              <w:lastRenderedPageBreak/>
              <w:br/>
            </w:r>
            <w:r w:rsidR="00642972" w:rsidRPr="001F6390">
              <w:rPr>
                <w:sz w:val="18"/>
                <w:szCs w:val="18"/>
              </w:rPr>
              <w:t>Promotional material printed and started to be distributed  - on track</w:t>
            </w:r>
          </w:p>
          <w:p w14:paraId="00AEBDA8" w14:textId="77777777" w:rsidR="00642972" w:rsidRPr="001F6390" w:rsidRDefault="00642972" w:rsidP="00642972">
            <w:pPr>
              <w:rPr>
                <w:sz w:val="18"/>
                <w:szCs w:val="18"/>
              </w:rPr>
            </w:pPr>
          </w:p>
          <w:p w14:paraId="4AAE7C2B" w14:textId="77777777" w:rsidR="00642972" w:rsidRPr="001F6390" w:rsidRDefault="00642972" w:rsidP="00642972">
            <w:pPr>
              <w:rPr>
                <w:sz w:val="18"/>
                <w:szCs w:val="18"/>
              </w:rPr>
            </w:pPr>
          </w:p>
          <w:p w14:paraId="4AC638A4" w14:textId="688D2559" w:rsidR="00642972" w:rsidRPr="001F6390" w:rsidRDefault="00643058" w:rsidP="005E0736">
            <w:pPr>
              <w:rPr>
                <w:b/>
              </w:rPr>
            </w:pPr>
            <w:r w:rsidRPr="001F6390">
              <w:rPr>
                <w:sz w:val="18"/>
                <w:szCs w:val="18"/>
              </w:rPr>
              <w:t>Simple protocols</w:t>
            </w:r>
            <w:r w:rsidR="004150D5" w:rsidRPr="001F6390">
              <w:rPr>
                <w:sz w:val="18"/>
                <w:szCs w:val="18"/>
              </w:rPr>
              <w:t xml:space="preserve"> for reporting now in place</w:t>
            </w:r>
          </w:p>
        </w:tc>
        <w:tc>
          <w:tcPr>
            <w:tcW w:w="3846" w:type="dxa"/>
            <w:shd w:val="clear" w:color="auto" w:fill="auto"/>
          </w:tcPr>
          <w:p w14:paraId="68DA4EE2" w14:textId="0304867D" w:rsidR="00B4623B" w:rsidRPr="001F6390" w:rsidRDefault="00F97D1F" w:rsidP="00642972">
            <w:pPr>
              <w:rPr>
                <w:sz w:val="18"/>
                <w:szCs w:val="18"/>
              </w:rPr>
            </w:pPr>
            <w:r w:rsidRPr="001F6390">
              <w:rPr>
                <w:sz w:val="18"/>
                <w:szCs w:val="18"/>
              </w:rPr>
              <w:br/>
            </w:r>
            <w:r w:rsidR="00B4623B" w:rsidRPr="001F6390">
              <w:rPr>
                <w:sz w:val="18"/>
                <w:szCs w:val="18"/>
              </w:rPr>
              <w:t xml:space="preserve">1. </w:t>
            </w:r>
            <w:r w:rsidR="008E3195" w:rsidRPr="001F6390">
              <w:rPr>
                <w:sz w:val="18"/>
                <w:szCs w:val="18"/>
              </w:rPr>
              <w:t xml:space="preserve">See </w:t>
            </w:r>
            <w:r w:rsidR="000300DF">
              <w:rPr>
                <w:sz w:val="18"/>
                <w:szCs w:val="18"/>
              </w:rPr>
              <w:t xml:space="preserve">previous reports; </w:t>
            </w:r>
            <w:r w:rsidR="00B4623B" w:rsidRPr="001F6390">
              <w:rPr>
                <w:sz w:val="18"/>
                <w:szCs w:val="18"/>
              </w:rPr>
              <w:t xml:space="preserve">also ongoing because, </w:t>
            </w:r>
            <w:r w:rsidR="00BC1CF6">
              <w:rPr>
                <w:sz w:val="18"/>
                <w:szCs w:val="18"/>
              </w:rPr>
              <w:t>of the neeed for</w:t>
            </w:r>
            <w:r w:rsidR="00B4623B" w:rsidRPr="001F6390">
              <w:rPr>
                <w:sz w:val="18"/>
                <w:szCs w:val="18"/>
              </w:rPr>
              <w:t xml:space="preserve"> </w:t>
            </w:r>
            <w:r w:rsidR="00F15F68" w:rsidRPr="001F6390">
              <w:rPr>
                <w:sz w:val="18"/>
                <w:szCs w:val="18"/>
              </w:rPr>
              <w:t>uniquely tai</w:t>
            </w:r>
            <w:r w:rsidR="00BC1CF6">
              <w:rPr>
                <w:sz w:val="18"/>
                <w:szCs w:val="18"/>
              </w:rPr>
              <w:t>lored promotional material, including…</w:t>
            </w:r>
          </w:p>
          <w:p w14:paraId="5E2DE3CA" w14:textId="32BE9557" w:rsidR="008E3195" w:rsidRPr="001F6390" w:rsidRDefault="000300DF" w:rsidP="00642972">
            <w:pPr>
              <w:pStyle w:val="ListParagraph"/>
              <w:numPr>
                <w:ilvl w:val="0"/>
                <w:numId w:val="27"/>
              </w:numPr>
              <w:rPr>
                <w:sz w:val="18"/>
                <w:szCs w:val="18"/>
              </w:rPr>
            </w:pPr>
            <w:r>
              <w:rPr>
                <w:sz w:val="18"/>
                <w:szCs w:val="18"/>
              </w:rPr>
              <w:t>Karikaas cheeses – created initial designs for their new cheese packaging</w:t>
            </w:r>
          </w:p>
          <w:p w14:paraId="79570B93" w14:textId="47F98D7A" w:rsidR="00B86B5C" w:rsidRPr="001F6390" w:rsidRDefault="00B86B5C" w:rsidP="00B86B5C">
            <w:pPr>
              <w:rPr>
                <w:sz w:val="18"/>
                <w:szCs w:val="18"/>
              </w:rPr>
            </w:pPr>
            <w:r w:rsidRPr="001F6390">
              <w:rPr>
                <w:sz w:val="18"/>
                <w:szCs w:val="18"/>
              </w:rPr>
              <w:t>2. S</w:t>
            </w:r>
            <w:r w:rsidR="00B4623B" w:rsidRPr="001F6390">
              <w:rPr>
                <w:sz w:val="18"/>
                <w:szCs w:val="18"/>
              </w:rPr>
              <w:t xml:space="preserve">imple protocols are in place </w:t>
            </w:r>
            <w:r w:rsidRPr="001F6390">
              <w:rPr>
                <w:sz w:val="18"/>
                <w:szCs w:val="18"/>
              </w:rPr>
              <w:t xml:space="preserve">for </w:t>
            </w:r>
            <w:r w:rsidR="00B4623B" w:rsidRPr="001F6390">
              <w:rPr>
                <w:sz w:val="18"/>
                <w:szCs w:val="18"/>
              </w:rPr>
              <w:t xml:space="preserve">clients </w:t>
            </w:r>
            <w:r w:rsidRPr="001F6390">
              <w:rPr>
                <w:sz w:val="18"/>
                <w:szCs w:val="18"/>
              </w:rPr>
              <w:t>in terms of trapping and monitoring.</w:t>
            </w:r>
            <w:r w:rsidR="000300DF">
              <w:rPr>
                <w:sz w:val="18"/>
                <w:szCs w:val="18"/>
              </w:rPr>
              <w:t xml:space="preserve"> Also moved into a new phase, of testing the efficacy and safey of a drone to monitor birds (see </w:t>
            </w:r>
            <w:hyperlink r:id="rId15" w:history="1">
              <w:r w:rsidR="000300DF" w:rsidRPr="003869E3">
                <w:rPr>
                  <w:rStyle w:val="Hyperlink"/>
                  <w:sz w:val="18"/>
                  <w:szCs w:val="18"/>
                </w:rPr>
                <w:t>https://www.youtube.com/watch?v=UHAhzyjL228</w:t>
              </w:r>
            </w:hyperlink>
          </w:p>
          <w:p w14:paraId="66A36289" w14:textId="77777777" w:rsidR="00B86B5C" w:rsidRPr="001F6390" w:rsidRDefault="00B86B5C" w:rsidP="00B86B5C">
            <w:pPr>
              <w:rPr>
                <w:sz w:val="18"/>
                <w:szCs w:val="18"/>
              </w:rPr>
            </w:pPr>
          </w:p>
          <w:p w14:paraId="3177D348" w14:textId="4C66A4CC" w:rsidR="00B4623B" w:rsidRPr="001F6390" w:rsidRDefault="00B86B5C" w:rsidP="000300DF">
            <w:pPr>
              <w:rPr>
                <w:sz w:val="18"/>
                <w:szCs w:val="18"/>
              </w:rPr>
            </w:pPr>
            <w:r w:rsidRPr="001F6390">
              <w:rPr>
                <w:sz w:val="18"/>
                <w:szCs w:val="18"/>
              </w:rPr>
              <w:t xml:space="preserve">Summary report </w:t>
            </w:r>
            <w:r w:rsidR="00BC1CF6">
              <w:rPr>
                <w:sz w:val="18"/>
                <w:szCs w:val="18"/>
              </w:rPr>
              <w:t>sent wit</w:t>
            </w:r>
            <w:r w:rsidR="000300DF">
              <w:rPr>
                <w:sz w:val="18"/>
                <w:szCs w:val="18"/>
              </w:rPr>
              <w:t>h previous report</w:t>
            </w:r>
            <w:r w:rsidRPr="001F6390">
              <w:rPr>
                <w:sz w:val="18"/>
                <w:szCs w:val="18"/>
              </w:rPr>
              <w:t>.</w:t>
            </w:r>
            <w:r w:rsidR="00B4623B" w:rsidRPr="001F6390">
              <w:rPr>
                <w:sz w:val="18"/>
                <w:szCs w:val="18"/>
              </w:rPr>
              <w:t xml:space="preserve"> </w:t>
            </w:r>
          </w:p>
        </w:tc>
      </w:tr>
      <w:tr w:rsidR="00F97D1F" w:rsidRPr="009C0404" w14:paraId="3B8105E0" w14:textId="77777777" w:rsidTr="00F97D1F">
        <w:tc>
          <w:tcPr>
            <w:tcW w:w="2072" w:type="dxa"/>
            <w:shd w:val="clear" w:color="auto" w:fill="auto"/>
          </w:tcPr>
          <w:p w14:paraId="2C5612A9" w14:textId="7A263374" w:rsidR="00F97D1F" w:rsidRPr="00A473B5" w:rsidRDefault="00F97D1F" w:rsidP="00903318">
            <w:pPr>
              <w:pStyle w:val="Answer"/>
              <w:rPr>
                <w:sz w:val="18"/>
                <w:szCs w:val="18"/>
              </w:rPr>
            </w:pPr>
            <w:r w:rsidRPr="00A473B5">
              <w:rPr>
                <w:sz w:val="18"/>
                <w:szCs w:val="18"/>
              </w:rPr>
              <w:lastRenderedPageBreak/>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77777777" w:rsidR="00F97D1F" w:rsidRPr="009C0404" w:rsidRDefault="00F97D1F" w:rsidP="00903318">
            <w:pPr>
              <w:jc w:val="center"/>
              <w:rPr>
                <w:b/>
              </w:rPr>
            </w:pPr>
            <w:r>
              <w:rPr>
                <w:sz w:val="18"/>
                <w:szCs w:val="18"/>
              </w:rPr>
              <w:t>Not yet implemented</w:t>
            </w:r>
          </w:p>
        </w:tc>
        <w:tc>
          <w:tcPr>
            <w:tcW w:w="3846" w:type="dxa"/>
            <w:shd w:val="clear" w:color="auto" w:fill="auto"/>
          </w:tcPr>
          <w:p w14:paraId="4B454551" w14:textId="0C02280E" w:rsidR="00F97D1F" w:rsidRPr="009C0404" w:rsidRDefault="00F97D1F" w:rsidP="00903318">
            <w:pPr>
              <w:jc w:val="center"/>
              <w:rPr>
                <w:b/>
              </w:rPr>
            </w:pPr>
            <w:r>
              <w:rPr>
                <w:sz w:val="18"/>
                <w:szCs w:val="18"/>
              </w:rPr>
              <w:t>Not yet implemented</w:t>
            </w:r>
          </w:p>
        </w:tc>
      </w:tr>
    </w:tbl>
    <w:p w14:paraId="05CB6C8E" w14:textId="77777777" w:rsidR="004E55B4" w:rsidRDefault="004E55B4"/>
    <w:p w14:paraId="681034BD" w14:textId="77777777" w:rsidR="009928F9" w:rsidRDefault="00CD1E5B" w:rsidP="00CC4965">
      <w:r>
        <w:rPr>
          <w:b/>
          <w:sz w:val="28"/>
          <w:szCs w:val="28"/>
        </w:rPr>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spacing w:after="0" w:line="240" w:lineRule="auto"/>
              <w:rPr>
                <w:b/>
              </w:rPr>
            </w:pPr>
            <w:r w:rsidRPr="00CD1E5B">
              <w:rPr>
                <w:b/>
              </w:rPr>
              <w:t xml:space="preserve">Your Project Objectives  </w:t>
            </w:r>
          </w:p>
          <w:p w14:paraId="0D9FC5D4" w14:textId="77777777" w:rsidR="00EF1F32" w:rsidRDefault="00EF1F32" w:rsidP="009C5038">
            <w:pPr>
              <w:spacing w:after="0" w:line="240" w:lineRule="auto"/>
            </w:pPr>
            <w:r w:rsidRPr="00CD1E5B">
              <w:t xml:space="preserve">List the project objectives </w:t>
            </w:r>
            <w:r>
              <w:t>as per your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spacing w:after="0" w:line="240" w:lineRule="auto"/>
              <w:rPr>
                <w:b/>
              </w:rPr>
            </w:pPr>
            <w:r w:rsidRPr="00CD1E5B">
              <w:rPr>
                <w:b/>
              </w:rPr>
              <w:t>Key performance indicators (KPIs)</w:t>
            </w:r>
          </w:p>
          <w:p w14:paraId="383E9E52" w14:textId="77777777" w:rsidR="00EF1F32" w:rsidRPr="00D03DAC" w:rsidRDefault="00EF1F32" w:rsidP="00CD1E5B">
            <w:pPr>
              <w:spacing w:after="0" w:line="240" w:lineRule="auto"/>
            </w:pPr>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spacing w:after="0" w:line="240" w:lineRule="auto"/>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spacing w:after="0" w:line="240" w:lineRule="auto"/>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Waimakariri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6BE2AB82" w14:textId="77777777" w:rsidR="007C1674" w:rsidRPr="009458DC"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p>
          <w:p w14:paraId="08727618"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Ashburton</w:t>
            </w:r>
            <w:proofErr w:type="spellEnd"/>
          </w:p>
          <w:p w14:paraId="2A291B5C"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Orari</w:t>
            </w:r>
            <w:proofErr w:type="spellEnd"/>
          </w:p>
          <w:p w14:paraId="7F25B1C7"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Wilberforce</w:t>
            </w:r>
          </w:p>
          <w:p w14:paraId="0AC34C9C" w14:textId="2A9AFC54" w:rsidR="009458DC" w:rsidRPr="002C566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Harper</w:t>
            </w:r>
          </w:p>
          <w:p w14:paraId="25A8085C" w14:textId="0A440403" w:rsidR="002C566C" w:rsidRPr="006E0376" w:rsidRDefault="002C566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2C566C">
              <w:rPr>
                <w:rFonts w:eastAsia="Times New Roman" w:cs="Times New Roman"/>
                <w:sz w:val="18"/>
                <w:szCs w:val="18"/>
              </w:rPr>
              <w:t>Pareora</w:t>
            </w:r>
          </w:p>
          <w:p w14:paraId="08D7DBA5" w14:textId="77777777" w:rsidR="006E0376" w:rsidRPr="006E0376"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lastRenderedPageBreak/>
              <w:t>Makarora</w:t>
            </w:r>
          </w:p>
          <w:p w14:paraId="5C11F167" w14:textId="7FB4EDF4" w:rsidR="006E0376" w:rsidRPr="002C566C"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Dart</w:t>
            </w:r>
          </w:p>
          <w:p w14:paraId="401CB31A" w14:textId="71DA7B68" w:rsidR="004C3B4B" w:rsidRPr="007C1674" w:rsidRDefault="004C3B4B" w:rsidP="007C1674">
            <w:pPr>
              <w:widowControl w:val="0"/>
              <w:tabs>
                <w:tab w:val="left" w:pos="220"/>
                <w:tab w:val="left" w:pos="720"/>
              </w:tabs>
              <w:autoSpaceDE w:val="0"/>
              <w:autoSpaceDN w:val="0"/>
              <w:adjustRightInd w:val="0"/>
              <w:spacing w:after="0" w:line="240" w:lineRule="auto"/>
              <w:ind w:left="360"/>
              <w:rPr>
                <w:rFonts w:cs="Symbol"/>
                <w:sz w:val="18"/>
                <w:szCs w:val="18"/>
                <w:lang w:val="en-US"/>
              </w:rPr>
            </w:pPr>
            <w:r w:rsidRPr="007C1674">
              <w:rPr>
                <w:rFonts w:eastAsia="MS Gothic" w:cs="MS Gothic"/>
                <w:sz w:val="18"/>
                <w:szCs w:val="18"/>
                <w:lang w:val="en-US"/>
              </w:rPr>
              <w:t> </w:t>
            </w:r>
          </w:p>
        </w:tc>
        <w:tc>
          <w:tcPr>
            <w:tcW w:w="3638" w:type="dxa"/>
            <w:tcBorders>
              <w:left w:val="single" w:sz="4" w:space="0" w:color="auto"/>
              <w:bottom w:val="single" w:sz="4" w:space="0" w:color="auto"/>
              <w:right w:val="single" w:sz="4" w:space="0" w:color="auto"/>
            </w:tcBorders>
            <w:shd w:val="clear" w:color="auto" w:fill="auto"/>
          </w:tcPr>
          <w:p w14:paraId="6E610F08" w14:textId="0416C3E4"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lastRenderedPageBreak/>
              <w:t xml:space="preserve">Total number of operators and other potential stakeholders identified in </w:t>
            </w:r>
            <w:r w:rsidR="009458DC">
              <w:rPr>
                <w:rFonts w:asciiTheme="minorHAnsi" w:hAnsiTheme="minorHAnsi"/>
                <w:i w:val="0"/>
                <w:color w:val="auto"/>
                <w:szCs w:val="18"/>
              </w:rPr>
              <w:t>1</w:t>
            </w:r>
            <w:r w:rsidR="006E0376">
              <w:rPr>
                <w:rFonts w:asciiTheme="minorHAnsi" w:hAnsiTheme="minorHAnsi"/>
                <w:i w:val="0"/>
                <w:color w:val="auto"/>
                <w:szCs w:val="18"/>
              </w:rPr>
              <w:t>5</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54A3F415" w14:textId="195DE195" w:rsidR="002C566C" w:rsidRDefault="002C566C" w:rsidP="002C566C">
            <w:pPr>
              <w:pStyle w:val="Answer"/>
              <w:rPr>
                <w:rFonts w:asciiTheme="minorHAnsi" w:hAnsiTheme="minorHAnsi"/>
                <w:sz w:val="18"/>
                <w:szCs w:val="18"/>
              </w:rPr>
            </w:pPr>
            <w:r w:rsidRPr="00952B13">
              <w:rPr>
                <w:rFonts w:asciiTheme="minorHAnsi" w:hAnsiTheme="minorHAnsi"/>
                <w:sz w:val="18"/>
                <w:szCs w:val="18"/>
              </w:rPr>
              <w:t xml:space="preserve">1. No. of river catchments </w:t>
            </w:r>
            <w:r>
              <w:rPr>
                <w:rFonts w:asciiTheme="minorHAnsi" w:hAnsiTheme="minorHAnsi"/>
                <w:sz w:val="18"/>
                <w:szCs w:val="18"/>
              </w:rPr>
              <w:t xml:space="preserve">reported </w:t>
            </w:r>
            <w:r w:rsidR="00021748">
              <w:rPr>
                <w:rFonts w:asciiTheme="minorHAnsi" w:hAnsiTheme="minorHAnsi"/>
                <w:sz w:val="18"/>
                <w:szCs w:val="18"/>
              </w:rPr>
              <w:t>at</w:t>
            </w:r>
            <w:r w:rsidRPr="00952B13">
              <w:rPr>
                <w:rFonts w:asciiTheme="minorHAnsi" w:hAnsiTheme="minorHAnsi"/>
                <w:sz w:val="18"/>
                <w:szCs w:val="18"/>
              </w:rPr>
              <w:t xml:space="preserve"> </w:t>
            </w:r>
            <w:r>
              <w:rPr>
                <w:rFonts w:asciiTheme="minorHAnsi" w:hAnsiTheme="minorHAnsi"/>
                <w:sz w:val="18"/>
                <w:szCs w:val="18"/>
              </w:rPr>
              <w:t xml:space="preserve">end </w:t>
            </w:r>
            <w:r w:rsidRPr="00952B13">
              <w:rPr>
                <w:rFonts w:asciiTheme="minorHAnsi" w:hAnsiTheme="minorHAnsi"/>
                <w:sz w:val="18"/>
                <w:szCs w:val="18"/>
              </w:rPr>
              <w:t>of the season</w:t>
            </w:r>
            <w:r w:rsidR="00F214E1">
              <w:rPr>
                <w:rFonts w:asciiTheme="minorHAnsi" w:hAnsiTheme="minorHAnsi"/>
                <w:sz w:val="18"/>
                <w:szCs w:val="18"/>
              </w:rPr>
              <w:t xml:space="preserve"> (details of some reports will be presented at the upcoming seminar)</w:t>
            </w:r>
          </w:p>
          <w:p w14:paraId="7865ACAF" w14:textId="41A0DEBD" w:rsidR="006E0376" w:rsidRPr="00952B13" w:rsidRDefault="006E0376" w:rsidP="002C566C">
            <w:pPr>
              <w:pStyle w:val="Answer"/>
              <w:rPr>
                <w:rFonts w:asciiTheme="minorHAnsi" w:hAnsiTheme="minorHAnsi"/>
                <w:sz w:val="18"/>
                <w:szCs w:val="18"/>
              </w:rPr>
            </w:pPr>
            <w:r>
              <w:rPr>
                <w:rFonts w:asciiTheme="minorHAnsi" w:hAnsiTheme="minorHAnsi"/>
                <w:sz w:val="18"/>
                <w:szCs w:val="18"/>
              </w:rPr>
              <w:t>2016/2017</w:t>
            </w:r>
          </w:p>
          <w:p w14:paraId="1C2B8E2D" w14:textId="77777777" w:rsidR="00104487" w:rsidRDefault="00104487" w:rsidP="006E0376">
            <w:pPr>
              <w:pStyle w:val="Answer"/>
              <w:rPr>
                <w:rFonts w:asciiTheme="minorHAnsi" w:hAnsiTheme="minorHAnsi"/>
                <w:sz w:val="18"/>
                <w:szCs w:val="18"/>
              </w:rPr>
            </w:pPr>
            <w:r>
              <w:rPr>
                <w:rFonts w:asciiTheme="minorHAnsi" w:hAnsiTheme="minorHAnsi"/>
                <w:sz w:val="18"/>
                <w:szCs w:val="18"/>
              </w:rPr>
              <w:t>See previous reports</w:t>
            </w:r>
          </w:p>
          <w:p w14:paraId="01C4DB63" w14:textId="40A4D2B2" w:rsidR="006E0376" w:rsidRDefault="006E0376" w:rsidP="006E0376">
            <w:pPr>
              <w:pStyle w:val="Answer"/>
              <w:rPr>
                <w:rFonts w:asciiTheme="minorHAnsi" w:hAnsiTheme="minorHAnsi"/>
                <w:sz w:val="18"/>
                <w:szCs w:val="18"/>
              </w:rPr>
            </w:pPr>
            <w:r>
              <w:rPr>
                <w:rFonts w:asciiTheme="minorHAnsi" w:hAnsiTheme="minorHAnsi"/>
                <w:sz w:val="18"/>
                <w:szCs w:val="18"/>
              </w:rPr>
              <w:t>2017/2018</w:t>
            </w:r>
          </w:p>
          <w:p w14:paraId="23A9ADA5" w14:textId="42A13E0E" w:rsidR="00104487" w:rsidRDefault="00104487" w:rsidP="00104487">
            <w:pPr>
              <w:pStyle w:val="Answer"/>
              <w:rPr>
                <w:rFonts w:asciiTheme="minorHAnsi" w:hAnsiTheme="minorHAnsi"/>
                <w:sz w:val="18"/>
                <w:szCs w:val="18"/>
              </w:rPr>
            </w:pPr>
            <w:r>
              <w:rPr>
                <w:rFonts w:asciiTheme="minorHAnsi" w:hAnsiTheme="minorHAnsi"/>
                <w:sz w:val="18"/>
                <w:szCs w:val="18"/>
              </w:rPr>
              <w:t>Initial survey data of the  Waiau, Ashburton, Ashley</w:t>
            </w:r>
            <w:r w:rsidR="0036599A">
              <w:rPr>
                <w:rFonts w:asciiTheme="minorHAnsi" w:hAnsiTheme="minorHAnsi"/>
                <w:sz w:val="18"/>
                <w:szCs w:val="18"/>
              </w:rPr>
              <w:t>, and Waimakariri</w:t>
            </w:r>
            <w:r>
              <w:rPr>
                <w:rFonts w:asciiTheme="minorHAnsi" w:hAnsiTheme="minorHAnsi"/>
                <w:sz w:val="18"/>
                <w:szCs w:val="18"/>
              </w:rPr>
              <w:t xml:space="preserve"> rivers </w:t>
            </w:r>
            <w:r w:rsidR="0036599A">
              <w:rPr>
                <w:rFonts w:asciiTheme="minorHAnsi" w:hAnsiTheme="minorHAnsi"/>
                <w:sz w:val="18"/>
                <w:szCs w:val="18"/>
              </w:rPr>
              <w:t xml:space="preserve">are </w:t>
            </w:r>
            <w:r>
              <w:rPr>
                <w:rFonts w:asciiTheme="minorHAnsi" w:hAnsiTheme="minorHAnsi"/>
                <w:sz w:val="18"/>
                <w:szCs w:val="18"/>
              </w:rPr>
              <w:t>now in but reports yet to be written.</w:t>
            </w:r>
            <w:r w:rsidR="0036599A">
              <w:rPr>
                <w:rFonts w:asciiTheme="minorHAnsi" w:hAnsiTheme="minorHAnsi"/>
                <w:sz w:val="18"/>
                <w:szCs w:val="18"/>
              </w:rPr>
              <w:t xml:space="preserve"> Makarora River report now up on website:</w:t>
            </w:r>
            <w:r w:rsidR="00AB28BA">
              <w:rPr>
                <w:rFonts w:asciiTheme="minorHAnsi" w:hAnsiTheme="minorHAnsi"/>
                <w:sz w:val="18"/>
                <w:szCs w:val="18"/>
              </w:rPr>
              <w:t xml:space="preserve"> </w:t>
            </w:r>
            <w:hyperlink r:id="rId16" w:history="1">
              <w:r w:rsidR="00AB28BA" w:rsidRPr="006F0A92">
                <w:rPr>
                  <w:rStyle w:val="Hyperlink"/>
                  <w:rFonts w:asciiTheme="minorHAnsi" w:hAnsiTheme="minorHAnsi"/>
                  <w:sz w:val="18"/>
                  <w:szCs w:val="18"/>
                </w:rPr>
                <w:t>http://braid.org.nz/braided-rivers/makarora/</w:t>
              </w:r>
            </w:hyperlink>
          </w:p>
          <w:p w14:paraId="1BDB26E8" w14:textId="77777777" w:rsidR="00AB28BA" w:rsidRPr="00952B13" w:rsidRDefault="00AB28BA" w:rsidP="00104487">
            <w:pPr>
              <w:pStyle w:val="Answer"/>
              <w:rPr>
                <w:rFonts w:asciiTheme="minorHAnsi" w:hAnsiTheme="minorHAnsi"/>
                <w:sz w:val="18"/>
                <w:szCs w:val="18"/>
              </w:rPr>
            </w:pPr>
          </w:p>
          <w:p w14:paraId="7CE10210" w14:textId="0D559568" w:rsidR="006E0376" w:rsidRPr="000B22FC" w:rsidRDefault="006E0376" w:rsidP="006E0376">
            <w:pPr>
              <w:widowControl w:val="0"/>
              <w:tabs>
                <w:tab w:val="left" w:pos="220"/>
                <w:tab w:val="left" w:pos="720"/>
              </w:tabs>
              <w:autoSpaceDE w:val="0"/>
              <w:autoSpaceDN w:val="0"/>
              <w:adjustRightInd w:val="0"/>
              <w:spacing w:line="240" w:lineRule="auto"/>
              <w:contextualSpacing/>
              <w:rPr>
                <w:rFonts w:cs="Symbol"/>
                <w:sz w:val="18"/>
                <w:szCs w:val="18"/>
                <w:lang w:val="en-US"/>
              </w:rPr>
            </w:pP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4DFA2771"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lastRenderedPageBreak/>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20F9659" w:rsidR="004C3B4B" w:rsidRPr="003B5110" w:rsidRDefault="006E0376" w:rsidP="00E4091F">
            <w:pPr>
              <w:pStyle w:val="Supporttext"/>
              <w:spacing w:after="60"/>
              <w:rPr>
                <w:rFonts w:asciiTheme="minorHAnsi" w:hAnsiTheme="minorHAnsi"/>
                <w:i w:val="0"/>
                <w:color w:val="auto"/>
                <w:szCs w:val="18"/>
              </w:rPr>
            </w:pPr>
            <w:r>
              <w:rPr>
                <w:rFonts w:asciiTheme="minorHAnsi" w:hAnsiTheme="minorHAnsi"/>
                <w:i w:val="0"/>
                <w:color w:val="auto"/>
                <w:szCs w:val="18"/>
              </w:rPr>
              <w:t>1. Number of river catchments</w:t>
            </w:r>
            <w:r w:rsidR="004C3B4B" w:rsidRPr="003B5110">
              <w:rPr>
                <w:rFonts w:asciiTheme="minorHAnsi" w:hAnsiTheme="minorHAnsi"/>
                <w:i w:val="0"/>
                <w:color w:val="auto"/>
                <w:szCs w:val="18"/>
              </w:rPr>
              <w:t xml:space="preserve"> with ‘clients’ involved with biodiversity monitoring. </w:t>
            </w:r>
          </w:p>
          <w:p w14:paraId="1E569C6D"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2. Number of operators reporting presence and/or absence of birds (involved with bird monitoring).</w:t>
            </w:r>
          </w:p>
          <w:p w14:paraId="7BBBC70E"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3. Number of operators approached but not interested.</w:t>
            </w:r>
          </w:p>
          <w:p w14:paraId="6DD04C89" w14:textId="77777777" w:rsidR="004C3B4B" w:rsidRPr="003B5110" w:rsidRDefault="004C3B4B" w:rsidP="00E4091F">
            <w:pPr>
              <w:pStyle w:val="Supporttext"/>
              <w:spacing w:after="60"/>
              <w:rPr>
                <w:rFonts w:asciiTheme="minorHAnsi" w:hAnsiTheme="minorHAnsi"/>
                <w:i w:val="0"/>
                <w:color w:val="auto"/>
                <w:szCs w:val="18"/>
              </w:rPr>
            </w:pPr>
            <w:r w:rsidRPr="003B5110">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3B5110"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527F362B" w14:textId="0DAEA5FE" w:rsidR="0084337D" w:rsidRDefault="00BC1CF6" w:rsidP="003B5110">
            <w:pPr>
              <w:pStyle w:val="Answer"/>
              <w:numPr>
                <w:ilvl w:val="0"/>
                <w:numId w:val="30"/>
              </w:numPr>
              <w:rPr>
                <w:rFonts w:asciiTheme="minorHAnsi" w:hAnsiTheme="minorHAnsi"/>
                <w:sz w:val="18"/>
                <w:szCs w:val="18"/>
              </w:rPr>
            </w:pPr>
            <w:r>
              <w:rPr>
                <w:rFonts w:asciiTheme="minorHAnsi" w:hAnsiTheme="minorHAnsi"/>
                <w:sz w:val="18"/>
                <w:szCs w:val="18"/>
              </w:rPr>
              <w:t>18 visits to date.</w:t>
            </w:r>
          </w:p>
          <w:p w14:paraId="3D68C4E9" w14:textId="1846180F" w:rsidR="003B5110" w:rsidRPr="00952B13" w:rsidRDefault="00104487" w:rsidP="003B5110">
            <w:pPr>
              <w:pStyle w:val="Answer"/>
              <w:ind w:left="360"/>
              <w:rPr>
                <w:rFonts w:asciiTheme="minorHAnsi" w:hAnsiTheme="minorHAnsi"/>
                <w:sz w:val="18"/>
                <w:szCs w:val="18"/>
              </w:rPr>
            </w:pPr>
            <w:r>
              <w:rPr>
                <w:rFonts w:asciiTheme="minorHAnsi" w:hAnsiTheme="minorHAnsi"/>
                <w:sz w:val="18"/>
                <w:szCs w:val="18"/>
              </w:rPr>
              <w:t>2.</w:t>
            </w:r>
          </w:p>
          <w:p w14:paraId="6269C5E9" w14:textId="208B6CB6" w:rsidR="00AB28BA" w:rsidRPr="00AB28BA" w:rsidRDefault="00AB28BA"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Ashley – yes and ongoing</w:t>
            </w:r>
          </w:p>
          <w:p w14:paraId="754DEC74" w14:textId="1A26ED49"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952B13">
              <w:rPr>
                <w:rFonts w:cs="Arial"/>
                <w:sz w:val="18"/>
                <w:szCs w:val="18"/>
                <w:lang w:val="en-US"/>
              </w:rPr>
              <w:t>Waiau</w:t>
            </w:r>
            <w:proofErr w:type="spellEnd"/>
            <w:r w:rsidRPr="00952B13">
              <w:rPr>
                <w:rFonts w:cs="Arial"/>
                <w:sz w:val="18"/>
                <w:szCs w:val="18"/>
                <w:lang w:val="en-US"/>
              </w:rPr>
              <w:t xml:space="preserve"> </w:t>
            </w:r>
            <w:r w:rsidR="00104487">
              <w:rPr>
                <w:rFonts w:cs="Arial"/>
                <w:sz w:val="18"/>
                <w:szCs w:val="18"/>
                <w:lang w:val="en-US"/>
              </w:rPr>
              <w:t>- yes</w:t>
            </w:r>
          </w:p>
          <w:p w14:paraId="4975205E" w14:textId="0B6AA6E7"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Hurunui </w:t>
            </w:r>
            <w:r>
              <w:rPr>
                <w:rFonts w:cs="Arial"/>
                <w:sz w:val="18"/>
                <w:szCs w:val="18"/>
                <w:lang w:val="en-US"/>
              </w:rPr>
              <w:t xml:space="preserve"> - </w:t>
            </w:r>
            <w:r w:rsidR="00104487">
              <w:rPr>
                <w:rFonts w:cs="Arial"/>
                <w:sz w:val="18"/>
                <w:szCs w:val="18"/>
                <w:lang w:val="en-US"/>
              </w:rPr>
              <w:t>no reports yet</w:t>
            </w:r>
          </w:p>
          <w:p w14:paraId="2D67844D" w14:textId="6E5B6CE6"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Waimakariri </w:t>
            </w:r>
            <w:r>
              <w:rPr>
                <w:rFonts w:cs="Arial"/>
                <w:sz w:val="18"/>
                <w:szCs w:val="18"/>
                <w:lang w:val="en-US"/>
              </w:rPr>
              <w:t xml:space="preserve"> - bird count </w:t>
            </w:r>
            <w:r w:rsidR="00104487">
              <w:rPr>
                <w:rFonts w:cs="Arial"/>
                <w:sz w:val="18"/>
                <w:szCs w:val="18"/>
                <w:lang w:val="en-US"/>
              </w:rPr>
              <w:t xml:space="preserve">completed </w:t>
            </w:r>
          </w:p>
          <w:p w14:paraId="774B42C1" w14:textId="446DB5DB" w:rsidR="0084337D" w:rsidRPr="00952B1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952B13">
              <w:rPr>
                <w:rFonts w:cs="Arial"/>
                <w:sz w:val="18"/>
                <w:szCs w:val="18"/>
                <w:lang w:val="en-US"/>
              </w:rPr>
              <w:t xml:space="preserve">Rakaia </w:t>
            </w:r>
            <w:r>
              <w:rPr>
                <w:rFonts w:cs="Arial"/>
                <w:sz w:val="18"/>
                <w:szCs w:val="18"/>
                <w:lang w:val="en-US"/>
              </w:rPr>
              <w:t xml:space="preserve"> - no </w:t>
            </w:r>
          </w:p>
          <w:p w14:paraId="1D4CDC94" w14:textId="1E5DDC4D" w:rsidR="0084337D" w:rsidRPr="00540393"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540393">
              <w:rPr>
                <w:rFonts w:cs="Arial"/>
                <w:sz w:val="18"/>
                <w:szCs w:val="18"/>
                <w:lang w:val="en-US"/>
              </w:rPr>
              <w:t>Rangitata</w:t>
            </w:r>
            <w:proofErr w:type="spellEnd"/>
            <w:r w:rsidRPr="00540393">
              <w:rPr>
                <w:rFonts w:cs="Arial"/>
                <w:sz w:val="18"/>
                <w:szCs w:val="18"/>
                <w:lang w:val="en-US"/>
              </w:rPr>
              <w:t xml:space="preserve"> </w:t>
            </w:r>
            <w:r w:rsidR="00BC1CF6">
              <w:rPr>
                <w:rFonts w:cs="Arial"/>
                <w:sz w:val="18"/>
                <w:szCs w:val="18"/>
                <w:lang w:val="en-US"/>
              </w:rPr>
              <w:t>- no</w:t>
            </w:r>
            <w:r>
              <w:rPr>
                <w:rFonts w:cs="Arial"/>
                <w:sz w:val="18"/>
                <w:szCs w:val="18"/>
                <w:lang w:val="en-US"/>
              </w:rPr>
              <w:t xml:space="preserve"> </w:t>
            </w:r>
          </w:p>
          <w:p w14:paraId="28B6D3FD" w14:textId="28454BA1"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540393">
              <w:rPr>
                <w:rFonts w:cs="Arial"/>
                <w:sz w:val="18"/>
                <w:szCs w:val="18"/>
                <w:lang w:val="en-US"/>
              </w:rPr>
              <w:t xml:space="preserve">Lower </w:t>
            </w:r>
            <w:proofErr w:type="spellStart"/>
            <w:r w:rsidRPr="00540393">
              <w:rPr>
                <w:rFonts w:cs="Arial"/>
                <w:sz w:val="18"/>
                <w:szCs w:val="18"/>
                <w:lang w:val="en-US"/>
              </w:rPr>
              <w:t>Waitaki</w:t>
            </w:r>
            <w:proofErr w:type="spellEnd"/>
            <w:r w:rsidRPr="00540393">
              <w:rPr>
                <w:rFonts w:cs="Arial"/>
                <w:sz w:val="18"/>
                <w:szCs w:val="18"/>
                <w:lang w:val="en-US"/>
              </w:rPr>
              <w:t xml:space="preserve"> </w:t>
            </w:r>
            <w:r w:rsidR="00104487">
              <w:rPr>
                <w:rFonts w:cs="Arial"/>
                <w:sz w:val="18"/>
                <w:szCs w:val="18"/>
                <w:lang w:val="en-US"/>
              </w:rPr>
              <w:t>–not yet</w:t>
            </w:r>
          </w:p>
          <w:p w14:paraId="08EF498F" w14:textId="3ED677BA"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sidRPr="007176C4">
              <w:rPr>
                <w:rFonts w:cs="Arial"/>
                <w:sz w:val="18"/>
                <w:szCs w:val="18"/>
                <w:lang w:val="en-US"/>
              </w:rPr>
              <w:t>Wilberforce</w:t>
            </w:r>
            <w:r>
              <w:rPr>
                <w:rFonts w:cs="Arial"/>
                <w:sz w:val="18"/>
                <w:szCs w:val="18"/>
                <w:lang w:val="en-US"/>
              </w:rPr>
              <w:t xml:space="preserve"> – no reports other than anecdotal by </w:t>
            </w:r>
            <w:proofErr w:type="spellStart"/>
            <w:r>
              <w:rPr>
                <w:rFonts w:cs="Arial"/>
                <w:sz w:val="18"/>
                <w:szCs w:val="18"/>
                <w:lang w:val="en-US"/>
              </w:rPr>
              <w:t>Trustpower</w:t>
            </w:r>
            <w:proofErr w:type="spellEnd"/>
            <w:r w:rsidR="00AB28BA">
              <w:rPr>
                <w:rFonts w:cs="Arial"/>
                <w:sz w:val="18"/>
                <w:szCs w:val="18"/>
                <w:lang w:val="en-US"/>
              </w:rPr>
              <w:t>, but DOC now progressing trapping</w:t>
            </w:r>
          </w:p>
          <w:p w14:paraId="5EE5B2B6" w14:textId="77777777" w:rsidR="0084337D" w:rsidRPr="007176C4"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 xml:space="preserve">Harper – no reports other than anecdotal by </w:t>
            </w:r>
            <w:proofErr w:type="spellStart"/>
            <w:r>
              <w:rPr>
                <w:rFonts w:cs="Arial"/>
                <w:sz w:val="18"/>
                <w:szCs w:val="18"/>
                <w:lang w:val="en-US"/>
              </w:rPr>
              <w:t>Trustpower</w:t>
            </w:r>
            <w:proofErr w:type="spellEnd"/>
          </w:p>
          <w:p w14:paraId="2D05E010" w14:textId="2C352DB0" w:rsidR="0084337D" w:rsidRPr="00021748"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Ashburton</w:t>
            </w:r>
            <w:proofErr w:type="spellEnd"/>
            <w:r>
              <w:rPr>
                <w:rFonts w:cs="Arial"/>
                <w:sz w:val="18"/>
                <w:szCs w:val="18"/>
                <w:lang w:val="en-US"/>
              </w:rPr>
              <w:t xml:space="preserve"> – </w:t>
            </w:r>
            <w:r w:rsidR="00104487">
              <w:rPr>
                <w:rFonts w:cs="Arial"/>
                <w:sz w:val="18"/>
                <w:szCs w:val="18"/>
                <w:lang w:val="en-US"/>
              </w:rPr>
              <w:t>yes</w:t>
            </w:r>
          </w:p>
          <w:p w14:paraId="55718786" w14:textId="44C7323A" w:rsidR="0084337D" w:rsidRPr="00021748" w:rsidRDefault="00104487"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Orari</w:t>
            </w:r>
            <w:proofErr w:type="spellEnd"/>
            <w:r>
              <w:rPr>
                <w:rFonts w:cs="Arial"/>
                <w:sz w:val="18"/>
                <w:szCs w:val="18"/>
                <w:lang w:val="en-US"/>
              </w:rPr>
              <w:t xml:space="preserve"> – not yet</w:t>
            </w:r>
          </w:p>
          <w:p w14:paraId="7F6904FB" w14:textId="0081DAD5" w:rsidR="0084337D" w:rsidRPr="00021748"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Arial"/>
                <w:sz w:val="18"/>
                <w:szCs w:val="18"/>
                <w:lang w:val="en-US"/>
              </w:rPr>
              <w:t>Pareora</w:t>
            </w:r>
            <w:proofErr w:type="spellEnd"/>
            <w:r>
              <w:rPr>
                <w:rFonts w:cs="Arial"/>
                <w:sz w:val="18"/>
                <w:szCs w:val="18"/>
                <w:lang w:val="en-US"/>
              </w:rPr>
              <w:t xml:space="preserve"> – </w:t>
            </w:r>
            <w:r w:rsidR="00104487">
              <w:rPr>
                <w:rFonts w:cs="Arial"/>
                <w:sz w:val="18"/>
                <w:szCs w:val="18"/>
                <w:lang w:val="en-US"/>
              </w:rPr>
              <w:t>no</w:t>
            </w:r>
          </w:p>
          <w:p w14:paraId="7AF10133" w14:textId="77777777" w:rsidR="0084337D" w:rsidRDefault="0084337D" w:rsidP="0084337D">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r>
              <w:rPr>
                <w:rFonts w:cs="Arial"/>
                <w:sz w:val="18"/>
                <w:szCs w:val="18"/>
                <w:lang w:val="en-US"/>
              </w:rPr>
              <w:t>No reports from LINZ operators</w:t>
            </w:r>
            <w:r w:rsidRPr="00021748">
              <w:rPr>
                <w:rFonts w:cs="Symbol"/>
                <w:sz w:val="18"/>
                <w:szCs w:val="18"/>
                <w:lang w:val="en-US"/>
              </w:rPr>
              <w:t xml:space="preserve"> </w:t>
            </w:r>
          </w:p>
          <w:p w14:paraId="17A520F7" w14:textId="5537A18D" w:rsidR="00746103" w:rsidRDefault="0042724E" w:rsidP="00B005C2">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sidRPr="0042724E">
              <w:rPr>
                <w:rFonts w:cs="Symbol"/>
                <w:sz w:val="18"/>
                <w:szCs w:val="18"/>
                <w:lang w:val="en-US"/>
              </w:rPr>
              <w:t>Waikuku</w:t>
            </w:r>
            <w:proofErr w:type="spellEnd"/>
            <w:r w:rsidRPr="0042724E">
              <w:rPr>
                <w:rFonts w:cs="Symbol"/>
                <w:sz w:val="18"/>
                <w:szCs w:val="18"/>
                <w:lang w:val="en-US"/>
              </w:rPr>
              <w:t xml:space="preserve"> Beach</w:t>
            </w:r>
            <w:r w:rsidR="0084337D" w:rsidRPr="0042724E">
              <w:rPr>
                <w:rFonts w:cs="Symbol"/>
                <w:sz w:val="18"/>
                <w:szCs w:val="18"/>
                <w:lang w:val="en-US"/>
              </w:rPr>
              <w:t xml:space="preserve"> farm </w:t>
            </w:r>
            <w:r w:rsidR="00104487">
              <w:rPr>
                <w:rFonts w:cs="Symbol"/>
                <w:sz w:val="18"/>
                <w:szCs w:val="18"/>
                <w:lang w:val="en-US"/>
              </w:rPr>
              <w:t>– gulls have moved to the river following weed clearing/floods</w:t>
            </w:r>
          </w:p>
          <w:p w14:paraId="0022BE92" w14:textId="4FF58A7B" w:rsidR="00BC1CF6" w:rsidRPr="0042724E" w:rsidRDefault="00BC1CF6" w:rsidP="00B005C2">
            <w:pPr>
              <w:widowControl w:val="0"/>
              <w:numPr>
                <w:ilvl w:val="0"/>
                <w:numId w:val="19"/>
              </w:numPr>
              <w:tabs>
                <w:tab w:val="left" w:pos="220"/>
                <w:tab w:val="left" w:pos="720"/>
              </w:tabs>
              <w:autoSpaceDE w:val="0"/>
              <w:autoSpaceDN w:val="0"/>
              <w:adjustRightInd w:val="0"/>
              <w:spacing w:line="240" w:lineRule="auto"/>
              <w:ind w:left="714" w:hanging="357"/>
              <w:contextualSpacing/>
              <w:rPr>
                <w:rFonts w:cs="Symbol"/>
                <w:sz w:val="18"/>
                <w:szCs w:val="18"/>
                <w:lang w:val="en-US"/>
              </w:rPr>
            </w:pPr>
            <w:proofErr w:type="spellStart"/>
            <w:r>
              <w:rPr>
                <w:rFonts w:cs="Symbol"/>
                <w:sz w:val="18"/>
                <w:szCs w:val="18"/>
                <w:lang w:val="en-US"/>
              </w:rPr>
              <w:t>Makarora</w:t>
            </w:r>
            <w:proofErr w:type="spellEnd"/>
            <w:r>
              <w:rPr>
                <w:rFonts w:cs="Symbol"/>
                <w:sz w:val="18"/>
                <w:szCs w:val="18"/>
                <w:lang w:val="en-US"/>
              </w:rPr>
              <w:t xml:space="preserve"> - yes</w:t>
            </w:r>
          </w:p>
          <w:p w14:paraId="55179D59" w14:textId="1DCBD19D" w:rsidR="00746103" w:rsidRPr="009D7BB2" w:rsidRDefault="00746103" w:rsidP="00B005C2">
            <w:pPr>
              <w:pStyle w:val="Answer"/>
              <w:rPr>
                <w:rFonts w:asciiTheme="minorHAnsi" w:hAnsiTheme="minorHAnsi"/>
                <w:sz w:val="18"/>
                <w:szCs w:val="18"/>
              </w:rPr>
            </w:pPr>
            <w:r w:rsidRPr="009D7BB2">
              <w:rPr>
                <w:rFonts w:asciiTheme="minorHAnsi" w:hAnsiTheme="minorHAnsi"/>
                <w:sz w:val="18"/>
                <w:szCs w:val="18"/>
              </w:rPr>
              <w:t>3.</w:t>
            </w:r>
            <w:r w:rsidR="009D7BB2" w:rsidRPr="009D7BB2">
              <w:rPr>
                <w:rFonts w:asciiTheme="minorHAnsi" w:hAnsiTheme="minorHAnsi"/>
                <w:sz w:val="18"/>
                <w:szCs w:val="18"/>
              </w:rPr>
              <w:t xml:space="preserve"> </w:t>
            </w:r>
            <w:r w:rsidR="00104487">
              <w:rPr>
                <w:rFonts w:asciiTheme="minorHAnsi" w:hAnsiTheme="minorHAnsi"/>
                <w:sz w:val="18"/>
                <w:szCs w:val="18"/>
              </w:rPr>
              <w:t>See previous report</w:t>
            </w:r>
          </w:p>
          <w:p w14:paraId="57C4093B" w14:textId="1596243A" w:rsidR="00F77D8B" w:rsidRPr="00F77D8B" w:rsidRDefault="00746103" w:rsidP="00104487">
            <w:pPr>
              <w:pStyle w:val="Answer"/>
              <w:rPr>
                <w:rFonts w:asciiTheme="minorHAnsi" w:hAnsiTheme="minorHAnsi"/>
                <w:sz w:val="18"/>
                <w:szCs w:val="18"/>
              </w:rPr>
            </w:pPr>
            <w:r w:rsidRPr="00F77D8B">
              <w:rPr>
                <w:rFonts w:asciiTheme="minorHAnsi" w:hAnsiTheme="minorHAnsi"/>
                <w:sz w:val="18"/>
                <w:szCs w:val="18"/>
              </w:rPr>
              <w:t>4.</w:t>
            </w:r>
            <w:r w:rsidR="009D7BB2" w:rsidRPr="00F77D8B">
              <w:rPr>
                <w:rFonts w:asciiTheme="minorHAnsi" w:hAnsiTheme="minorHAnsi"/>
                <w:sz w:val="18"/>
                <w:szCs w:val="18"/>
              </w:rPr>
              <w:t xml:space="preserve"> </w:t>
            </w:r>
            <w:r w:rsidR="00104487">
              <w:rPr>
                <w:rFonts w:asciiTheme="minorHAnsi" w:hAnsiTheme="minorHAnsi"/>
                <w:sz w:val="18"/>
                <w:szCs w:val="18"/>
              </w:rPr>
              <w:t>See previous report. This is definitely improving. I’m spending more time than ever answering emails and phone</w:t>
            </w:r>
            <w:r w:rsidR="00AB28BA">
              <w:rPr>
                <w:rFonts w:asciiTheme="minorHAnsi" w:hAnsiTheme="minorHAnsi"/>
                <w:sz w:val="18"/>
                <w:szCs w:val="18"/>
              </w:rPr>
              <w:t xml:space="preserve"> calls (</w:t>
            </w:r>
            <w:r w:rsidR="00104487">
              <w:rPr>
                <w:rFonts w:asciiTheme="minorHAnsi" w:hAnsiTheme="minorHAnsi"/>
                <w:sz w:val="18"/>
                <w:szCs w:val="18"/>
              </w:rPr>
              <w:t xml:space="preserve"> </w:t>
            </w:r>
            <w:r w:rsidR="00AB28BA">
              <w:rPr>
                <w:rFonts w:asciiTheme="minorHAnsi" w:hAnsiTheme="minorHAnsi"/>
                <w:sz w:val="18"/>
                <w:szCs w:val="18"/>
              </w:rPr>
              <w:t>including from journalists)</w:t>
            </w:r>
            <w:r w:rsidR="00BC1CF6">
              <w:rPr>
                <w:rFonts w:asciiTheme="minorHAnsi" w:hAnsiTheme="minorHAnsi"/>
                <w:sz w:val="18"/>
                <w:szCs w:val="18"/>
              </w:rPr>
              <w:t xml:space="preserve"> abo</w:t>
            </w:r>
            <w:r w:rsidR="00104487">
              <w:rPr>
                <w:rFonts w:asciiTheme="minorHAnsi" w:hAnsiTheme="minorHAnsi"/>
                <w:sz w:val="18"/>
                <w:szCs w:val="18"/>
              </w:rPr>
              <w:t>ut birds, and am receiving more reports about bird sightings on rivers. However, none are coming in from people on the ground in a position to assist</w:t>
            </w:r>
            <w:r w:rsidR="00BC1CF6">
              <w:rPr>
                <w:rFonts w:asciiTheme="minorHAnsi" w:hAnsiTheme="minorHAnsi"/>
                <w:sz w:val="18"/>
                <w:szCs w:val="18"/>
              </w:rPr>
              <w:t xml:space="preserve">; rather, they are just happy to report. </w:t>
            </w:r>
            <w:r w:rsidR="00AB28BA">
              <w:rPr>
                <w:rFonts w:asciiTheme="minorHAnsi" w:hAnsiTheme="minorHAnsi"/>
                <w:sz w:val="18"/>
                <w:szCs w:val="18"/>
              </w:rPr>
              <w:t xml:space="preserve">Very difficult to tease out the exact number of hours this involves, but given most reporting and bird counts are </w:t>
            </w:r>
            <w:r w:rsidR="00AB28BA">
              <w:rPr>
                <w:rFonts w:asciiTheme="minorHAnsi" w:hAnsiTheme="minorHAnsi"/>
                <w:sz w:val="18"/>
                <w:szCs w:val="18"/>
              </w:rPr>
              <w:lastRenderedPageBreak/>
              <w:t>undertaken by volunteers, it’s quite a lot.</w:t>
            </w:r>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0EDA64EC"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6B12B208" w14:textId="5D6EB500" w:rsidR="004C3B4B" w:rsidRPr="00460021" w:rsidRDefault="004C3B4B" w:rsidP="00903318">
            <w:pPr>
              <w:pStyle w:val="Answer"/>
              <w:rPr>
                <w:rFonts w:asciiTheme="minorHAnsi" w:hAnsiTheme="minorHAnsi"/>
                <w:sz w:val="18"/>
                <w:szCs w:val="18"/>
              </w:rPr>
            </w:pPr>
            <w:r w:rsidRPr="00460021">
              <w:rPr>
                <w:rFonts w:asciiTheme="minorHAnsi" w:hAnsiTheme="minorHAnsi"/>
                <w:sz w:val="18"/>
                <w:szCs w:val="18"/>
              </w:rPr>
              <w:t>The number of field packs tailored to individual operators/river environments and bird species.</w:t>
            </w:r>
          </w:p>
        </w:tc>
        <w:tc>
          <w:tcPr>
            <w:tcW w:w="3638" w:type="dxa"/>
            <w:tcBorders>
              <w:left w:val="single" w:sz="4" w:space="0" w:color="auto"/>
              <w:bottom w:val="single" w:sz="4" w:space="0" w:color="auto"/>
              <w:right w:val="single" w:sz="4" w:space="0" w:color="auto"/>
            </w:tcBorders>
            <w:shd w:val="clear" w:color="auto" w:fill="auto"/>
          </w:tcPr>
          <w:p w14:paraId="3BF88D60" w14:textId="77777777" w:rsidR="004776AB" w:rsidRDefault="00BC1CF6" w:rsidP="005430EC">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Completed, s</w:t>
            </w:r>
            <w:r w:rsidR="00637570">
              <w:rPr>
                <w:rFonts w:asciiTheme="minorHAnsi" w:hAnsiTheme="minorHAnsi"/>
                <w:sz w:val="18"/>
                <w:szCs w:val="18"/>
              </w:rPr>
              <w:t>ee previous report</w:t>
            </w:r>
            <w:r>
              <w:rPr>
                <w:rFonts w:asciiTheme="minorHAnsi" w:hAnsiTheme="minorHAnsi"/>
                <w:sz w:val="18"/>
                <w:szCs w:val="18"/>
              </w:rPr>
              <w:t>. The magnets are proving to be the most effective tool, far more so than brochures.</w:t>
            </w:r>
            <w:r w:rsidR="00AB28BA">
              <w:rPr>
                <w:rFonts w:asciiTheme="minorHAnsi" w:hAnsiTheme="minorHAnsi"/>
                <w:sz w:val="18"/>
                <w:szCs w:val="18"/>
              </w:rPr>
              <w:t xml:space="preserve"> </w:t>
            </w:r>
          </w:p>
          <w:p w14:paraId="4744C368" w14:textId="424D38DB" w:rsidR="00AB28BA" w:rsidRPr="005430EC" w:rsidRDefault="00AB28BA" w:rsidP="005430EC">
            <w:pPr>
              <w:pStyle w:val="Answer"/>
              <w:numPr>
                <w:ilvl w:val="0"/>
                <w:numId w:val="28"/>
              </w:numPr>
              <w:spacing w:before="0" w:after="0"/>
              <w:ind w:left="411"/>
              <w:rPr>
                <w:rFonts w:asciiTheme="minorHAnsi" w:hAnsiTheme="minorHAnsi"/>
                <w:sz w:val="18"/>
                <w:szCs w:val="18"/>
              </w:rPr>
            </w:pPr>
            <w:r>
              <w:rPr>
                <w:rFonts w:asciiTheme="minorHAnsi" w:hAnsiTheme="minorHAnsi"/>
                <w:sz w:val="18"/>
                <w:szCs w:val="18"/>
              </w:rPr>
              <w:t>Karikaas cheeses have taken up the magnet idea and producing their own as well as producing beautiful boxes to package their cheeses that promote the birds</w:t>
            </w: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49548094"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Level of pack use, measured by number of:</w:t>
            </w:r>
          </w:p>
          <w:p w14:paraId="4F715727"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Operators receiving publicity material and feedback </w:t>
            </w:r>
          </w:p>
          <w:p w14:paraId="4A294F8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Monitoring using agreed protocols</w:t>
            </w:r>
          </w:p>
          <w:p w14:paraId="2DDDD30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Trapping (locations and trap nights)</w:t>
            </w:r>
          </w:p>
          <w:p w14:paraId="31F48DBA"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Clearing weeds (where applicable)</w:t>
            </w:r>
          </w:p>
          <w:p w14:paraId="0DEDF389"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5. Creating islands (where applicable)</w:t>
            </w:r>
          </w:p>
          <w:p w14:paraId="4E819304" w14:textId="7CA495E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6. Educating members of the public about braided river birds through their normal tour operations</w:t>
            </w:r>
          </w:p>
        </w:tc>
        <w:tc>
          <w:tcPr>
            <w:tcW w:w="3638" w:type="dxa"/>
            <w:tcBorders>
              <w:left w:val="single" w:sz="4" w:space="0" w:color="auto"/>
              <w:right w:val="single" w:sz="4" w:space="0" w:color="auto"/>
            </w:tcBorders>
            <w:shd w:val="clear" w:color="auto" w:fill="auto"/>
          </w:tcPr>
          <w:p w14:paraId="6F2F0C11" w14:textId="74E05485" w:rsidR="004C3B4B" w:rsidRPr="007F3839" w:rsidRDefault="00C2735F" w:rsidP="00E14F8F">
            <w:pPr>
              <w:pStyle w:val="Answer"/>
              <w:rPr>
                <w:rFonts w:asciiTheme="minorHAnsi" w:hAnsiTheme="minorHAnsi"/>
                <w:sz w:val="18"/>
                <w:szCs w:val="18"/>
              </w:rPr>
            </w:pPr>
            <w:r w:rsidRPr="007F3839">
              <w:rPr>
                <w:rFonts w:asciiTheme="minorHAnsi" w:hAnsiTheme="minorHAnsi"/>
                <w:sz w:val="18"/>
                <w:szCs w:val="18"/>
              </w:rPr>
              <w:t xml:space="preserve">1. </w:t>
            </w:r>
            <w:r w:rsidR="0023563F" w:rsidRPr="007F3839">
              <w:rPr>
                <w:rFonts w:asciiTheme="minorHAnsi" w:hAnsiTheme="minorHAnsi"/>
                <w:sz w:val="18"/>
                <w:szCs w:val="18"/>
              </w:rPr>
              <w:t>11 primary outlets</w:t>
            </w:r>
            <w:r w:rsidR="00BC1CF6">
              <w:rPr>
                <w:rFonts w:asciiTheme="minorHAnsi" w:hAnsiTheme="minorHAnsi"/>
                <w:sz w:val="18"/>
                <w:szCs w:val="18"/>
              </w:rPr>
              <w:t xml:space="preserve"> last season</w:t>
            </w:r>
            <w:r w:rsidR="0023563F" w:rsidRPr="007F3839">
              <w:rPr>
                <w:rFonts w:asciiTheme="minorHAnsi" w:hAnsiTheme="minorHAnsi"/>
                <w:sz w:val="18"/>
                <w:szCs w:val="18"/>
              </w:rPr>
              <w:t xml:space="preserve"> (see </w:t>
            </w:r>
            <w:r w:rsidR="005430EC">
              <w:rPr>
                <w:rFonts w:asciiTheme="minorHAnsi" w:hAnsiTheme="minorHAnsi"/>
                <w:sz w:val="18"/>
                <w:szCs w:val="18"/>
              </w:rPr>
              <w:t>previous report</w:t>
            </w:r>
            <w:r w:rsidR="0023563F" w:rsidRPr="007F3839">
              <w:rPr>
                <w:rFonts w:asciiTheme="minorHAnsi" w:hAnsiTheme="minorHAnsi"/>
                <w:sz w:val="18"/>
                <w:szCs w:val="18"/>
              </w:rPr>
              <w:t>.)</w:t>
            </w:r>
          </w:p>
          <w:p w14:paraId="3CF9D262" w14:textId="447149FE" w:rsidR="00C2735F" w:rsidRPr="007F3839" w:rsidRDefault="00C2735F" w:rsidP="00E14F8F">
            <w:pPr>
              <w:pStyle w:val="Answer"/>
              <w:rPr>
                <w:rFonts w:asciiTheme="minorHAnsi" w:hAnsiTheme="minorHAnsi"/>
                <w:sz w:val="18"/>
                <w:szCs w:val="18"/>
              </w:rPr>
            </w:pPr>
            <w:r w:rsidRPr="007F3839">
              <w:rPr>
                <w:rFonts w:asciiTheme="minorHAnsi" w:hAnsiTheme="minorHAnsi"/>
                <w:sz w:val="18"/>
                <w:szCs w:val="18"/>
              </w:rPr>
              <w:t xml:space="preserve">2. </w:t>
            </w:r>
            <w:r w:rsidR="00637570">
              <w:rPr>
                <w:rFonts w:asciiTheme="minorHAnsi" w:hAnsiTheme="minorHAnsi"/>
                <w:sz w:val="18"/>
                <w:szCs w:val="18"/>
              </w:rPr>
              <w:t>Currently underway as flooding has washed away nests several times in Spring.</w:t>
            </w:r>
            <w:r w:rsidR="007F3839" w:rsidRPr="007F3839">
              <w:rPr>
                <w:rFonts w:asciiTheme="minorHAnsi" w:hAnsiTheme="minorHAnsi"/>
                <w:sz w:val="18"/>
                <w:szCs w:val="18"/>
              </w:rPr>
              <w:t xml:space="preserve"> </w:t>
            </w:r>
          </w:p>
          <w:p w14:paraId="4052E6B0" w14:textId="60DBCBF3" w:rsidR="000C7958" w:rsidRPr="00647196" w:rsidRDefault="000C7958" w:rsidP="00E14F8F">
            <w:pPr>
              <w:pStyle w:val="Answer"/>
              <w:rPr>
                <w:rFonts w:asciiTheme="minorHAnsi" w:hAnsiTheme="minorHAnsi"/>
                <w:sz w:val="18"/>
                <w:szCs w:val="18"/>
              </w:rPr>
            </w:pPr>
            <w:r w:rsidRPr="007F3839">
              <w:rPr>
                <w:rFonts w:asciiTheme="minorHAnsi" w:hAnsiTheme="minorHAnsi"/>
                <w:sz w:val="18"/>
                <w:szCs w:val="18"/>
              </w:rPr>
              <w:t xml:space="preserve">2. </w:t>
            </w:r>
            <w:r w:rsidR="00637570">
              <w:rPr>
                <w:rFonts w:asciiTheme="minorHAnsi" w:hAnsiTheme="minorHAnsi"/>
                <w:sz w:val="18"/>
                <w:szCs w:val="18"/>
              </w:rPr>
              <w:t>Underway</w:t>
            </w:r>
          </w:p>
          <w:p w14:paraId="0A8A31DF" w14:textId="2D9D4E71" w:rsidR="00C2735F" w:rsidRPr="00647196" w:rsidRDefault="00C2735F" w:rsidP="00E14F8F">
            <w:pPr>
              <w:pStyle w:val="Answer"/>
              <w:rPr>
                <w:rFonts w:asciiTheme="minorHAnsi" w:hAnsiTheme="minorHAnsi"/>
                <w:sz w:val="18"/>
                <w:szCs w:val="18"/>
              </w:rPr>
            </w:pPr>
            <w:r w:rsidRPr="00647196">
              <w:rPr>
                <w:rFonts w:asciiTheme="minorHAnsi" w:hAnsiTheme="minorHAnsi"/>
                <w:sz w:val="18"/>
                <w:szCs w:val="18"/>
              </w:rPr>
              <w:t>3. Wilberforce River</w:t>
            </w:r>
            <w:r w:rsidR="009458DC">
              <w:rPr>
                <w:rFonts w:asciiTheme="minorHAnsi" w:hAnsiTheme="minorHAnsi"/>
                <w:sz w:val="18"/>
                <w:szCs w:val="18"/>
              </w:rPr>
              <w:t>, Harper River, Lake Coleridge, Waiau River</w:t>
            </w:r>
            <w:r w:rsidR="00952B13">
              <w:rPr>
                <w:rFonts w:asciiTheme="minorHAnsi" w:hAnsiTheme="minorHAnsi"/>
                <w:sz w:val="18"/>
                <w:szCs w:val="18"/>
              </w:rPr>
              <w:t xml:space="preserve">, </w:t>
            </w:r>
            <w:r w:rsidR="00637570">
              <w:rPr>
                <w:rFonts w:asciiTheme="minorHAnsi" w:hAnsiTheme="minorHAnsi"/>
                <w:sz w:val="18"/>
                <w:szCs w:val="18"/>
              </w:rPr>
              <w:t xml:space="preserve">Ashley-Rakahur, Orari River. Dart River uses a paid trapper who co-ordinated with us to maximise ideal locations for trapping in a braided river. Makarora River just </w:t>
            </w:r>
            <w:r w:rsidR="006E75B5">
              <w:rPr>
                <w:rFonts w:asciiTheme="minorHAnsi" w:hAnsiTheme="minorHAnsi"/>
                <w:sz w:val="18"/>
                <w:szCs w:val="18"/>
              </w:rPr>
              <w:t>now been awarded funding for trapping and management.</w:t>
            </w:r>
          </w:p>
          <w:p w14:paraId="3E089275" w14:textId="0ACB307B" w:rsidR="00B005C2" w:rsidRDefault="00C2735F" w:rsidP="00E14F8F">
            <w:pPr>
              <w:pStyle w:val="Answer"/>
              <w:rPr>
                <w:rFonts w:asciiTheme="minorHAnsi" w:hAnsiTheme="minorHAnsi"/>
                <w:sz w:val="18"/>
                <w:szCs w:val="18"/>
              </w:rPr>
            </w:pPr>
            <w:r w:rsidRPr="00647196">
              <w:rPr>
                <w:rFonts w:asciiTheme="minorHAnsi" w:hAnsiTheme="minorHAnsi"/>
                <w:sz w:val="18"/>
                <w:szCs w:val="18"/>
              </w:rPr>
              <w:t xml:space="preserve">4. </w:t>
            </w:r>
            <w:r w:rsidR="00637570">
              <w:rPr>
                <w:rFonts w:asciiTheme="minorHAnsi" w:hAnsiTheme="minorHAnsi"/>
                <w:sz w:val="18"/>
                <w:szCs w:val="18"/>
              </w:rPr>
              <w:t>Primarily Ashley and Orari, but Spring flooded ended up doing most of the work (even as it washed away nests).</w:t>
            </w:r>
            <w:r w:rsidR="00B005C2">
              <w:rPr>
                <w:rFonts w:asciiTheme="minorHAnsi" w:hAnsiTheme="minorHAnsi"/>
                <w:sz w:val="18"/>
                <w:szCs w:val="18"/>
              </w:rPr>
              <w:t xml:space="preserve"> </w:t>
            </w:r>
          </w:p>
          <w:p w14:paraId="050BBA13" w14:textId="295BE7D2" w:rsidR="00B005C2" w:rsidRDefault="00B005C2" w:rsidP="00E14F8F">
            <w:pPr>
              <w:pStyle w:val="Answer"/>
              <w:rPr>
                <w:rFonts w:asciiTheme="minorHAnsi" w:hAnsiTheme="minorHAnsi"/>
                <w:sz w:val="18"/>
                <w:szCs w:val="18"/>
              </w:rPr>
            </w:pPr>
            <w:r>
              <w:rPr>
                <w:rFonts w:asciiTheme="minorHAnsi" w:hAnsiTheme="minorHAnsi"/>
                <w:sz w:val="18"/>
                <w:szCs w:val="18"/>
              </w:rPr>
              <w:t>4</w:t>
            </w:r>
            <w:r w:rsidR="00832389">
              <w:rPr>
                <w:rFonts w:asciiTheme="minorHAnsi" w:hAnsiTheme="minorHAnsi"/>
                <w:sz w:val="18"/>
                <w:szCs w:val="18"/>
              </w:rPr>
              <w:t>-5</w:t>
            </w:r>
            <w:r>
              <w:rPr>
                <w:rFonts w:asciiTheme="minorHAnsi" w:hAnsiTheme="minorHAnsi"/>
                <w:sz w:val="18"/>
                <w:szCs w:val="18"/>
              </w:rPr>
              <w:t xml:space="preserve">. Ecan/CWMS Zone Committee to clear weeds on island in Waiau </w:t>
            </w:r>
            <w:r w:rsidR="00637570">
              <w:rPr>
                <w:rFonts w:asciiTheme="minorHAnsi" w:hAnsiTheme="minorHAnsi"/>
                <w:sz w:val="18"/>
                <w:szCs w:val="18"/>
              </w:rPr>
              <w:t>is in progress</w:t>
            </w:r>
          </w:p>
          <w:p w14:paraId="738365BC" w14:textId="0250AA77" w:rsidR="00681F21" w:rsidRPr="00647196" w:rsidRDefault="00832389" w:rsidP="00E14F8F">
            <w:pPr>
              <w:pStyle w:val="Answer"/>
              <w:rPr>
                <w:rFonts w:asciiTheme="minorHAnsi" w:hAnsiTheme="minorHAnsi"/>
                <w:sz w:val="18"/>
                <w:szCs w:val="18"/>
              </w:rPr>
            </w:pPr>
            <w:r>
              <w:rPr>
                <w:rFonts w:asciiTheme="minorHAnsi" w:hAnsiTheme="minorHAnsi"/>
                <w:sz w:val="18"/>
                <w:szCs w:val="18"/>
              </w:rPr>
              <w:t>4-5</w:t>
            </w:r>
            <w:r w:rsidR="00B005C2">
              <w:rPr>
                <w:rFonts w:asciiTheme="minorHAnsi" w:hAnsiTheme="minorHAnsi"/>
                <w:sz w:val="18"/>
                <w:szCs w:val="18"/>
              </w:rPr>
              <w:t xml:space="preserve">. Fulton Hogan </w:t>
            </w:r>
            <w:r w:rsidR="00637570">
              <w:rPr>
                <w:rFonts w:asciiTheme="minorHAnsi" w:hAnsiTheme="minorHAnsi"/>
                <w:sz w:val="18"/>
                <w:szCs w:val="18"/>
              </w:rPr>
              <w:t xml:space="preserve">now working directly with </w:t>
            </w:r>
            <w:r w:rsidR="006E75B5">
              <w:rPr>
                <w:rFonts w:asciiTheme="minorHAnsi" w:hAnsiTheme="minorHAnsi"/>
                <w:sz w:val="18"/>
                <w:szCs w:val="18"/>
              </w:rPr>
              <w:t xml:space="preserve">local </w:t>
            </w:r>
            <w:r w:rsidR="00637570">
              <w:rPr>
                <w:rFonts w:asciiTheme="minorHAnsi" w:hAnsiTheme="minorHAnsi"/>
                <w:sz w:val="18"/>
                <w:szCs w:val="18"/>
              </w:rPr>
              <w:t>groups</w:t>
            </w:r>
          </w:p>
          <w:p w14:paraId="6C23F485" w14:textId="71BE64D2" w:rsidR="00681F21" w:rsidRPr="00647196" w:rsidRDefault="00681F21" w:rsidP="00E14F8F">
            <w:pPr>
              <w:pStyle w:val="Answer"/>
              <w:rPr>
                <w:rFonts w:asciiTheme="minorHAnsi" w:hAnsiTheme="minorHAnsi"/>
                <w:sz w:val="18"/>
                <w:szCs w:val="18"/>
              </w:rPr>
            </w:pPr>
            <w:r w:rsidRPr="00647196">
              <w:rPr>
                <w:rFonts w:asciiTheme="minorHAnsi" w:hAnsiTheme="minorHAnsi"/>
                <w:sz w:val="18"/>
                <w:szCs w:val="18"/>
              </w:rPr>
              <w:t xml:space="preserve">4-5. Ashley-Rakahuri River </w:t>
            </w:r>
            <w:r w:rsidR="00637570">
              <w:rPr>
                <w:rFonts w:asciiTheme="minorHAnsi" w:hAnsiTheme="minorHAnsi"/>
                <w:sz w:val="18"/>
                <w:szCs w:val="18"/>
              </w:rPr>
              <w:t>funding approved</w:t>
            </w:r>
            <w:r w:rsidR="006E75B5">
              <w:rPr>
                <w:rFonts w:asciiTheme="minorHAnsi" w:hAnsiTheme="minorHAnsi"/>
                <w:sz w:val="18"/>
                <w:szCs w:val="18"/>
              </w:rPr>
              <w:t xml:space="preserve"> and work on weeding completed</w:t>
            </w:r>
          </w:p>
          <w:p w14:paraId="19ABB6CA" w14:textId="37E301D0" w:rsidR="0023563F" w:rsidRDefault="0023563F" w:rsidP="00E14F8F">
            <w:pPr>
              <w:pStyle w:val="Answer"/>
              <w:rPr>
                <w:rFonts w:asciiTheme="minorHAnsi" w:hAnsiTheme="minorHAnsi"/>
                <w:sz w:val="18"/>
                <w:szCs w:val="18"/>
              </w:rPr>
            </w:pPr>
            <w:r w:rsidRPr="00647196">
              <w:rPr>
                <w:rFonts w:asciiTheme="minorHAnsi" w:hAnsiTheme="minorHAnsi"/>
                <w:sz w:val="18"/>
                <w:szCs w:val="18"/>
              </w:rPr>
              <w:t xml:space="preserve">6. </w:t>
            </w:r>
            <w:r w:rsidR="00647196" w:rsidRPr="00647196">
              <w:rPr>
                <w:rFonts w:asciiTheme="minorHAnsi" w:hAnsiTheme="minorHAnsi"/>
                <w:sz w:val="18"/>
                <w:szCs w:val="18"/>
              </w:rPr>
              <w:t>Amuri Jet (Hanmer Springs)</w:t>
            </w:r>
            <w:r w:rsidR="007F3839">
              <w:rPr>
                <w:rFonts w:asciiTheme="minorHAnsi" w:hAnsiTheme="minorHAnsi"/>
                <w:sz w:val="18"/>
                <w:szCs w:val="18"/>
              </w:rPr>
              <w:t xml:space="preserve"> </w:t>
            </w:r>
            <w:r w:rsidR="00637570">
              <w:rPr>
                <w:rFonts w:asciiTheme="minorHAnsi" w:hAnsiTheme="minorHAnsi"/>
                <w:sz w:val="18"/>
                <w:szCs w:val="18"/>
              </w:rPr>
              <w:t xml:space="preserve">awarded Bronze </w:t>
            </w:r>
            <w:r w:rsidR="00637570">
              <w:rPr>
                <w:rFonts w:asciiTheme="minorHAnsi" w:hAnsiTheme="minorHAnsi"/>
                <w:sz w:val="18"/>
                <w:szCs w:val="18"/>
              </w:rPr>
              <w:lastRenderedPageBreak/>
              <w:t>Accreditation</w:t>
            </w:r>
          </w:p>
          <w:p w14:paraId="5D79AB3D" w14:textId="46602AE4" w:rsidR="005E087A" w:rsidRDefault="007F3839" w:rsidP="00E14F8F">
            <w:pPr>
              <w:pStyle w:val="Answer"/>
              <w:rPr>
                <w:rFonts w:asciiTheme="minorHAnsi" w:hAnsiTheme="minorHAnsi"/>
                <w:sz w:val="18"/>
                <w:szCs w:val="18"/>
              </w:rPr>
            </w:pPr>
            <w:r>
              <w:rPr>
                <w:rFonts w:asciiTheme="minorHAnsi" w:hAnsiTheme="minorHAnsi"/>
                <w:sz w:val="18"/>
                <w:szCs w:val="18"/>
              </w:rPr>
              <w:t xml:space="preserve">6. </w:t>
            </w:r>
            <w:r w:rsidR="00637570">
              <w:rPr>
                <w:rFonts w:asciiTheme="minorHAnsi" w:hAnsiTheme="minorHAnsi"/>
                <w:sz w:val="18"/>
                <w:szCs w:val="18"/>
              </w:rPr>
              <w:t>Karikaas cheese will be awarded Silver Accrediation as they are about to embark on a South Island wide, and then national launch a range of cheeses dedicated to braided river birds.</w:t>
            </w:r>
          </w:p>
          <w:p w14:paraId="5BF1EB13" w14:textId="7E538CE4" w:rsidR="00C2735F" w:rsidRPr="0020765A" w:rsidRDefault="00C2735F" w:rsidP="00E14F8F">
            <w:pPr>
              <w:pStyle w:val="Answer"/>
              <w:rPr>
                <w:rFonts w:asciiTheme="minorHAnsi" w:hAnsiTheme="minorHAnsi"/>
                <w:color w:val="FF0000"/>
                <w:sz w:val="18"/>
                <w:szCs w:val="18"/>
              </w:rPr>
            </w:pP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4577DD7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Effective operator engagement strategies; what works, what doesn’t </w:t>
            </w:r>
          </w:p>
          <w:p w14:paraId="07EE0405"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Operators report improved business outcomes, measured by revenue and/or marketing opportunities such as achieving Qualmark EnviroAwards</w:t>
            </w:r>
          </w:p>
          <w:p w14:paraId="511CF72D" w14:textId="77777777" w:rsidR="004C3B4B" w:rsidRPr="004C3B4B" w:rsidRDefault="004C3B4B" w:rsidP="004C3B4B">
            <w:pPr>
              <w:pStyle w:val="Supporttext"/>
              <w:numPr>
                <w:ilvl w:val="0"/>
                <w:numId w:val="6"/>
              </w:numPr>
              <w:spacing w:before="120" w:after="60"/>
              <w:ind w:left="293"/>
              <w:rPr>
                <w:rFonts w:asciiTheme="minorHAnsi" w:hAnsiTheme="minorHAnsi"/>
                <w:i w:val="0"/>
                <w:color w:val="auto"/>
                <w:szCs w:val="18"/>
              </w:rPr>
            </w:pPr>
            <w:r w:rsidRPr="004C3B4B">
              <w:rPr>
                <w:rFonts w:asciiTheme="minorHAnsi" w:hAnsiTheme="minorHAnsi"/>
                <w:i w:val="0"/>
                <w:color w:val="auto"/>
                <w:szCs w:val="18"/>
              </w:rPr>
              <w:t xml:space="preserve">Off-the shelf components for field kits that can be readily packaged to suit different operators and circumstances </w:t>
            </w:r>
          </w:p>
          <w:p w14:paraId="4A4D155F" w14:textId="5F435E80"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302EB44A" w14:textId="77777777" w:rsidR="004C3B4B" w:rsidRDefault="005E087A" w:rsidP="00E0286C">
            <w:pPr>
              <w:pStyle w:val="Answer"/>
              <w:rPr>
                <w:rFonts w:asciiTheme="minorHAnsi" w:hAnsiTheme="minorHAnsi"/>
                <w:sz w:val="18"/>
                <w:szCs w:val="18"/>
              </w:rPr>
            </w:pPr>
            <w:r>
              <w:rPr>
                <w:rFonts w:asciiTheme="minorHAnsi" w:hAnsiTheme="minorHAnsi"/>
                <w:sz w:val="18"/>
                <w:szCs w:val="18"/>
              </w:rPr>
              <w:t xml:space="preserve">Partially underway now as we </w:t>
            </w:r>
            <w:r w:rsidR="00E0286C">
              <w:rPr>
                <w:rFonts w:asciiTheme="minorHAnsi" w:hAnsiTheme="minorHAnsi"/>
                <w:sz w:val="18"/>
                <w:szCs w:val="18"/>
              </w:rPr>
              <w:t xml:space="preserve">foster the fledgling relationship with Karikaas. </w:t>
            </w:r>
          </w:p>
          <w:p w14:paraId="0A39BC60" w14:textId="003A273C" w:rsidR="006E75B5" w:rsidRPr="004C3B4B" w:rsidRDefault="006E75B5" w:rsidP="00E0286C">
            <w:pPr>
              <w:pStyle w:val="Answer"/>
              <w:rPr>
                <w:rFonts w:asciiTheme="minorHAnsi" w:hAnsiTheme="minorHAnsi"/>
                <w:sz w:val="18"/>
                <w:szCs w:val="18"/>
              </w:rPr>
            </w:pPr>
            <w:r>
              <w:rPr>
                <w:rFonts w:asciiTheme="minorHAnsi" w:hAnsiTheme="minorHAnsi"/>
                <w:sz w:val="18"/>
                <w:szCs w:val="18"/>
              </w:rPr>
              <w:t>Off the shelf components are in place, but we are finding that each ‘partner’ brings and in turn offers different strategies and outlets to promote braided river birds, so adapting to each situation is the key to successful relationship-building.</w:t>
            </w:r>
          </w:p>
        </w:tc>
      </w:tr>
    </w:tbl>
    <w:p w14:paraId="1CAE1259" w14:textId="77777777" w:rsidR="009928F9" w:rsidRDefault="009928F9">
      <w:pPr>
        <w:sectPr w:rsidR="009928F9" w:rsidSect="009928F9">
          <w:pgSz w:w="16838" w:h="11906" w:orient="landscape"/>
          <w:pgMar w:top="1440" w:right="1440" w:bottom="1440" w:left="1440" w:header="709" w:footer="709" w:gutter="0"/>
          <w:cols w:space="708"/>
          <w:docGrid w:linePitch="360"/>
        </w:sectPr>
      </w:pPr>
      <w:r>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programme, work progress etc, through invoices, photos, letters of reference from other organisations </w:t>
            </w:r>
            <w:r>
              <w:rPr>
                <w:i/>
                <w:sz w:val="18"/>
                <w:szCs w:val="18"/>
              </w:rPr>
              <w:t>etc as per the deliverables in the deed of grant.</w:t>
            </w:r>
          </w:p>
        </w:tc>
      </w:tr>
      <w:tr w:rsidR="004C0DE5" w14:paraId="09647CD7" w14:textId="77777777" w:rsidTr="00E60921">
        <w:trPr>
          <w:trHeight w:val="4168"/>
        </w:trPr>
        <w:tc>
          <w:tcPr>
            <w:tcW w:w="5000" w:type="pct"/>
            <w:gridSpan w:val="13"/>
          </w:tcPr>
          <w:p w14:paraId="791A34E2" w14:textId="50FA8251" w:rsidR="00EC6E9B" w:rsidRDefault="0099389C" w:rsidP="00EC6E9B">
            <w:pPr>
              <w:pStyle w:val="ListParagraph"/>
              <w:numPr>
                <w:ilvl w:val="0"/>
                <w:numId w:val="10"/>
              </w:numPr>
            </w:pPr>
            <w:r>
              <w:t>Braided Rivers Seminar</w:t>
            </w:r>
            <w:r w:rsidR="00DD52A2">
              <w:t xml:space="preserve"> </w:t>
            </w:r>
            <w:hyperlink r:id="rId17" w:history="1">
              <w:r w:rsidRPr="003869E3">
                <w:rPr>
                  <w:rStyle w:val="Hyperlink"/>
                </w:rPr>
                <w:t>http://braid.org.nz/seminar-2017/</w:t>
              </w:r>
            </w:hyperlink>
            <w:r>
              <w:t xml:space="preserve"> </w:t>
            </w:r>
          </w:p>
          <w:p w14:paraId="7840DFA0" w14:textId="4C6D8EC4" w:rsidR="00EC6E9B" w:rsidRPr="006E75B5" w:rsidRDefault="00EC6E9B" w:rsidP="00EC6E9B">
            <w:pPr>
              <w:pStyle w:val="ListParagraph"/>
              <w:numPr>
                <w:ilvl w:val="0"/>
                <w:numId w:val="28"/>
              </w:numPr>
              <w:rPr>
                <w:rStyle w:val="Hyperlink"/>
                <w:color w:val="auto"/>
                <w:u w:val="none"/>
              </w:rPr>
            </w:pPr>
            <w:r>
              <w:t xml:space="preserve">Done footage of rivers: </w:t>
            </w:r>
            <w:hyperlink r:id="rId18" w:anchor="rivers" w:history="1">
              <w:r w:rsidRPr="003869E3">
                <w:rPr>
                  <w:rStyle w:val="Hyperlink"/>
                </w:rPr>
                <w:t>http://braid.org.nz/videos/#rivers</w:t>
              </w:r>
            </w:hyperlink>
          </w:p>
          <w:p w14:paraId="03E783DE" w14:textId="6242F063" w:rsidR="006E75B5" w:rsidRDefault="006E75B5" w:rsidP="006E75B5">
            <w:r>
              <w:t>Attached PDF document includes as follows:</w:t>
            </w:r>
          </w:p>
          <w:p w14:paraId="3D0CED4B" w14:textId="77777777" w:rsidR="006E75B5" w:rsidRDefault="006E75B5" w:rsidP="006E75B5">
            <w:pPr>
              <w:pStyle w:val="ListParagraph"/>
              <w:numPr>
                <w:ilvl w:val="0"/>
                <w:numId w:val="36"/>
              </w:numPr>
            </w:pPr>
            <w:r>
              <w:t>Invoice for next DOC payment</w:t>
            </w:r>
          </w:p>
          <w:p w14:paraId="6107EFB6" w14:textId="77777777" w:rsidR="006E75B5" w:rsidRDefault="006E75B5" w:rsidP="006E75B5">
            <w:pPr>
              <w:pStyle w:val="ListParagraph"/>
              <w:numPr>
                <w:ilvl w:val="0"/>
                <w:numId w:val="36"/>
              </w:numPr>
            </w:pPr>
            <w:r>
              <w:t>(blank)</w:t>
            </w:r>
          </w:p>
          <w:p w14:paraId="495FCEED" w14:textId="09592804" w:rsidR="006E75B5" w:rsidRDefault="006E75B5" w:rsidP="006E75B5">
            <w:pPr>
              <w:ind w:left="360"/>
            </w:pPr>
            <w:r>
              <w:t>3-6. invoices as per attached spreadsheet</w:t>
            </w:r>
          </w:p>
          <w:p w14:paraId="3C60DB00" w14:textId="0993FA40" w:rsidR="006E75B5" w:rsidRDefault="006E75B5" w:rsidP="006E75B5">
            <w:pPr>
              <w:ind w:left="360"/>
            </w:pPr>
            <w:r>
              <w:t>7. ‘The Flock’ at Oxford Art Gallery</w:t>
            </w:r>
          </w:p>
          <w:p w14:paraId="0CF4275E" w14:textId="7BCDBF35" w:rsidR="006E75B5" w:rsidRDefault="006E75B5" w:rsidP="006E75B5">
            <w:pPr>
              <w:ind w:left="360"/>
            </w:pPr>
            <w:r>
              <w:t>8-10. ‘The Flock’ at the Botanical Gardens in Christchurch</w:t>
            </w:r>
          </w:p>
          <w:p w14:paraId="19F3C378" w14:textId="77777777" w:rsidR="006E75B5" w:rsidRDefault="006E75B5" w:rsidP="006E75B5">
            <w:pPr>
              <w:ind w:left="360"/>
            </w:pPr>
            <w:r>
              <w:t>11. Newspaper article</w:t>
            </w:r>
          </w:p>
          <w:p w14:paraId="1F2D5D3A" w14:textId="7CDEC7EC" w:rsidR="006E75B5" w:rsidRDefault="006E75B5" w:rsidP="006E75B5">
            <w:pPr>
              <w:ind w:left="360"/>
            </w:pPr>
            <w:r>
              <w:t xml:space="preserve">12. Braided Rivers Seminar </w:t>
            </w:r>
          </w:p>
          <w:p w14:paraId="2A5E2F0C" w14:textId="23D0AEAE" w:rsidR="006E75B5" w:rsidRDefault="006E75B5" w:rsidP="006E75B5">
            <w:pPr>
              <w:ind w:left="360"/>
            </w:pPr>
            <w:r>
              <w:t>13. Flyer and posters for trapping workshop</w:t>
            </w:r>
          </w:p>
          <w:p w14:paraId="17CA1E55" w14:textId="68715614" w:rsidR="006E75B5" w:rsidRDefault="006E75B5" w:rsidP="006E75B5">
            <w:pPr>
              <w:ind w:left="360"/>
            </w:pPr>
            <w:r>
              <w:t>14. Photo trapping workshop</w:t>
            </w:r>
          </w:p>
          <w:p w14:paraId="0AEE0CCF" w14:textId="696E1858" w:rsidR="00507B33" w:rsidRDefault="00507B33" w:rsidP="006E75B5">
            <w:pPr>
              <w:ind w:left="360"/>
            </w:pPr>
            <w:r>
              <w:t>15. Amuri Jet Accreditation</w:t>
            </w:r>
          </w:p>
          <w:p w14:paraId="5F002710" w14:textId="0F7EB4E2" w:rsidR="006E75B5" w:rsidRDefault="006E75B5" w:rsidP="006E75B5">
            <w:pPr>
              <w:ind w:left="360"/>
            </w:pPr>
            <w:r>
              <w:t>1</w:t>
            </w:r>
            <w:r w:rsidR="00507B33">
              <w:t>6.-17</w:t>
            </w:r>
            <w:r>
              <w:t>. Karikaas cheese packaging</w:t>
            </w:r>
          </w:p>
          <w:p w14:paraId="505D51C4" w14:textId="4C13C659" w:rsidR="00A938D7" w:rsidRDefault="00507B33" w:rsidP="006E75B5">
            <w:pPr>
              <w:ind w:left="360"/>
            </w:pPr>
            <w:r>
              <w:t>18</w:t>
            </w:r>
            <w:r w:rsidR="00A938D7">
              <w:t>. Map of proposed new trapping line in the Ashley estuary</w:t>
            </w:r>
          </w:p>
          <w:p w14:paraId="02B0BACA" w14:textId="113964B6" w:rsidR="006E75B5" w:rsidRDefault="006E75B5" w:rsidP="006E75B5">
            <w:pPr>
              <w:ind w:left="360"/>
            </w:pPr>
            <w:r>
              <w:t>1</w:t>
            </w:r>
            <w:r w:rsidR="00507B33">
              <w:t>9</w:t>
            </w:r>
            <w:r w:rsidR="00A938D7">
              <w:t xml:space="preserve"> -</w:t>
            </w:r>
            <w:r w:rsidR="00507B33">
              <w:t>20</w:t>
            </w:r>
            <w:r>
              <w:t xml:space="preserve">. Rangiora High School </w:t>
            </w:r>
            <w:r w:rsidR="001520EC">
              <w:t>invertebrate sampling</w:t>
            </w:r>
            <w:r w:rsidR="00A938D7">
              <w:t>, setting up the</w:t>
            </w:r>
            <w:r w:rsidR="001520EC">
              <w:t xml:space="preserve"> first annual data collection to determine changes in the river in decades to come.</w:t>
            </w:r>
          </w:p>
          <w:p w14:paraId="17EB903F" w14:textId="6AA4B951" w:rsidR="00507B33" w:rsidRDefault="00507B33" w:rsidP="006E75B5">
            <w:pPr>
              <w:ind w:left="360"/>
            </w:pPr>
            <w:r>
              <w:t>21. Invoice for TIMMS traps left out in a previous report (reconciled in attached spreadsheet)</w:t>
            </w:r>
          </w:p>
          <w:p w14:paraId="14512E28" w14:textId="33B82344" w:rsidR="0026041C" w:rsidRPr="00193A99" w:rsidRDefault="0026041C" w:rsidP="001520EC">
            <w:pPr>
              <w:pStyle w:val="ListParagraph"/>
            </w:pPr>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77EBF38F" w14:textId="47F75E9B" w:rsidR="000D1F9C" w:rsidRPr="004E4C25" w:rsidRDefault="005419B9" w:rsidP="005E087A">
            <w:pPr>
              <w:rPr>
                <w:rFonts w:ascii="Calibri" w:hAnsi="Calibri" w:cs="Arial"/>
                <w:sz w:val="18"/>
                <w:szCs w:val="18"/>
              </w:rPr>
            </w:pPr>
            <w:r>
              <w:rPr>
                <w:rFonts w:ascii="Calibri" w:eastAsia="Times New Roman" w:hAnsi="Calibri" w:cs="Times New Roman"/>
                <w:sz w:val="18"/>
                <w:szCs w:val="18"/>
                <w:lang w:val="en-US"/>
              </w:rPr>
              <w:t>$5,421.39</w:t>
            </w:r>
            <w:r w:rsidR="004E4C25" w:rsidRPr="004E4C25">
              <w:rPr>
                <w:rFonts w:ascii="Arial" w:eastAsia="Times New Roman" w:hAnsi="Arial" w:cs="Times New Roman"/>
                <w:sz w:val="20"/>
                <w:szCs w:val="20"/>
                <w:lang w:val="en-US"/>
              </w:rPr>
              <w:t xml:space="preserve"> </w:t>
            </w:r>
            <w:r w:rsidR="005E087A" w:rsidRPr="00B97FFE">
              <w:rPr>
                <w:rFonts w:ascii="Calibri" w:hAnsi="Calibri" w:cs="Arial"/>
                <w:sz w:val="18"/>
                <w:szCs w:val="18"/>
              </w:rPr>
              <w:t>(ex. GST)</w:t>
            </w:r>
          </w:p>
        </w:tc>
        <w:tc>
          <w:tcPr>
            <w:tcW w:w="2488" w:type="pct"/>
            <w:gridSpan w:val="6"/>
          </w:tcPr>
          <w:p w14:paraId="31EBAC76" w14:textId="20007824" w:rsidR="000D1F9C" w:rsidRPr="00B97FFE" w:rsidRDefault="00E24F34">
            <w:pPr>
              <w:rPr>
                <w:rFonts w:ascii="Calibri" w:hAnsi="Calibri"/>
                <w:sz w:val="18"/>
                <w:szCs w:val="18"/>
              </w:rPr>
            </w:pPr>
            <w:r w:rsidRPr="00B97FFE">
              <w:rPr>
                <w:rFonts w:ascii="Calibri" w:hAnsi="Calibri"/>
                <w:sz w:val="18"/>
                <w:szCs w:val="18"/>
              </w:rPr>
              <w:t>Department of Conservation</w:t>
            </w:r>
            <w:r w:rsidR="005419B9">
              <w:rPr>
                <w:rFonts w:ascii="Calibri" w:hAnsi="Calibri"/>
                <w:sz w:val="18"/>
                <w:szCs w:val="18"/>
              </w:rPr>
              <w:t xml:space="preserve"> Fourth payment</w:t>
            </w:r>
          </w:p>
        </w:tc>
      </w:tr>
      <w:tr w:rsidR="00442929" w14:paraId="61563B1F" w14:textId="77777777" w:rsidTr="000D1F9C">
        <w:trPr>
          <w:trHeight w:val="477"/>
        </w:trPr>
        <w:tc>
          <w:tcPr>
            <w:tcW w:w="2512" w:type="pct"/>
            <w:gridSpan w:val="7"/>
          </w:tcPr>
          <w:p w14:paraId="0EB52BE7" w14:textId="6E964D43" w:rsidR="00442929" w:rsidRPr="004E4C25" w:rsidRDefault="00442929" w:rsidP="005E087A">
            <w:pPr>
              <w:rPr>
                <w:rFonts w:ascii="Calibri" w:eastAsia="Times New Roman" w:hAnsi="Calibri" w:cs="Times New Roman"/>
                <w:sz w:val="18"/>
                <w:szCs w:val="18"/>
                <w:lang w:val="en-US"/>
              </w:rPr>
            </w:pPr>
            <w:r>
              <w:rPr>
                <w:rFonts w:ascii="Calibri" w:eastAsia="Times New Roman" w:hAnsi="Calibri" w:cs="Times New Roman"/>
                <w:sz w:val="18"/>
                <w:szCs w:val="18"/>
                <w:lang w:val="en-US"/>
              </w:rPr>
              <w:t>$12,024.50 (ex GST)</w:t>
            </w:r>
          </w:p>
        </w:tc>
        <w:tc>
          <w:tcPr>
            <w:tcW w:w="2488" w:type="pct"/>
            <w:gridSpan w:val="6"/>
          </w:tcPr>
          <w:p w14:paraId="5761E335" w14:textId="2F4AD370" w:rsidR="00442929" w:rsidRPr="00B97FFE" w:rsidRDefault="00442929" w:rsidP="00442929">
            <w:pPr>
              <w:rPr>
                <w:rFonts w:ascii="Calibri" w:hAnsi="Calibri"/>
                <w:sz w:val="18"/>
                <w:szCs w:val="18"/>
              </w:rPr>
            </w:pPr>
            <w:r>
              <w:rPr>
                <w:rFonts w:ascii="Calibri" w:hAnsi="Calibri"/>
                <w:sz w:val="18"/>
                <w:szCs w:val="18"/>
              </w:rPr>
              <w:t>DIA (Lotto) 1/6</w:t>
            </w:r>
            <w:r w:rsidRPr="00442929">
              <w:rPr>
                <w:rFonts w:ascii="Calibri" w:hAnsi="Calibri"/>
                <w:sz w:val="18"/>
                <w:szCs w:val="18"/>
                <w:vertAlign w:val="superscript"/>
              </w:rPr>
              <w:t>th</w:t>
            </w:r>
            <w:r>
              <w:rPr>
                <w:rFonts w:ascii="Calibri" w:hAnsi="Calibri"/>
                <w:sz w:val="18"/>
                <w:szCs w:val="18"/>
              </w:rPr>
              <w:t xml:space="preserve"> of lump sum payment for 3 year project</w:t>
            </w:r>
          </w:p>
        </w:tc>
      </w:tr>
      <w:tr w:rsidR="000D1F9C" w14:paraId="1A709E04" w14:textId="77777777" w:rsidTr="000D1F9C">
        <w:trPr>
          <w:trHeight w:val="427"/>
        </w:trPr>
        <w:tc>
          <w:tcPr>
            <w:tcW w:w="2512" w:type="pct"/>
            <w:gridSpan w:val="7"/>
          </w:tcPr>
          <w:p w14:paraId="3F3F2430" w14:textId="169552FC" w:rsidR="00486847" w:rsidRPr="00B97FFE" w:rsidRDefault="00B97FFE" w:rsidP="00486847">
            <w:pPr>
              <w:rPr>
                <w:rFonts w:ascii="Calibri" w:eastAsia="Times New Roman" w:hAnsi="Calibri" w:cs="Times New Roman"/>
                <w:sz w:val="18"/>
                <w:szCs w:val="18"/>
                <w:lang w:val="en-US"/>
              </w:rPr>
            </w:pPr>
            <w:r w:rsidRPr="00B97FFE">
              <w:rPr>
                <w:rFonts w:ascii="Calibri" w:eastAsia="Times New Roman" w:hAnsi="Calibri" w:cs="Times New Roman"/>
                <w:sz w:val="18"/>
                <w:szCs w:val="18"/>
                <w:lang w:val="en-US"/>
              </w:rPr>
              <w:t>$</w:t>
            </w:r>
            <w:r w:rsidR="005419B9">
              <w:rPr>
                <w:rFonts w:ascii="Calibri" w:eastAsia="Times New Roman" w:hAnsi="Calibri" w:cs="Times New Roman"/>
                <w:sz w:val="18"/>
                <w:szCs w:val="18"/>
                <w:lang w:val="en-US"/>
              </w:rPr>
              <w:t>1,521.74</w:t>
            </w:r>
            <w:r w:rsidR="00486847" w:rsidRPr="00B97FFE">
              <w:rPr>
                <w:rFonts w:ascii="Calibri" w:eastAsia="Times New Roman" w:hAnsi="Calibri" w:cs="Times New Roman"/>
                <w:sz w:val="18"/>
                <w:szCs w:val="18"/>
                <w:lang w:val="en-US"/>
              </w:rPr>
              <w:t xml:space="preserve"> </w:t>
            </w:r>
            <w:r w:rsidR="004E4C25">
              <w:rPr>
                <w:rFonts w:ascii="Calibri" w:eastAsia="Times New Roman" w:hAnsi="Calibri" w:cs="Times New Roman"/>
                <w:sz w:val="18"/>
                <w:szCs w:val="18"/>
                <w:lang w:val="en-US"/>
              </w:rPr>
              <w:t xml:space="preserve"> </w:t>
            </w:r>
            <w:r w:rsidR="004E4C25" w:rsidRPr="00B97FFE">
              <w:rPr>
                <w:rFonts w:ascii="Calibri" w:hAnsi="Calibri" w:cs="Arial"/>
                <w:sz w:val="18"/>
                <w:szCs w:val="18"/>
              </w:rPr>
              <w:t>(ex. GST)</w:t>
            </w:r>
          </w:p>
          <w:p w14:paraId="0BA789CC" w14:textId="77777777" w:rsidR="00486847" w:rsidRPr="00B97FFE" w:rsidRDefault="00486847" w:rsidP="00486847">
            <w:pPr>
              <w:rPr>
                <w:rFonts w:ascii="Calibri" w:eastAsia="Times New Roman" w:hAnsi="Calibri" w:cs="Times New Roman"/>
                <w:sz w:val="18"/>
                <w:szCs w:val="18"/>
                <w:lang w:val="en-US"/>
              </w:rPr>
            </w:pPr>
          </w:p>
          <w:p w14:paraId="7FD7780C" w14:textId="6EB38171" w:rsidR="00C502A6" w:rsidRPr="00B97FFE" w:rsidRDefault="00C502A6" w:rsidP="005E6F72">
            <w:pPr>
              <w:rPr>
                <w:rFonts w:ascii="Calibri" w:hAnsi="Calibri"/>
                <w:sz w:val="18"/>
                <w:szCs w:val="18"/>
              </w:rPr>
            </w:pPr>
          </w:p>
        </w:tc>
        <w:tc>
          <w:tcPr>
            <w:tcW w:w="2488" w:type="pct"/>
            <w:gridSpan w:val="6"/>
          </w:tcPr>
          <w:p w14:paraId="08254FBC" w14:textId="4D0DB3B3" w:rsidR="000D1F9C" w:rsidRPr="00B97FFE" w:rsidRDefault="00E24F34" w:rsidP="005419B9">
            <w:pPr>
              <w:rPr>
                <w:rFonts w:ascii="Calibri" w:hAnsi="Calibri"/>
                <w:sz w:val="18"/>
                <w:szCs w:val="18"/>
              </w:rPr>
            </w:pPr>
            <w:r w:rsidRPr="00B97FFE">
              <w:rPr>
                <w:rFonts w:ascii="Calibri" w:hAnsi="Calibri"/>
                <w:sz w:val="18"/>
                <w:szCs w:val="18"/>
              </w:rPr>
              <w:t>BRaid</w:t>
            </w:r>
            <w:r w:rsidR="00442929">
              <w:rPr>
                <w:rFonts w:ascii="Calibri" w:hAnsi="Calibri"/>
                <w:sz w:val="18"/>
                <w:szCs w:val="18"/>
              </w:rPr>
              <w:t xml:space="preserve">: </w:t>
            </w:r>
            <w:r w:rsidR="005419B9">
              <w:rPr>
                <w:rFonts w:ascii="Calibri" w:hAnsi="Calibri"/>
                <w:sz w:val="18"/>
                <w:szCs w:val="18"/>
              </w:rPr>
              <w:t xml:space="preserve">final contribution to entire </w:t>
            </w:r>
            <w:bookmarkStart w:id="1" w:name="_GoBack"/>
            <w:bookmarkEnd w:id="1"/>
            <w:r w:rsidR="005419B9">
              <w:rPr>
                <w:rFonts w:ascii="Calibri" w:hAnsi="Calibri"/>
                <w:sz w:val="18"/>
                <w:szCs w:val="18"/>
              </w:rPr>
              <w:t>3 year project</w:t>
            </w:r>
            <w:r w:rsidR="005F062B">
              <w:rPr>
                <w:rFonts w:ascii="Calibri" w:hAnsi="Calibri"/>
                <w:sz w:val="18"/>
                <w:szCs w:val="18"/>
              </w:rPr>
              <w:t xml:space="preserve"> </w:t>
            </w:r>
          </w:p>
        </w:tc>
      </w:tr>
      <w:tr w:rsidR="000D1F9C" w14:paraId="7CF3C7F4" w14:textId="77777777" w:rsidTr="000D1F9C">
        <w:trPr>
          <w:trHeight w:val="427"/>
        </w:trPr>
        <w:tc>
          <w:tcPr>
            <w:tcW w:w="2512" w:type="pct"/>
            <w:gridSpan w:val="7"/>
          </w:tcPr>
          <w:p w14:paraId="6D6AB433" w14:textId="27E87481" w:rsidR="000D1F9C" w:rsidRPr="00B97FFE" w:rsidRDefault="004776AB" w:rsidP="00ED4944">
            <w:pPr>
              <w:rPr>
                <w:rFonts w:ascii="Calibri" w:hAnsi="Calibri"/>
                <w:sz w:val="18"/>
                <w:szCs w:val="18"/>
              </w:rPr>
            </w:pPr>
            <w:r w:rsidRPr="00B97FFE">
              <w:rPr>
                <w:rFonts w:ascii="Calibri" w:hAnsi="Calibri"/>
                <w:sz w:val="18"/>
                <w:szCs w:val="18"/>
              </w:rPr>
              <w:t>1</w:t>
            </w:r>
            <w:r w:rsidR="00ED4944">
              <w:rPr>
                <w:rFonts w:ascii="Calibri" w:hAnsi="Calibri"/>
                <w:sz w:val="18"/>
                <w:szCs w:val="18"/>
              </w:rPr>
              <w:t>34</w:t>
            </w:r>
            <w:r w:rsidR="00F77D8B">
              <w:rPr>
                <w:rFonts w:ascii="Calibri" w:hAnsi="Calibri"/>
                <w:sz w:val="18"/>
                <w:szCs w:val="18"/>
              </w:rPr>
              <w:t xml:space="preserve"> volunteer </w:t>
            </w:r>
            <w:r w:rsidR="002213FF">
              <w:rPr>
                <w:rFonts w:ascii="Calibri" w:hAnsi="Calibri"/>
                <w:sz w:val="18"/>
                <w:szCs w:val="18"/>
              </w:rPr>
              <w:t>hours</w:t>
            </w:r>
          </w:p>
        </w:tc>
        <w:tc>
          <w:tcPr>
            <w:tcW w:w="2488" w:type="pct"/>
            <w:gridSpan w:val="6"/>
          </w:tcPr>
          <w:p w14:paraId="319003EF" w14:textId="3450A110" w:rsidR="000D1F9C" w:rsidRPr="00B97FFE" w:rsidRDefault="00ED4944" w:rsidP="009D3AAF">
            <w:pPr>
              <w:rPr>
                <w:rFonts w:ascii="Calibri" w:hAnsi="Calibri"/>
                <w:sz w:val="18"/>
                <w:szCs w:val="18"/>
              </w:rPr>
            </w:pPr>
            <w:r>
              <w:rPr>
                <w:rFonts w:ascii="Calibri" w:hAnsi="Calibri"/>
                <w:sz w:val="18"/>
                <w:szCs w:val="18"/>
              </w:rPr>
              <w:t xml:space="preserve">Drone footage and editing </w:t>
            </w:r>
            <w:r w:rsidR="001520EC">
              <w:rPr>
                <w:rFonts w:ascii="Calibri" w:hAnsi="Calibri"/>
                <w:sz w:val="18"/>
                <w:szCs w:val="18"/>
              </w:rPr>
              <w:t>video</w:t>
            </w:r>
            <w:r w:rsidR="00C12D43">
              <w:rPr>
                <w:rFonts w:ascii="Calibri" w:hAnsi="Calibri"/>
                <w:sz w:val="18"/>
                <w:szCs w:val="18"/>
              </w:rPr>
              <w:t xml:space="preserve">s </w:t>
            </w:r>
            <w:r>
              <w:rPr>
                <w:rFonts w:ascii="Calibri" w:hAnsi="Calibri"/>
                <w:sz w:val="18"/>
                <w:szCs w:val="18"/>
              </w:rPr>
              <w:t>o</w:t>
            </w:r>
            <w:r w:rsidR="009D3AAF">
              <w:rPr>
                <w:rFonts w:ascii="Calibri" w:hAnsi="Calibri"/>
                <w:sz w:val="18"/>
                <w:szCs w:val="18"/>
              </w:rPr>
              <w:t>f 9 rivers including foot</w:t>
            </w:r>
            <w:r w:rsidR="001520EC">
              <w:rPr>
                <w:rFonts w:ascii="Calibri" w:hAnsi="Calibri"/>
                <w:sz w:val="18"/>
                <w:szCs w:val="18"/>
              </w:rPr>
              <w:t>age for documentary filem ‘Seve</w:t>
            </w:r>
            <w:r w:rsidR="009D3AAF">
              <w:rPr>
                <w:rFonts w:ascii="Calibri" w:hAnsi="Calibri"/>
                <w:sz w:val="18"/>
                <w:szCs w:val="18"/>
              </w:rPr>
              <w:t xml:space="preserve">n Rivers Walking’ </w:t>
            </w:r>
          </w:p>
        </w:tc>
      </w:tr>
      <w:tr w:rsidR="00376853" w14:paraId="69FC7A27" w14:textId="77777777" w:rsidTr="000D1F9C">
        <w:trPr>
          <w:trHeight w:val="427"/>
        </w:trPr>
        <w:tc>
          <w:tcPr>
            <w:tcW w:w="2512" w:type="pct"/>
            <w:gridSpan w:val="7"/>
          </w:tcPr>
          <w:p w14:paraId="7C185E00" w14:textId="074B9906" w:rsidR="00376853" w:rsidRPr="00B97FFE" w:rsidRDefault="00ED4944" w:rsidP="00B16A08">
            <w:pPr>
              <w:rPr>
                <w:rFonts w:ascii="Calibri" w:hAnsi="Calibri"/>
                <w:sz w:val="18"/>
                <w:szCs w:val="18"/>
                <w:highlight w:val="green"/>
              </w:rPr>
            </w:pPr>
            <w:r>
              <w:rPr>
                <w:rFonts w:ascii="Calibri" w:hAnsi="Calibri"/>
                <w:sz w:val="18"/>
                <w:szCs w:val="18"/>
              </w:rPr>
              <w:t>72</w:t>
            </w:r>
            <w:r w:rsidR="00F77D8B">
              <w:rPr>
                <w:rFonts w:ascii="Calibri" w:hAnsi="Calibri"/>
                <w:sz w:val="18"/>
                <w:szCs w:val="18"/>
              </w:rPr>
              <w:t xml:space="preserve"> volunteer hours</w:t>
            </w:r>
          </w:p>
        </w:tc>
        <w:tc>
          <w:tcPr>
            <w:tcW w:w="2488" w:type="pct"/>
            <w:gridSpan w:val="6"/>
          </w:tcPr>
          <w:p w14:paraId="4DDB1D36" w14:textId="742EADA6" w:rsidR="00376853" w:rsidRPr="00B97FFE" w:rsidRDefault="005F062B" w:rsidP="009D3AAF">
            <w:pPr>
              <w:rPr>
                <w:rFonts w:ascii="Calibri" w:hAnsi="Calibri"/>
                <w:sz w:val="18"/>
                <w:szCs w:val="18"/>
                <w:highlight w:val="green"/>
              </w:rPr>
            </w:pPr>
            <w:r>
              <w:rPr>
                <w:rFonts w:ascii="Calibri" w:hAnsi="Calibri"/>
                <w:sz w:val="18"/>
                <w:szCs w:val="18"/>
              </w:rPr>
              <w:t xml:space="preserve">Outreach: The Flock </w:t>
            </w:r>
            <w:r w:rsidR="002213FF" w:rsidRPr="002213FF">
              <w:rPr>
                <w:rFonts w:ascii="Calibri" w:hAnsi="Calibri"/>
                <w:sz w:val="18"/>
                <w:szCs w:val="18"/>
              </w:rPr>
              <w:t xml:space="preserve">Arts in Oxford </w:t>
            </w:r>
            <w:r w:rsidR="002213FF">
              <w:rPr>
                <w:rFonts w:ascii="Calibri" w:hAnsi="Calibri"/>
                <w:sz w:val="18"/>
                <w:szCs w:val="18"/>
              </w:rPr>
              <w:t>exhibition</w:t>
            </w:r>
            <w:r w:rsidR="009D3AAF">
              <w:rPr>
                <w:rFonts w:ascii="Calibri" w:hAnsi="Calibri"/>
                <w:sz w:val="18"/>
                <w:szCs w:val="18"/>
              </w:rPr>
              <w:t>, community discussion, Wild Eyes, and</w:t>
            </w:r>
            <w:r w:rsidR="00ED4944">
              <w:rPr>
                <w:rFonts w:ascii="Calibri" w:hAnsi="Calibri"/>
                <w:sz w:val="18"/>
                <w:szCs w:val="18"/>
              </w:rPr>
              <w:t xml:space="preserve"> Botanical Gardens</w:t>
            </w:r>
            <w:r w:rsidR="009D3AAF">
              <w:rPr>
                <w:rFonts w:ascii="Calibri" w:hAnsi="Calibri"/>
                <w:sz w:val="18"/>
                <w:szCs w:val="18"/>
              </w:rPr>
              <w:t>/Christchurch Walking Festival</w:t>
            </w:r>
            <w:r>
              <w:rPr>
                <w:rFonts w:ascii="Calibri" w:hAnsi="Calibri"/>
                <w:sz w:val="18"/>
                <w:szCs w:val="18"/>
              </w:rPr>
              <w:t>, school visits and setting up Rangiora High School long-term invertebrate montioring</w:t>
            </w:r>
          </w:p>
        </w:tc>
      </w:tr>
      <w:tr w:rsidR="000D1F9C" w14:paraId="626AE4B1" w14:textId="77777777" w:rsidTr="000D1F9C">
        <w:trPr>
          <w:trHeight w:val="427"/>
        </w:trPr>
        <w:tc>
          <w:tcPr>
            <w:tcW w:w="2512" w:type="pct"/>
            <w:gridSpan w:val="7"/>
          </w:tcPr>
          <w:p w14:paraId="2F4ADD91" w14:textId="2FC1FBEE" w:rsidR="000D1F9C" w:rsidRPr="00B97FFE" w:rsidRDefault="009D3AAF" w:rsidP="009D3AAF">
            <w:pPr>
              <w:rPr>
                <w:rFonts w:ascii="Calibri" w:hAnsi="Calibri"/>
                <w:sz w:val="18"/>
                <w:szCs w:val="18"/>
              </w:rPr>
            </w:pPr>
            <w:r>
              <w:rPr>
                <w:rFonts w:ascii="Calibri" w:hAnsi="Calibri"/>
                <w:sz w:val="18"/>
                <w:szCs w:val="18"/>
              </w:rPr>
              <w:t>Est 130</w:t>
            </w:r>
            <w:r w:rsidR="00F77D8B">
              <w:rPr>
                <w:rFonts w:ascii="Calibri" w:hAnsi="Calibri"/>
                <w:sz w:val="18"/>
                <w:szCs w:val="18"/>
              </w:rPr>
              <w:t xml:space="preserve"> volunteer hours</w:t>
            </w:r>
          </w:p>
        </w:tc>
        <w:tc>
          <w:tcPr>
            <w:tcW w:w="2488" w:type="pct"/>
            <w:gridSpan w:val="6"/>
          </w:tcPr>
          <w:p w14:paraId="6622DC50" w14:textId="3DC8AA4C" w:rsidR="000D1F9C" w:rsidRPr="00B97FFE" w:rsidRDefault="009D3AAF" w:rsidP="009D3AAF">
            <w:pPr>
              <w:rPr>
                <w:rFonts w:ascii="Calibri" w:hAnsi="Calibri"/>
                <w:sz w:val="18"/>
                <w:szCs w:val="18"/>
              </w:rPr>
            </w:pPr>
            <w:r>
              <w:rPr>
                <w:rFonts w:ascii="Calibri" w:hAnsi="Calibri"/>
                <w:sz w:val="18"/>
                <w:szCs w:val="18"/>
              </w:rPr>
              <w:t>Start up and preparations to launch Makarora River protection group</w:t>
            </w:r>
            <w:r w:rsidR="005F062B">
              <w:rPr>
                <w:rFonts w:ascii="Calibri" w:hAnsi="Calibri"/>
                <w:sz w:val="18"/>
                <w:szCs w:val="18"/>
              </w:rPr>
              <w:t>. This has just been awarded funding (yesterday!)</w:t>
            </w:r>
          </w:p>
        </w:tc>
      </w:tr>
      <w:tr w:rsidR="00C502A6" w14:paraId="7BC9E3D7" w14:textId="77777777" w:rsidTr="000D1F9C">
        <w:trPr>
          <w:trHeight w:val="427"/>
        </w:trPr>
        <w:tc>
          <w:tcPr>
            <w:tcW w:w="2512" w:type="pct"/>
            <w:gridSpan w:val="7"/>
          </w:tcPr>
          <w:p w14:paraId="0B8AE0B0" w14:textId="338C47ED" w:rsidR="00C502A6" w:rsidRPr="00B97FFE" w:rsidRDefault="005F062B" w:rsidP="005F062B">
            <w:pPr>
              <w:rPr>
                <w:rFonts w:ascii="Calibri" w:hAnsi="Calibri"/>
                <w:sz w:val="18"/>
                <w:szCs w:val="18"/>
              </w:rPr>
            </w:pPr>
            <w:r>
              <w:rPr>
                <w:rFonts w:ascii="Calibri" w:hAnsi="Calibri"/>
                <w:sz w:val="18"/>
                <w:szCs w:val="18"/>
              </w:rPr>
              <w:t>60 volunteer hours</w:t>
            </w:r>
          </w:p>
        </w:tc>
        <w:tc>
          <w:tcPr>
            <w:tcW w:w="2488" w:type="pct"/>
            <w:gridSpan w:val="6"/>
          </w:tcPr>
          <w:p w14:paraId="69DA6E64" w14:textId="03277326" w:rsidR="00C502A6" w:rsidRPr="00F77D8B" w:rsidRDefault="005F062B" w:rsidP="00417399">
            <w:pPr>
              <w:rPr>
                <w:rFonts w:ascii="Calibri" w:hAnsi="Calibri"/>
                <w:sz w:val="18"/>
                <w:szCs w:val="18"/>
              </w:rPr>
            </w:pPr>
            <w:r>
              <w:rPr>
                <w:rFonts w:ascii="Calibri" w:hAnsi="Calibri"/>
                <w:sz w:val="18"/>
                <w:szCs w:val="18"/>
              </w:rPr>
              <w:t>Trapping (BRaid only, not member groups. There’s a considerable degree of crossover here, so hard to pin down what proportion is actually BRaid )</w:t>
            </w:r>
          </w:p>
        </w:tc>
      </w:tr>
      <w:tr w:rsidR="00C90C16" w14:paraId="79D0C553" w14:textId="77777777" w:rsidTr="000D1F9C">
        <w:trPr>
          <w:trHeight w:val="427"/>
        </w:trPr>
        <w:tc>
          <w:tcPr>
            <w:tcW w:w="2512" w:type="pct"/>
            <w:gridSpan w:val="7"/>
          </w:tcPr>
          <w:p w14:paraId="3833E768" w14:textId="299A7BA5" w:rsidR="00C90C16" w:rsidRPr="00B97FFE" w:rsidRDefault="00AC0D3B" w:rsidP="00447C0F">
            <w:pPr>
              <w:rPr>
                <w:rFonts w:ascii="Calibri" w:hAnsi="Calibri"/>
                <w:sz w:val="18"/>
                <w:szCs w:val="18"/>
              </w:rPr>
            </w:pPr>
            <w:r>
              <w:rPr>
                <w:rFonts w:ascii="Calibri" w:hAnsi="Calibri"/>
                <w:sz w:val="18"/>
                <w:szCs w:val="18"/>
              </w:rPr>
              <w:t>15</w:t>
            </w:r>
            <w:r w:rsidR="009D3AAF">
              <w:rPr>
                <w:rFonts w:ascii="Calibri" w:hAnsi="Calibri"/>
                <w:sz w:val="18"/>
                <w:szCs w:val="18"/>
              </w:rPr>
              <w:t>0</w:t>
            </w:r>
            <w:r w:rsidR="00C90C16" w:rsidRPr="00B97FFE">
              <w:rPr>
                <w:rFonts w:ascii="Calibri" w:hAnsi="Calibri"/>
                <w:sz w:val="18"/>
                <w:szCs w:val="18"/>
              </w:rPr>
              <w:t xml:space="preserve"> </w:t>
            </w:r>
            <w:r w:rsidR="00F77D8B">
              <w:rPr>
                <w:rFonts w:ascii="Calibri" w:hAnsi="Calibri"/>
                <w:sz w:val="18"/>
                <w:szCs w:val="18"/>
              </w:rPr>
              <w:t>volunteer</w:t>
            </w:r>
            <w:r w:rsidR="00F77D8B" w:rsidRPr="00B97FFE">
              <w:rPr>
                <w:rFonts w:ascii="Calibri" w:hAnsi="Calibri"/>
                <w:sz w:val="18"/>
                <w:szCs w:val="18"/>
              </w:rPr>
              <w:t xml:space="preserve"> </w:t>
            </w:r>
            <w:r w:rsidR="00C90C16" w:rsidRPr="00B97FFE">
              <w:rPr>
                <w:rFonts w:ascii="Calibri" w:hAnsi="Calibri"/>
                <w:sz w:val="18"/>
                <w:szCs w:val="18"/>
              </w:rPr>
              <w:t>hours</w:t>
            </w:r>
          </w:p>
        </w:tc>
        <w:tc>
          <w:tcPr>
            <w:tcW w:w="2488" w:type="pct"/>
            <w:gridSpan w:val="6"/>
          </w:tcPr>
          <w:p w14:paraId="3A41651C" w14:textId="16F50213" w:rsidR="00C90C16" w:rsidRPr="00B97FFE" w:rsidRDefault="00014522" w:rsidP="009D3AAF">
            <w:pPr>
              <w:rPr>
                <w:rFonts w:ascii="Calibri" w:hAnsi="Calibri"/>
                <w:sz w:val="18"/>
                <w:szCs w:val="18"/>
              </w:rPr>
            </w:pPr>
            <w:r w:rsidRPr="00B97FFE">
              <w:rPr>
                <w:rFonts w:ascii="Calibri" w:hAnsi="Calibri"/>
                <w:sz w:val="18"/>
                <w:szCs w:val="18"/>
              </w:rPr>
              <w:t xml:space="preserve">Volunteer </w:t>
            </w:r>
            <w:r w:rsidR="009D3AAF">
              <w:rPr>
                <w:rFonts w:ascii="Calibri" w:hAnsi="Calibri"/>
                <w:sz w:val="18"/>
                <w:szCs w:val="18"/>
              </w:rPr>
              <w:t>bird counts on the</w:t>
            </w:r>
            <w:r w:rsidR="00C90C16" w:rsidRPr="00B97FFE">
              <w:rPr>
                <w:rFonts w:ascii="Calibri" w:hAnsi="Calibri"/>
                <w:sz w:val="18"/>
                <w:szCs w:val="18"/>
              </w:rPr>
              <w:t xml:space="preserve"> </w:t>
            </w:r>
            <w:r w:rsidR="00447C0F" w:rsidRPr="00B97FFE">
              <w:rPr>
                <w:rFonts w:ascii="Calibri" w:hAnsi="Calibri"/>
                <w:sz w:val="18"/>
                <w:szCs w:val="18"/>
              </w:rPr>
              <w:t>Waiau</w:t>
            </w:r>
            <w:r w:rsidR="00A938D7">
              <w:rPr>
                <w:rFonts w:ascii="Calibri" w:hAnsi="Calibri"/>
                <w:sz w:val="18"/>
                <w:szCs w:val="18"/>
              </w:rPr>
              <w:t>, Waimakarari, and Ashle</w:t>
            </w:r>
            <w:r w:rsidR="009D3AAF">
              <w:rPr>
                <w:rFonts w:ascii="Calibri" w:hAnsi="Calibri"/>
                <w:sz w:val="18"/>
                <w:szCs w:val="18"/>
              </w:rPr>
              <w:t xml:space="preserve">y, and Ashburton Rivers Oct/Nov </w:t>
            </w:r>
          </w:p>
        </w:tc>
      </w:tr>
      <w:tr w:rsidR="00004649" w14:paraId="3C90BB58" w14:textId="77777777" w:rsidTr="000D1F9C">
        <w:trPr>
          <w:trHeight w:val="427"/>
        </w:trPr>
        <w:tc>
          <w:tcPr>
            <w:tcW w:w="2512" w:type="pct"/>
            <w:gridSpan w:val="7"/>
          </w:tcPr>
          <w:p w14:paraId="71EB7EF8" w14:textId="6A3863AD" w:rsidR="00883A69" w:rsidRPr="00B97FFE" w:rsidRDefault="005F062B" w:rsidP="00D95515">
            <w:pPr>
              <w:rPr>
                <w:rFonts w:ascii="Calibri" w:hAnsi="Calibri"/>
                <w:sz w:val="18"/>
                <w:szCs w:val="18"/>
              </w:rPr>
            </w:pPr>
            <w:r>
              <w:rPr>
                <w:rFonts w:ascii="Calibri" w:hAnsi="Calibri"/>
                <w:sz w:val="18"/>
                <w:szCs w:val="18"/>
              </w:rPr>
              <w:t>12</w:t>
            </w:r>
            <w:r w:rsidR="00B16A08" w:rsidRPr="00B97FFE">
              <w:rPr>
                <w:rFonts w:ascii="Calibri" w:hAnsi="Calibri"/>
                <w:sz w:val="18"/>
                <w:szCs w:val="18"/>
              </w:rPr>
              <w:t>0</w:t>
            </w:r>
            <w:r w:rsidR="00486847" w:rsidRPr="00B97FFE">
              <w:rPr>
                <w:rFonts w:ascii="Calibri" w:hAnsi="Calibri"/>
                <w:sz w:val="18"/>
                <w:szCs w:val="18"/>
              </w:rPr>
              <w:t xml:space="preserve"> </w:t>
            </w:r>
            <w:r w:rsidR="00F77D8B">
              <w:rPr>
                <w:rFonts w:ascii="Calibri" w:hAnsi="Calibri"/>
                <w:sz w:val="18"/>
                <w:szCs w:val="18"/>
              </w:rPr>
              <w:t>volunteer</w:t>
            </w:r>
            <w:r w:rsidR="00F77D8B" w:rsidRPr="00B97FFE">
              <w:rPr>
                <w:rFonts w:ascii="Calibri" w:hAnsi="Calibri"/>
                <w:sz w:val="18"/>
                <w:szCs w:val="18"/>
              </w:rPr>
              <w:t xml:space="preserve"> </w:t>
            </w:r>
            <w:r w:rsidR="00486847" w:rsidRPr="00B97FFE">
              <w:rPr>
                <w:rFonts w:ascii="Calibri" w:hAnsi="Calibri"/>
                <w:sz w:val="18"/>
                <w:szCs w:val="18"/>
              </w:rPr>
              <w:t>hours</w:t>
            </w:r>
          </w:p>
        </w:tc>
        <w:tc>
          <w:tcPr>
            <w:tcW w:w="2488" w:type="pct"/>
            <w:gridSpan w:val="6"/>
          </w:tcPr>
          <w:p w14:paraId="7272E38E" w14:textId="27B01C5A" w:rsidR="00004649" w:rsidRPr="00B97FFE" w:rsidRDefault="00004649" w:rsidP="00004649">
            <w:pPr>
              <w:rPr>
                <w:rFonts w:ascii="Calibri" w:hAnsi="Calibri"/>
                <w:sz w:val="18"/>
                <w:szCs w:val="18"/>
              </w:rPr>
            </w:pPr>
            <w:r w:rsidRPr="00B97FFE">
              <w:rPr>
                <w:rFonts w:ascii="Calibri" w:hAnsi="Calibri"/>
                <w:sz w:val="18"/>
                <w:szCs w:val="18"/>
              </w:rPr>
              <w:t>Volunteer governance/management oversight of programme</w:t>
            </w:r>
            <w:r w:rsidR="00442929">
              <w:rPr>
                <w:rFonts w:ascii="Calibri" w:hAnsi="Calibri"/>
                <w:sz w:val="18"/>
                <w:szCs w:val="18"/>
              </w:rPr>
              <w:t>, meetings,</w:t>
            </w:r>
            <w:r w:rsidRPr="00B97FFE">
              <w:rPr>
                <w:rFonts w:ascii="Calibri" w:hAnsi="Calibri"/>
                <w:sz w:val="18"/>
                <w:szCs w:val="18"/>
              </w:rPr>
              <w:t xml:space="preserve"> </w:t>
            </w:r>
            <w:r w:rsidR="005F062B">
              <w:rPr>
                <w:rFonts w:ascii="Calibri" w:hAnsi="Calibri"/>
                <w:sz w:val="18"/>
                <w:szCs w:val="18"/>
              </w:rPr>
              <w:t xml:space="preserve">general </w:t>
            </w:r>
            <w:r w:rsidR="00D95515" w:rsidRPr="00B97FFE">
              <w:rPr>
                <w:rFonts w:ascii="Calibri" w:hAnsi="Calibri"/>
                <w:sz w:val="18"/>
                <w:szCs w:val="18"/>
              </w:rPr>
              <w:t>talks to groups and schools</w:t>
            </w:r>
            <w:r w:rsidR="00442929">
              <w:rPr>
                <w:rFonts w:ascii="Calibri" w:hAnsi="Calibri"/>
                <w:sz w:val="18"/>
                <w:szCs w:val="18"/>
              </w:rPr>
              <w:t>, publicity and newspaper articles</w:t>
            </w:r>
          </w:p>
        </w:tc>
      </w:tr>
      <w:tr w:rsidR="00EE6358" w14:paraId="5390941E" w14:textId="77777777" w:rsidTr="000D1F9C">
        <w:trPr>
          <w:trHeight w:val="427"/>
        </w:trPr>
        <w:tc>
          <w:tcPr>
            <w:tcW w:w="2512" w:type="pct"/>
            <w:gridSpan w:val="7"/>
          </w:tcPr>
          <w:p w14:paraId="20D878EF" w14:textId="2410F4A5" w:rsidR="00EE6358" w:rsidRPr="00B97FFE" w:rsidRDefault="005F062B" w:rsidP="00C612B2">
            <w:pPr>
              <w:rPr>
                <w:rFonts w:ascii="Calibri" w:hAnsi="Calibri"/>
                <w:sz w:val="18"/>
                <w:szCs w:val="18"/>
              </w:rPr>
            </w:pPr>
            <w:r>
              <w:rPr>
                <w:rFonts w:ascii="Calibri" w:hAnsi="Calibri"/>
                <w:sz w:val="18"/>
                <w:szCs w:val="18"/>
              </w:rPr>
              <w:t>1</w:t>
            </w:r>
            <w:r w:rsidR="002213FF">
              <w:rPr>
                <w:rFonts w:ascii="Calibri" w:hAnsi="Calibri"/>
                <w:sz w:val="18"/>
                <w:szCs w:val="18"/>
              </w:rPr>
              <w:t xml:space="preserve">5 </w:t>
            </w:r>
            <w:r w:rsidR="00F77D8B">
              <w:rPr>
                <w:rFonts w:ascii="Calibri" w:hAnsi="Calibri"/>
                <w:sz w:val="18"/>
                <w:szCs w:val="18"/>
              </w:rPr>
              <w:t xml:space="preserve">volunteer </w:t>
            </w:r>
            <w:r w:rsidR="002213FF">
              <w:rPr>
                <w:rFonts w:ascii="Calibri" w:hAnsi="Calibri"/>
                <w:sz w:val="18"/>
                <w:szCs w:val="18"/>
              </w:rPr>
              <w:t>hours</w:t>
            </w:r>
          </w:p>
        </w:tc>
        <w:tc>
          <w:tcPr>
            <w:tcW w:w="2488" w:type="pct"/>
            <w:gridSpan w:val="6"/>
          </w:tcPr>
          <w:p w14:paraId="2BA4279E" w14:textId="53065136" w:rsidR="00EE6358" w:rsidRPr="00B97FFE" w:rsidRDefault="009D3AAF" w:rsidP="00C612B2">
            <w:pPr>
              <w:rPr>
                <w:rFonts w:ascii="Calibri" w:hAnsi="Calibri"/>
                <w:sz w:val="18"/>
                <w:szCs w:val="18"/>
              </w:rPr>
            </w:pPr>
            <w:r>
              <w:rPr>
                <w:rFonts w:ascii="Calibri" w:hAnsi="Calibri"/>
                <w:sz w:val="18"/>
                <w:szCs w:val="18"/>
              </w:rPr>
              <w:t>Monitoring floods and wrybills on the Ashley Rakahuri River</w:t>
            </w:r>
          </w:p>
        </w:tc>
      </w:tr>
      <w:tr w:rsidR="00EE6358" w14:paraId="5D5D1CFA" w14:textId="77777777" w:rsidTr="000D1F9C">
        <w:trPr>
          <w:trHeight w:val="427"/>
        </w:trPr>
        <w:tc>
          <w:tcPr>
            <w:tcW w:w="2512" w:type="pct"/>
            <w:gridSpan w:val="7"/>
          </w:tcPr>
          <w:p w14:paraId="0F2E4422" w14:textId="0F5737B3" w:rsidR="005419B9" w:rsidRPr="00014522" w:rsidRDefault="005419B9" w:rsidP="005419B9">
            <w:pPr>
              <w:rPr>
                <w:sz w:val="18"/>
                <w:szCs w:val="18"/>
              </w:rPr>
            </w:pPr>
            <w:r w:rsidRPr="00442929">
              <w:rPr>
                <w:sz w:val="18"/>
                <w:szCs w:val="18"/>
              </w:rPr>
              <w:t>$</w:t>
            </w:r>
            <w:r>
              <w:rPr>
                <w:sz w:val="18"/>
                <w:szCs w:val="18"/>
              </w:rPr>
              <w:t>18,967.63</w:t>
            </w:r>
            <w:r>
              <w:rPr>
                <w:sz w:val="18"/>
                <w:szCs w:val="18"/>
              </w:rPr>
              <w:t xml:space="preserve"> +</w:t>
            </w:r>
            <w:r w:rsidR="00442929" w:rsidRPr="00442929">
              <w:rPr>
                <w:sz w:val="18"/>
                <w:szCs w:val="18"/>
              </w:rPr>
              <w:t xml:space="preserve"> </w:t>
            </w:r>
            <w:r w:rsidR="00BB3326">
              <w:rPr>
                <w:sz w:val="18"/>
                <w:szCs w:val="18"/>
              </w:rPr>
              <w:t>6</w:t>
            </w:r>
            <w:r w:rsidR="00C12D43">
              <w:rPr>
                <w:sz w:val="18"/>
                <w:szCs w:val="18"/>
              </w:rPr>
              <w:t>81</w:t>
            </w:r>
            <w:r w:rsidR="00442929" w:rsidRPr="00442929">
              <w:rPr>
                <w:sz w:val="18"/>
                <w:szCs w:val="18"/>
              </w:rPr>
              <w:t xml:space="preserve"> Volunteer hours</w:t>
            </w:r>
            <w:r w:rsidR="00BB3326">
              <w:rPr>
                <w:sz w:val="18"/>
                <w:szCs w:val="18"/>
              </w:rPr>
              <w:t xml:space="preserve"> </w:t>
            </w:r>
          </w:p>
          <w:p w14:paraId="19B16D5B" w14:textId="7410F82D" w:rsidR="00442929" w:rsidRPr="00014522" w:rsidRDefault="00442929" w:rsidP="005419B9">
            <w:pPr>
              <w:rPr>
                <w:sz w:val="18"/>
                <w:szCs w:val="18"/>
                <w:highlight w:val="green"/>
              </w:rPr>
            </w:pPr>
          </w:p>
        </w:tc>
        <w:tc>
          <w:tcPr>
            <w:tcW w:w="2488" w:type="pct"/>
            <w:gridSpan w:val="6"/>
          </w:tcPr>
          <w:p w14:paraId="46BD0B08" w14:textId="6DEC1F8E" w:rsidR="00EE6358" w:rsidRPr="00B16A08" w:rsidRDefault="00EE6358" w:rsidP="00F77D8B">
            <w:pPr>
              <w:rPr>
                <w:sz w:val="18"/>
                <w:szCs w:val="18"/>
                <w:highlight w:val="green"/>
              </w:rPr>
            </w:pPr>
          </w:p>
        </w:tc>
      </w:tr>
      <w:tr w:rsidR="00E60921" w14:paraId="725DCD8F" w14:textId="77777777" w:rsidTr="000D1F9C">
        <w:trPr>
          <w:trHeight w:val="427"/>
        </w:trPr>
        <w:tc>
          <w:tcPr>
            <w:tcW w:w="926" w:type="pct"/>
            <w:gridSpan w:val="2"/>
            <w:shd w:val="clear" w:color="auto" w:fill="D6E3BC" w:themeFill="accent3" w:themeFillTint="66"/>
          </w:tcPr>
          <w:p w14:paraId="39D44F44" w14:textId="77777777" w:rsidR="00E60921" w:rsidRDefault="00E60921">
            <w:r w:rsidRPr="00672DDD">
              <w:rPr>
                <w:b/>
              </w:rPr>
              <w:t>Risks:</w:t>
            </w:r>
          </w:p>
        </w:tc>
        <w:tc>
          <w:tcPr>
            <w:tcW w:w="4074" w:type="pct"/>
            <w:gridSpan w:val="11"/>
            <w:shd w:val="clear" w:color="auto" w:fill="D6E3BC" w:themeFill="accent3" w:themeFillTint="66"/>
          </w:tcPr>
          <w:p w14:paraId="20F1ABF0" w14:textId="77777777" w:rsidR="00E60921" w:rsidRDefault="00E60921" w:rsidP="00BF0641">
            <w:r w:rsidRPr="00F467D6">
              <w:rPr>
                <w:i/>
                <w:sz w:val="18"/>
                <w:szCs w:val="18"/>
              </w:rPr>
              <w:t>What</w:t>
            </w:r>
            <w:r w:rsidR="002226C8">
              <w:rPr>
                <w:i/>
                <w:sz w:val="18"/>
                <w:szCs w:val="18"/>
              </w:rPr>
              <w:t>,</w:t>
            </w:r>
            <w:r w:rsidRPr="00F467D6">
              <w:rPr>
                <w:i/>
                <w:sz w:val="18"/>
                <w:szCs w:val="18"/>
              </w:rPr>
              <w:t xml:space="preserve"> if any risks </w:t>
            </w:r>
            <w:r w:rsidR="00BF0641">
              <w:rPr>
                <w:i/>
                <w:sz w:val="18"/>
                <w:szCs w:val="18"/>
              </w:rPr>
              <w:t>have you identified with regard to project delivery</w:t>
            </w:r>
            <w:r w:rsidRPr="00F467D6">
              <w:rPr>
                <w:i/>
                <w:sz w:val="18"/>
                <w:szCs w:val="18"/>
              </w:rPr>
              <w:t xml:space="preserve"> and how are these being managed or mitigated?</w:t>
            </w:r>
          </w:p>
        </w:tc>
      </w:tr>
      <w:tr w:rsidR="00E60921" w14:paraId="6A81EB74" w14:textId="77777777" w:rsidTr="000D1F9C">
        <w:trPr>
          <w:trHeight w:val="427"/>
        </w:trPr>
        <w:tc>
          <w:tcPr>
            <w:tcW w:w="1852" w:type="pct"/>
            <w:gridSpan w:val="5"/>
            <w:shd w:val="clear" w:color="auto" w:fill="D6E3BC" w:themeFill="accent3" w:themeFillTint="66"/>
          </w:tcPr>
          <w:p w14:paraId="13A3C9B5" w14:textId="77777777" w:rsidR="00E60921" w:rsidRPr="00672DDD" w:rsidRDefault="00E60921"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E60921" w:rsidRPr="00672DDD" w:rsidRDefault="00E60921"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E60921" w:rsidRPr="00672DDD" w:rsidRDefault="00E60921" w:rsidP="00903318">
            <w:pPr>
              <w:rPr>
                <w:b/>
                <w:sz w:val="20"/>
                <w:szCs w:val="20"/>
              </w:rPr>
            </w:pPr>
            <w:r w:rsidRPr="00672DDD">
              <w:rPr>
                <w:b/>
                <w:sz w:val="20"/>
                <w:szCs w:val="20"/>
              </w:rPr>
              <w:t>Mitigation</w:t>
            </w:r>
          </w:p>
        </w:tc>
      </w:tr>
      <w:tr w:rsidR="00E60921" w14:paraId="3953145F" w14:textId="77777777" w:rsidTr="00E60921">
        <w:trPr>
          <w:trHeight w:val="427"/>
        </w:trPr>
        <w:tc>
          <w:tcPr>
            <w:tcW w:w="1852" w:type="pct"/>
            <w:gridSpan w:val="5"/>
          </w:tcPr>
          <w:p w14:paraId="0BD8D42B" w14:textId="03C802FE" w:rsidR="000D1F9C" w:rsidRPr="002410DB" w:rsidRDefault="008679BB">
            <w:pPr>
              <w:rPr>
                <w:sz w:val="18"/>
                <w:szCs w:val="18"/>
              </w:rPr>
            </w:pPr>
            <w:r w:rsidRPr="002410DB">
              <w:rPr>
                <w:sz w:val="18"/>
                <w:szCs w:val="18"/>
              </w:rPr>
              <w:lastRenderedPageBreak/>
              <w:t xml:space="preserve">Lack of understanding of </w:t>
            </w:r>
            <w:r w:rsidR="002410DB">
              <w:rPr>
                <w:sz w:val="18"/>
                <w:szCs w:val="18"/>
              </w:rPr>
              <w:t>c</w:t>
            </w:r>
            <w:r w:rsidRPr="002410DB">
              <w:rPr>
                <w:sz w:val="18"/>
                <w:szCs w:val="18"/>
              </w:rPr>
              <w:t>ultural significance of birds and rivers</w:t>
            </w:r>
          </w:p>
          <w:p w14:paraId="18503623" w14:textId="77777777" w:rsidR="000D1F9C" w:rsidRDefault="000D1F9C"/>
        </w:tc>
        <w:tc>
          <w:tcPr>
            <w:tcW w:w="1786" w:type="pct"/>
            <w:gridSpan w:val="4"/>
          </w:tcPr>
          <w:p w14:paraId="58399F40" w14:textId="18F5AE14" w:rsidR="00E60921" w:rsidRPr="002410DB" w:rsidRDefault="00180FB1" w:rsidP="00180FB1">
            <w:pPr>
              <w:rPr>
                <w:sz w:val="18"/>
                <w:szCs w:val="18"/>
              </w:rPr>
            </w:pPr>
            <w:r>
              <w:rPr>
                <w:sz w:val="18"/>
                <w:szCs w:val="18"/>
              </w:rPr>
              <w:t>Incomplete picture limits</w:t>
            </w:r>
            <w:r w:rsidR="002410DB">
              <w:rPr>
                <w:sz w:val="18"/>
                <w:szCs w:val="18"/>
              </w:rPr>
              <w:t xml:space="preserve"> marketing potential to engage tourists</w:t>
            </w:r>
            <w:r>
              <w:rPr>
                <w:sz w:val="18"/>
                <w:szCs w:val="18"/>
              </w:rPr>
              <w:t xml:space="preserve"> and locals alike</w:t>
            </w:r>
            <w:r w:rsidR="002410DB">
              <w:rPr>
                <w:sz w:val="18"/>
                <w:szCs w:val="18"/>
              </w:rPr>
              <w:t xml:space="preserve"> </w:t>
            </w:r>
            <w:r w:rsidR="002410DB" w:rsidRPr="002410DB">
              <w:rPr>
                <w:sz w:val="18"/>
                <w:szCs w:val="18"/>
              </w:rPr>
              <w:t xml:space="preserve"> </w:t>
            </w:r>
          </w:p>
        </w:tc>
        <w:tc>
          <w:tcPr>
            <w:tcW w:w="1362" w:type="pct"/>
            <w:gridSpan w:val="4"/>
          </w:tcPr>
          <w:p w14:paraId="359F3F7B" w14:textId="13BF64FB" w:rsidR="00E60921" w:rsidRPr="002410DB" w:rsidRDefault="002410DB">
            <w:pPr>
              <w:rPr>
                <w:sz w:val="18"/>
                <w:szCs w:val="18"/>
              </w:rPr>
            </w:pPr>
            <w:r w:rsidRPr="002410DB">
              <w:rPr>
                <w:sz w:val="18"/>
                <w:szCs w:val="18"/>
              </w:rPr>
              <w:t>Continue to seek input from runanga</w:t>
            </w:r>
            <w:r w:rsidR="00EE6358">
              <w:rPr>
                <w:sz w:val="18"/>
                <w:szCs w:val="18"/>
              </w:rPr>
              <w:t xml:space="preserve"> </w:t>
            </w:r>
          </w:p>
        </w:tc>
      </w:tr>
      <w:tr w:rsidR="00E60921" w14:paraId="57456028" w14:textId="77777777" w:rsidTr="00E60921">
        <w:trPr>
          <w:trHeight w:val="427"/>
        </w:trPr>
        <w:tc>
          <w:tcPr>
            <w:tcW w:w="1852" w:type="pct"/>
            <w:gridSpan w:val="5"/>
          </w:tcPr>
          <w:p w14:paraId="1B22F691" w14:textId="161FB252" w:rsidR="000D1F9C" w:rsidRPr="00180FB1" w:rsidRDefault="002410DB">
            <w:pPr>
              <w:rPr>
                <w:sz w:val="18"/>
                <w:szCs w:val="18"/>
              </w:rPr>
            </w:pPr>
            <w:r w:rsidRPr="002410DB">
              <w:rPr>
                <w:sz w:val="18"/>
                <w:szCs w:val="18"/>
              </w:rPr>
              <w:t xml:space="preserve">Lack of </w:t>
            </w:r>
            <w:r>
              <w:rPr>
                <w:sz w:val="18"/>
                <w:szCs w:val="18"/>
              </w:rPr>
              <w:t>knowledge of</w:t>
            </w:r>
            <w:r w:rsidR="000A7C83">
              <w:rPr>
                <w:sz w:val="18"/>
                <w:szCs w:val="18"/>
              </w:rPr>
              <w:t xml:space="preserve"> possible </w:t>
            </w:r>
            <w:r w:rsidR="00180FB1">
              <w:rPr>
                <w:sz w:val="18"/>
                <w:szCs w:val="18"/>
              </w:rPr>
              <w:t>areas of n</w:t>
            </w:r>
            <w:r w:rsidR="00180FB1" w:rsidRPr="00180FB1">
              <w:rPr>
                <w:sz w:val="18"/>
                <w:szCs w:val="18"/>
              </w:rPr>
              <w:t xml:space="preserve">gāti </w:t>
            </w:r>
            <w:r w:rsidR="00180FB1">
              <w:rPr>
                <w:sz w:val="18"/>
                <w:szCs w:val="18"/>
              </w:rPr>
              <w:t>w</w:t>
            </w:r>
            <w:r w:rsidR="00180FB1" w:rsidRPr="00180FB1">
              <w:rPr>
                <w:sz w:val="18"/>
                <w:szCs w:val="18"/>
              </w:rPr>
              <w:t xml:space="preserve">airaki, </w:t>
            </w:r>
            <w:r w:rsidR="00180FB1">
              <w:rPr>
                <w:sz w:val="18"/>
                <w:szCs w:val="18"/>
              </w:rPr>
              <w:t>n</w:t>
            </w:r>
            <w:r w:rsidR="00180FB1" w:rsidRPr="00180FB1">
              <w:rPr>
                <w:sz w:val="18"/>
                <w:szCs w:val="18"/>
              </w:rPr>
              <w:t xml:space="preserve">gāti </w:t>
            </w:r>
            <w:r w:rsidR="00180FB1">
              <w:rPr>
                <w:sz w:val="18"/>
                <w:szCs w:val="18"/>
              </w:rPr>
              <w:t>m</w:t>
            </w:r>
            <w:r w:rsidR="00180FB1" w:rsidRPr="00180FB1">
              <w:rPr>
                <w:sz w:val="18"/>
                <w:szCs w:val="18"/>
              </w:rPr>
              <w:t xml:space="preserve">āmoe and </w:t>
            </w:r>
            <w:r w:rsidR="00180FB1">
              <w:rPr>
                <w:sz w:val="18"/>
                <w:szCs w:val="18"/>
              </w:rPr>
              <w:t>n</w:t>
            </w:r>
            <w:r w:rsidR="00180FB1" w:rsidRPr="00180FB1">
              <w:rPr>
                <w:sz w:val="18"/>
                <w:szCs w:val="18"/>
              </w:rPr>
              <w:t xml:space="preserve">gāi </w:t>
            </w:r>
            <w:r w:rsidR="00180FB1">
              <w:rPr>
                <w:sz w:val="18"/>
                <w:szCs w:val="18"/>
              </w:rPr>
              <w:t xml:space="preserve">tahu wāhi tapu in areas where </w:t>
            </w:r>
            <w:r w:rsidR="009248E9">
              <w:rPr>
                <w:sz w:val="18"/>
                <w:szCs w:val="18"/>
              </w:rPr>
              <w:t>island formation/clearing</w:t>
            </w:r>
            <w:r w:rsidR="00180FB1">
              <w:rPr>
                <w:sz w:val="18"/>
                <w:szCs w:val="18"/>
              </w:rPr>
              <w:t xml:space="preserve"> or trapping may take place.</w:t>
            </w:r>
          </w:p>
          <w:p w14:paraId="2759CC14" w14:textId="77777777" w:rsidR="000D1F9C" w:rsidRDefault="000D1F9C"/>
        </w:tc>
        <w:tc>
          <w:tcPr>
            <w:tcW w:w="1786" w:type="pct"/>
            <w:gridSpan w:val="4"/>
          </w:tcPr>
          <w:p w14:paraId="3AF6E5F8" w14:textId="756BDF47" w:rsidR="00E60921" w:rsidRPr="00180FB1" w:rsidRDefault="00180FB1" w:rsidP="00672366">
            <w:pPr>
              <w:rPr>
                <w:sz w:val="18"/>
                <w:szCs w:val="18"/>
              </w:rPr>
            </w:pPr>
            <w:r w:rsidRPr="00180FB1">
              <w:rPr>
                <w:sz w:val="18"/>
                <w:szCs w:val="18"/>
              </w:rPr>
              <w:t>Minimal, as</w:t>
            </w:r>
            <w:r>
              <w:rPr>
                <w:sz w:val="18"/>
                <w:szCs w:val="18"/>
              </w:rPr>
              <w:t xml:space="preserve"> weed clearing or trapping is likely to</w:t>
            </w:r>
            <w:r w:rsidR="009248E9">
              <w:rPr>
                <w:sz w:val="18"/>
                <w:szCs w:val="18"/>
              </w:rPr>
              <w:t xml:space="preserve"> take place on ephemeral islands, </w:t>
            </w:r>
            <w:r w:rsidR="00672366">
              <w:rPr>
                <w:sz w:val="18"/>
                <w:szCs w:val="18"/>
              </w:rPr>
              <w:t xml:space="preserve">and will </w:t>
            </w:r>
            <w:r w:rsidR="009248E9">
              <w:rPr>
                <w:sz w:val="18"/>
                <w:szCs w:val="18"/>
              </w:rPr>
              <w:t>improve mahinga kai outcomes and assist in r</w:t>
            </w:r>
            <w:r w:rsidR="00234054">
              <w:rPr>
                <w:sz w:val="18"/>
                <w:szCs w:val="18"/>
              </w:rPr>
              <w:t>estoring the mauri of waterways</w:t>
            </w:r>
            <w:r w:rsidRPr="00180FB1">
              <w:rPr>
                <w:sz w:val="18"/>
                <w:szCs w:val="18"/>
              </w:rPr>
              <w:t xml:space="preserve"> </w:t>
            </w:r>
          </w:p>
        </w:tc>
        <w:tc>
          <w:tcPr>
            <w:tcW w:w="1362" w:type="pct"/>
            <w:gridSpan w:val="4"/>
          </w:tcPr>
          <w:p w14:paraId="2CE1389B" w14:textId="3C155ECD" w:rsidR="009248E9" w:rsidRPr="009248E9" w:rsidRDefault="00180FB1" w:rsidP="00C77A01">
            <w:pPr>
              <w:rPr>
                <w:sz w:val="18"/>
                <w:szCs w:val="18"/>
              </w:rPr>
            </w:pPr>
            <w:r>
              <w:rPr>
                <w:sz w:val="18"/>
                <w:szCs w:val="18"/>
              </w:rPr>
              <w:t>Check with local distr</w:t>
            </w:r>
            <w:r w:rsidR="00C77A01">
              <w:rPr>
                <w:sz w:val="18"/>
                <w:szCs w:val="18"/>
              </w:rPr>
              <w:t>ic</w:t>
            </w:r>
            <w:r>
              <w:rPr>
                <w:sz w:val="18"/>
                <w:szCs w:val="18"/>
              </w:rPr>
              <w:t>t councils as established p</w:t>
            </w:r>
            <w:r w:rsidRPr="00180FB1">
              <w:rPr>
                <w:sz w:val="18"/>
                <w:szCs w:val="18"/>
              </w:rPr>
              <w:t xml:space="preserve">rotocols have </w:t>
            </w:r>
            <w:r>
              <w:rPr>
                <w:sz w:val="18"/>
                <w:szCs w:val="18"/>
              </w:rPr>
              <w:t xml:space="preserve">generally </w:t>
            </w:r>
            <w:r w:rsidRPr="00180FB1">
              <w:rPr>
                <w:sz w:val="18"/>
                <w:szCs w:val="18"/>
              </w:rPr>
              <w:t xml:space="preserve">been established and lodged with </w:t>
            </w:r>
            <w:r w:rsidR="00234054">
              <w:rPr>
                <w:sz w:val="18"/>
                <w:szCs w:val="18"/>
              </w:rPr>
              <w:t>them</w:t>
            </w:r>
            <w:r w:rsidR="00672366">
              <w:rPr>
                <w:sz w:val="18"/>
                <w:szCs w:val="18"/>
              </w:rPr>
              <w:t>;</w:t>
            </w:r>
            <w:r w:rsidR="00234054">
              <w:rPr>
                <w:sz w:val="18"/>
                <w:szCs w:val="18"/>
              </w:rPr>
              <w:t xml:space="preserve"> </w:t>
            </w:r>
            <w:r w:rsidR="009248E9">
              <w:rPr>
                <w:sz w:val="18"/>
                <w:szCs w:val="18"/>
              </w:rPr>
              <w:t>c</w:t>
            </w:r>
            <w:r w:rsidR="009248E9" w:rsidRPr="002410DB">
              <w:rPr>
                <w:sz w:val="18"/>
                <w:szCs w:val="18"/>
              </w:rPr>
              <w:t>ontinue to seek input from runanga</w:t>
            </w:r>
          </w:p>
        </w:tc>
      </w:tr>
      <w:tr w:rsidR="00672366" w14:paraId="2C51D9DD" w14:textId="77777777" w:rsidTr="00E60921">
        <w:trPr>
          <w:trHeight w:val="427"/>
        </w:trPr>
        <w:tc>
          <w:tcPr>
            <w:tcW w:w="1852" w:type="pct"/>
            <w:gridSpan w:val="5"/>
          </w:tcPr>
          <w:p w14:paraId="42666491" w14:textId="6A753FAE" w:rsidR="00672366" w:rsidRPr="009F17D7" w:rsidRDefault="00672366">
            <w:pPr>
              <w:rPr>
                <w:sz w:val="18"/>
                <w:szCs w:val="18"/>
              </w:rPr>
            </w:pPr>
            <w:r>
              <w:rPr>
                <w:sz w:val="18"/>
                <w:szCs w:val="18"/>
              </w:rPr>
              <w:t xml:space="preserve">Lack of buy-in from potential partners </w:t>
            </w:r>
          </w:p>
        </w:tc>
        <w:tc>
          <w:tcPr>
            <w:tcW w:w="1786" w:type="pct"/>
            <w:gridSpan w:val="4"/>
          </w:tcPr>
          <w:p w14:paraId="6D2CF3FA" w14:textId="2F18DDFD" w:rsidR="00672366" w:rsidRDefault="00672366">
            <w:pPr>
              <w:rPr>
                <w:sz w:val="18"/>
                <w:szCs w:val="18"/>
              </w:rPr>
            </w:pPr>
            <w:r>
              <w:rPr>
                <w:sz w:val="18"/>
                <w:szCs w:val="18"/>
              </w:rPr>
              <w:t>Failure to implement programme</w:t>
            </w:r>
          </w:p>
        </w:tc>
        <w:tc>
          <w:tcPr>
            <w:tcW w:w="1362" w:type="pct"/>
            <w:gridSpan w:val="4"/>
          </w:tcPr>
          <w:p w14:paraId="7098ADD6" w14:textId="723F8AEA" w:rsidR="00672366" w:rsidRDefault="00672366" w:rsidP="00112D36">
            <w:pPr>
              <w:rPr>
                <w:sz w:val="18"/>
                <w:szCs w:val="18"/>
              </w:rPr>
            </w:pPr>
            <w:r>
              <w:rPr>
                <w:sz w:val="18"/>
                <w:szCs w:val="18"/>
              </w:rPr>
              <w:t xml:space="preserve">Market the benefits of this programme </w:t>
            </w:r>
            <w:r w:rsidR="00C4205C">
              <w:rPr>
                <w:sz w:val="18"/>
                <w:szCs w:val="18"/>
              </w:rPr>
              <w:t>as part of</w:t>
            </w:r>
            <w:r>
              <w:rPr>
                <w:sz w:val="18"/>
                <w:szCs w:val="18"/>
              </w:rPr>
              <w:t xml:space="preserve"> a raft of environmental management plans</w:t>
            </w:r>
            <w:r w:rsidR="00234054">
              <w:rPr>
                <w:sz w:val="18"/>
                <w:szCs w:val="18"/>
              </w:rPr>
              <w:t xml:space="preserve"> and value-added components to businesses, and tourism potential for communities</w:t>
            </w:r>
            <w:r w:rsidR="00EE6358">
              <w:rPr>
                <w:sz w:val="18"/>
                <w:szCs w:val="18"/>
              </w:rPr>
              <w:t>. This has proven eff</w:t>
            </w:r>
            <w:r w:rsidR="00B93FC2">
              <w:rPr>
                <w:sz w:val="18"/>
                <w:szCs w:val="18"/>
              </w:rPr>
              <w:t>e</w:t>
            </w:r>
            <w:r w:rsidR="00B3113E">
              <w:rPr>
                <w:sz w:val="18"/>
                <w:szCs w:val="18"/>
              </w:rPr>
              <w:t xml:space="preserve">ctive with </w:t>
            </w:r>
            <w:r w:rsidR="009D3AAF">
              <w:rPr>
                <w:sz w:val="18"/>
                <w:szCs w:val="18"/>
              </w:rPr>
              <w:t xml:space="preserve">Karikaas, </w:t>
            </w:r>
            <w:r w:rsidR="00B3113E">
              <w:rPr>
                <w:sz w:val="18"/>
                <w:szCs w:val="18"/>
              </w:rPr>
              <w:t xml:space="preserve">Amuri Jet, </w:t>
            </w:r>
            <w:r w:rsidR="00EE6358">
              <w:rPr>
                <w:sz w:val="18"/>
                <w:szCs w:val="18"/>
              </w:rPr>
              <w:t>Trustpower</w:t>
            </w:r>
            <w:r w:rsidR="00B3113E">
              <w:rPr>
                <w:sz w:val="18"/>
                <w:szCs w:val="18"/>
              </w:rPr>
              <w:t xml:space="preserve">, Christchurch International Airport, </w:t>
            </w:r>
            <w:r w:rsidR="00112D36">
              <w:rPr>
                <w:sz w:val="18"/>
                <w:szCs w:val="18"/>
              </w:rPr>
              <w:t>Waikukui Beach dairy farm, and to a degree Fontera and Irrigation NZ</w:t>
            </w:r>
          </w:p>
        </w:tc>
      </w:tr>
      <w:tr w:rsidR="00E60921" w14:paraId="2E35B2D4" w14:textId="77777777" w:rsidTr="00E60921">
        <w:trPr>
          <w:trHeight w:val="427"/>
        </w:trPr>
        <w:tc>
          <w:tcPr>
            <w:tcW w:w="1852" w:type="pct"/>
            <w:gridSpan w:val="5"/>
          </w:tcPr>
          <w:p w14:paraId="22A5E7E7" w14:textId="7DCD7A25" w:rsidR="000D1F9C" w:rsidRPr="009F17D7" w:rsidRDefault="00B95A16">
            <w:pPr>
              <w:rPr>
                <w:sz w:val="18"/>
                <w:szCs w:val="18"/>
              </w:rPr>
            </w:pPr>
            <w:r>
              <w:rPr>
                <w:sz w:val="18"/>
                <w:szCs w:val="18"/>
              </w:rPr>
              <w:t>Lack of interest due to lack of birds seen on rivers</w:t>
            </w:r>
          </w:p>
          <w:p w14:paraId="51BE48AE" w14:textId="77777777" w:rsidR="000D1F9C" w:rsidRPr="009F17D7" w:rsidRDefault="000D1F9C">
            <w:pPr>
              <w:rPr>
                <w:sz w:val="18"/>
                <w:szCs w:val="18"/>
              </w:rPr>
            </w:pPr>
          </w:p>
        </w:tc>
        <w:tc>
          <w:tcPr>
            <w:tcW w:w="1786" w:type="pct"/>
            <w:gridSpan w:val="4"/>
          </w:tcPr>
          <w:p w14:paraId="0BF72B28" w14:textId="736797DC" w:rsidR="00E60921" w:rsidRPr="009F17D7" w:rsidRDefault="00B95A16">
            <w:pPr>
              <w:rPr>
                <w:sz w:val="18"/>
                <w:szCs w:val="18"/>
              </w:rPr>
            </w:pPr>
            <w:r>
              <w:rPr>
                <w:sz w:val="18"/>
                <w:szCs w:val="18"/>
              </w:rPr>
              <w:t>Leaves a hole in the data</w:t>
            </w:r>
            <w:r w:rsidR="009F17D7">
              <w:rPr>
                <w:sz w:val="18"/>
                <w:szCs w:val="18"/>
              </w:rPr>
              <w:t xml:space="preserve"> </w:t>
            </w:r>
          </w:p>
        </w:tc>
        <w:tc>
          <w:tcPr>
            <w:tcW w:w="1362" w:type="pct"/>
            <w:gridSpan w:val="4"/>
          </w:tcPr>
          <w:p w14:paraId="243F5F3F" w14:textId="14880EFF" w:rsidR="00A01E36" w:rsidRPr="009F17D7" w:rsidRDefault="00B95A16" w:rsidP="00D10F01">
            <w:pPr>
              <w:rPr>
                <w:sz w:val="18"/>
                <w:szCs w:val="18"/>
              </w:rPr>
            </w:pPr>
            <w:r>
              <w:rPr>
                <w:sz w:val="18"/>
                <w:szCs w:val="18"/>
              </w:rPr>
              <w:t>Impress the importance of reporting an absence of birds as well as a presence, explaining why this data is important</w:t>
            </w:r>
            <w:r w:rsidR="00A01E36">
              <w:rPr>
                <w:sz w:val="18"/>
                <w:szCs w:val="18"/>
              </w:rPr>
              <w:t>.</w:t>
            </w:r>
          </w:p>
        </w:tc>
      </w:tr>
      <w:tr w:rsidR="00B95A16" w14:paraId="6A112E76" w14:textId="77777777" w:rsidTr="00E60921">
        <w:trPr>
          <w:trHeight w:val="427"/>
        </w:trPr>
        <w:tc>
          <w:tcPr>
            <w:tcW w:w="1852" w:type="pct"/>
            <w:gridSpan w:val="5"/>
          </w:tcPr>
          <w:p w14:paraId="6093A5F1" w14:textId="7F492508" w:rsidR="00B95A16" w:rsidRPr="009F17D7" w:rsidRDefault="00B95A16" w:rsidP="001405B4">
            <w:pPr>
              <w:rPr>
                <w:sz w:val="18"/>
                <w:szCs w:val="18"/>
              </w:rPr>
            </w:pPr>
            <w:r w:rsidRPr="009F17D7">
              <w:rPr>
                <w:sz w:val="18"/>
                <w:szCs w:val="18"/>
              </w:rPr>
              <w:t>Competition with existing groups or organisations</w:t>
            </w:r>
            <w:r>
              <w:rPr>
                <w:sz w:val="18"/>
                <w:szCs w:val="18"/>
              </w:rPr>
              <w:t xml:space="preserve"> to protect/ restore environmental values of rivers</w:t>
            </w:r>
          </w:p>
          <w:p w14:paraId="47AFD471" w14:textId="77777777" w:rsidR="00B95A16" w:rsidRPr="009F17D7" w:rsidRDefault="00B95A16">
            <w:pPr>
              <w:rPr>
                <w:sz w:val="18"/>
                <w:szCs w:val="18"/>
              </w:rPr>
            </w:pPr>
          </w:p>
        </w:tc>
        <w:tc>
          <w:tcPr>
            <w:tcW w:w="1786" w:type="pct"/>
            <w:gridSpan w:val="4"/>
          </w:tcPr>
          <w:p w14:paraId="3F75C446" w14:textId="2B055D48" w:rsidR="00B95A16" w:rsidRDefault="00B95A16"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3D5C77D9" w:rsidR="00B95A16" w:rsidRDefault="00B95A16" w:rsidP="00424471">
            <w:pPr>
              <w:rPr>
                <w:sz w:val="18"/>
                <w:szCs w:val="18"/>
              </w:rPr>
            </w:pPr>
            <w:r>
              <w:rPr>
                <w:sz w:val="18"/>
                <w:szCs w:val="18"/>
              </w:rPr>
              <w:t>Work with existing groups to share resources and knowle</w:t>
            </w:r>
            <w:r w:rsidR="00234054">
              <w:rPr>
                <w:sz w:val="18"/>
                <w:szCs w:val="18"/>
              </w:rPr>
              <w:t>dg</w:t>
            </w:r>
            <w:r>
              <w:rPr>
                <w:sz w:val="18"/>
                <w:szCs w:val="18"/>
              </w:rPr>
              <w:t>e; promote their activiti</w:t>
            </w:r>
            <w:r w:rsidR="00424471">
              <w:rPr>
                <w:sz w:val="18"/>
                <w:szCs w:val="18"/>
              </w:rPr>
              <w:t>es that align with BRaid’s goal</w:t>
            </w:r>
            <w:r w:rsidR="00EE6358">
              <w:rPr>
                <w:sz w:val="18"/>
                <w:szCs w:val="18"/>
              </w:rPr>
              <w:t>. We are achieving this with the Lower Waitaki River Management Society, Orari Rivercare Protection Group, Bring on the Birds in Che</w:t>
            </w:r>
            <w:r w:rsidR="00424471">
              <w:rPr>
                <w:sz w:val="18"/>
                <w:szCs w:val="18"/>
              </w:rPr>
              <w:t>viot (Waiau and Hurunui Rivers).</w:t>
            </w:r>
          </w:p>
        </w:tc>
      </w:tr>
      <w:tr w:rsidR="00B95A16" w14:paraId="44D9D4FB" w14:textId="77777777" w:rsidTr="00E60921">
        <w:trPr>
          <w:trHeight w:val="427"/>
        </w:trPr>
        <w:tc>
          <w:tcPr>
            <w:tcW w:w="1852" w:type="pct"/>
            <w:gridSpan w:val="5"/>
          </w:tcPr>
          <w:p w14:paraId="5D1A38AB" w14:textId="58BE75F0" w:rsidR="00B95A16" w:rsidRPr="00D10F01" w:rsidRDefault="00B95A16">
            <w:pPr>
              <w:rPr>
                <w:sz w:val="18"/>
                <w:szCs w:val="18"/>
              </w:rPr>
            </w:pPr>
            <w:r w:rsidRPr="00D10F01">
              <w:rPr>
                <w:sz w:val="18"/>
                <w:szCs w:val="18"/>
              </w:rPr>
              <w:t>Trapping</w:t>
            </w:r>
          </w:p>
          <w:p w14:paraId="51FCE72A" w14:textId="77777777" w:rsidR="00B95A16" w:rsidRDefault="00B95A16"/>
          <w:p w14:paraId="6E3D1770" w14:textId="77777777" w:rsidR="00B95A16" w:rsidRDefault="00B95A16"/>
          <w:p w14:paraId="38B91415" w14:textId="77777777" w:rsidR="00B95A16" w:rsidRDefault="00B95A16"/>
          <w:p w14:paraId="2F442ECA" w14:textId="77777777" w:rsidR="00B95A16" w:rsidRDefault="00B95A16"/>
        </w:tc>
        <w:tc>
          <w:tcPr>
            <w:tcW w:w="1786" w:type="pct"/>
            <w:gridSpan w:val="4"/>
          </w:tcPr>
          <w:p w14:paraId="55727FDE" w14:textId="77777777" w:rsidR="00B95A16" w:rsidRDefault="00B95A16">
            <w:pPr>
              <w:rPr>
                <w:sz w:val="18"/>
                <w:szCs w:val="18"/>
              </w:rPr>
            </w:pPr>
            <w:r w:rsidRPr="00D10F01">
              <w:rPr>
                <w:sz w:val="18"/>
                <w:szCs w:val="18"/>
              </w:rPr>
              <w:t xml:space="preserve">Injury to trappers or public </w:t>
            </w:r>
          </w:p>
          <w:p w14:paraId="24A0460F" w14:textId="77777777" w:rsidR="00B3113E" w:rsidRDefault="00B3113E">
            <w:pPr>
              <w:rPr>
                <w:sz w:val="18"/>
                <w:szCs w:val="18"/>
              </w:rPr>
            </w:pPr>
          </w:p>
          <w:p w14:paraId="33AC8232" w14:textId="77777777" w:rsidR="00B3113E" w:rsidRDefault="00B3113E">
            <w:pPr>
              <w:rPr>
                <w:sz w:val="18"/>
                <w:szCs w:val="18"/>
              </w:rPr>
            </w:pPr>
          </w:p>
          <w:p w14:paraId="7C0B7C58" w14:textId="77777777" w:rsidR="00B3113E" w:rsidRDefault="00B3113E">
            <w:pPr>
              <w:rPr>
                <w:sz w:val="18"/>
                <w:szCs w:val="18"/>
              </w:rPr>
            </w:pPr>
          </w:p>
          <w:p w14:paraId="5FAE4769" w14:textId="77777777" w:rsidR="00B3113E" w:rsidRDefault="00B3113E">
            <w:pPr>
              <w:rPr>
                <w:sz w:val="18"/>
                <w:szCs w:val="18"/>
              </w:rPr>
            </w:pPr>
          </w:p>
          <w:p w14:paraId="3BF66255" w14:textId="77777777" w:rsidR="00B3113E" w:rsidRDefault="00B3113E">
            <w:pPr>
              <w:rPr>
                <w:sz w:val="18"/>
                <w:szCs w:val="18"/>
              </w:rPr>
            </w:pPr>
          </w:p>
          <w:p w14:paraId="762732E3" w14:textId="77777777" w:rsidR="00B3113E" w:rsidRDefault="00B3113E">
            <w:pPr>
              <w:rPr>
                <w:sz w:val="18"/>
                <w:szCs w:val="18"/>
              </w:rPr>
            </w:pPr>
          </w:p>
          <w:p w14:paraId="58D830C4" w14:textId="77777777" w:rsidR="00B3113E" w:rsidRDefault="00B3113E">
            <w:pPr>
              <w:rPr>
                <w:sz w:val="18"/>
                <w:szCs w:val="18"/>
              </w:rPr>
            </w:pPr>
          </w:p>
          <w:p w14:paraId="78D3A43E" w14:textId="77777777" w:rsidR="00B3113E" w:rsidRDefault="00B3113E">
            <w:pPr>
              <w:rPr>
                <w:sz w:val="18"/>
                <w:szCs w:val="18"/>
              </w:rPr>
            </w:pPr>
          </w:p>
          <w:p w14:paraId="65C3C7F5" w14:textId="1362D395" w:rsidR="00B3113E" w:rsidRPr="00D10F01" w:rsidRDefault="00B3113E">
            <w:pPr>
              <w:rPr>
                <w:sz w:val="18"/>
                <w:szCs w:val="18"/>
              </w:rPr>
            </w:pPr>
          </w:p>
        </w:tc>
        <w:tc>
          <w:tcPr>
            <w:tcW w:w="1362" w:type="pct"/>
            <w:gridSpan w:val="4"/>
          </w:tcPr>
          <w:p w14:paraId="50A37DBD" w14:textId="35A179CD" w:rsidR="00B95A16" w:rsidRPr="00D10F01" w:rsidRDefault="00B95A16">
            <w:pPr>
              <w:rPr>
                <w:sz w:val="18"/>
                <w:szCs w:val="18"/>
              </w:rPr>
            </w:pPr>
            <w:r w:rsidRPr="00D10F01">
              <w:rPr>
                <w:sz w:val="18"/>
                <w:szCs w:val="18"/>
              </w:rPr>
              <w:t>Implement protocals and traini</w:t>
            </w:r>
            <w:r>
              <w:rPr>
                <w:sz w:val="18"/>
                <w:szCs w:val="18"/>
              </w:rPr>
              <w:t>ng</w:t>
            </w:r>
            <w:r w:rsidRPr="00D10F01">
              <w:rPr>
                <w:sz w:val="18"/>
                <w:szCs w:val="18"/>
              </w:rPr>
              <w:t xml:space="preserve"> programmes for trappers</w:t>
            </w:r>
            <w:r>
              <w:rPr>
                <w:sz w:val="18"/>
                <w:szCs w:val="18"/>
              </w:rPr>
              <w:t xml:space="preserve"> where this does not yet exist</w:t>
            </w:r>
          </w:p>
          <w:p w14:paraId="0BA74EE0" w14:textId="77777777" w:rsidR="00B95A16" w:rsidRDefault="00B95A16">
            <w:pPr>
              <w:rPr>
                <w:sz w:val="18"/>
                <w:szCs w:val="18"/>
              </w:rPr>
            </w:pPr>
          </w:p>
          <w:p w14:paraId="79103843" w14:textId="77777777" w:rsidR="00B95A16" w:rsidRDefault="00B95A16" w:rsidP="00424471">
            <w:pPr>
              <w:rPr>
                <w:sz w:val="18"/>
                <w:szCs w:val="18"/>
              </w:rPr>
            </w:pPr>
            <w:r w:rsidRPr="00B16A08">
              <w:rPr>
                <w:sz w:val="18"/>
                <w:szCs w:val="18"/>
              </w:rPr>
              <w:t>Ensure signage is in place</w:t>
            </w:r>
            <w:r w:rsidR="00424471" w:rsidRPr="00B16A08">
              <w:rPr>
                <w:sz w:val="18"/>
                <w:szCs w:val="18"/>
              </w:rPr>
              <w:t>. See for example signs created by BRaid for the Wilberforce and Harper Rivers</w:t>
            </w:r>
          </w:p>
          <w:p w14:paraId="22DAF446" w14:textId="515BB9D8" w:rsidR="00B3113E" w:rsidRPr="00D10F01" w:rsidRDefault="00B3113E" w:rsidP="00424471">
            <w:pPr>
              <w:rPr>
                <w:sz w:val="18"/>
                <w:szCs w:val="18"/>
              </w:rPr>
            </w:pPr>
          </w:p>
        </w:tc>
      </w:tr>
      <w:tr w:rsidR="00077F94" w14:paraId="602AC712" w14:textId="77777777" w:rsidTr="00E60921">
        <w:trPr>
          <w:trHeight w:val="427"/>
        </w:trPr>
        <w:tc>
          <w:tcPr>
            <w:tcW w:w="1852" w:type="pct"/>
            <w:gridSpan w:val="5"/>
          </w:tcPr>
          <w:p w14:paraId="449E0CD3" w14:textId="6423F978" w:rsidR="00077F94" w:rsidRPr="00D10F01" w:rsidRDefault="00077F94">
            <w:pPr>
              <w:rPr>
                <w:sz w:val="18"/>
                <w:szCs w:val="18"/>
              </w:rPr>
            </w:pPr>
            <w:r>
              <w:rPr>
                <w:sz w:val="18"/>
                <w:szCs w:val="18"/>
              </w:rPr>
              <w:t>Loss/theft of traps</w:t>
            </w:r>
          </w:p>
        </w:tc>
        <w:tc>
          <w:tcPr>
            <w:tcW w:w="1786" w:type="pct"/>
            <w:gridSpan w:val="4"/>
          </w:tcPr>
          <w:p w14:paraId="7E5ECB7F" w14:textId="521EAE08" w:rsidR="00077F94" w:rsidRPr="00D10F01" w:rsidRDefault="00077F94" w:rsidP="00077F94">
            <w:pPr>
              <w:rPr>
                <w:sz w:val="18"/>
                <w:szCs w:val="18"/>
              </w:rPr>
            </w:pPr>
            <w:r>
              <w:rPr>
                <w:sz w:val="18"/>
                <w:szCs w:val="18"/>
              </w:rPr>
              <w:t>Loss due to flooding (economic cost)</w:t>
            </w:r>
          </w:p>
        </w:tc>
        <w:tc>
          <w:tcPr>
            <w:tcW w:w="1362" w:type="pct"/>
            <w:gridSpan w:val="4"/>
          </w:tcPr>
          <w:p w14:paraId="15B1C6F8" w14:textId="7E075865" w:rsidR="00077F94" w:rsidRPr="00D10F01" w:rsidRDefault="00077F94" w:rsidP="00077F94">
            <w:pPr>
              <w:rPr>
                <w:sz w:val="18"/>
                <w:szCs w:val="18"/>
              </w:rPr>
            </w:pPr>
            <w:r>
              <w:rPr>
                <w:sz w:val="18"/>
                <w:szCs w:val="18"/>
              </w:rPr>
              <w:t>This may in some instances be unavoidable. We lost 10 traps on the Waiu River due to unexpected flooding. While we were aware the river was rising, it was not possible for anyone in the area or a member of BRaid to get there and remove the traps safely on time.</w:t>
            </w:r>
          </w:p>
        </w:tc>
      </w:tr>
      <w:tr w:rsidR="00B95A16" w14:paraId="3B47F47C" w14:textId="77777777" w:rsidTr="00E60921">
        <w:trPr>
          <w:trHeight w:val="1181"/>
        </w:trPr>
        <w:tc>
          <w:tcPr>
            <w:tcW w:w="902" w:type="pct"/>
            <w:shd w:val="clear" w:color="auto" w:fill="D6E3BC" w:themeFill="accent3" w:themeFillTint="66"/>
          </w:tcPr>
          <w:p w14:paraId="73CC79D2" w14:textId="2B1BA084" w:rsidR="00B95A16" w:rsidRPr="00687C7A" w:rsidRDefault="00B95A16">
            <w:pPr>
              <w:rPr>
                <w:b/>
              </w:rPr>
            </w:pPr>
            <w:r w:rsidRPr="00687C7A">
              <w:rPr>
                <w:b/>
              </w:rPr>
              <w:lastRenderedPageBreak/>
              <w:t>Health and Safety:</w:t>
            </w:r>
          </w:p>
        </w:tc>
        <w:tc>
          <w:tcPr>
            <w:tcW w:w="4098" w:type="pct"/>
            <w:gridSpan w:val="12"/>
            <w:shd w:val="clear" w:color="auto" w:fill="D6E3BC" w:themeFill="accent3" w:themeFillTint="66"/>
          </w:tcPr>
          <w:p w14:paraId="066A68ED" w14:textId="77777777" w:rsidR="00B95A16" w:rsidRPr="00F467D6" w:rsidRDefault="00B95A16"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B95A16" w14:paraId="60D8293C" w14:textId="77777777" w:rsidTr="000D1F9C">
        <w:trPr>
          <w:trHeight w:val="908"/>
        </w:trPr>
        <w:tc>
          <w:tcPr>
            <w:tcW w:w="902" w:type="pct"/>
            <w:shd w:val="clear" w:color="auto" w:fill="D6E3BC" w:themeFill="accent3" w:themeFillTint="66"/>
          </w:tcPr>
          <w:p w14:paraId="527B0F37" w14:textId="77777777" w:rsidR="00B95A16" w:rsidRDefault="00B95A16" w:rsidP="00B45F56">
            <w:pPr>
              <w:rPr>
                <w:b/>
                <w:i/>
                <w:sz w:val="20"/>
                <w:szCs w:val="20"/>
              </w:rPr>
            </w:pPr>
            <w:r w:rsidRPr="00805C99">
              <w:rPr>
                <w:b/>
                <w:i/>
                <w:sz w:val="20"/>
                <w:szCs w:val="20"/>
              </w:rPr>
              <w:t>Description</w:t>
            </w:r>
          </w:p>
          <w:p w14:paraId="56038679" w14:textId="77777777" w:rsidR="00B95A16" w:rsidRDefault="00B95A16">
            <w:pPr>
              <w:rPr>
                <w:b/>
                <w:i/>
                <w:sz w:val="20"/>
                <w:szCs w:val="20"/>
              </w:rPr>
            </w:pPr>
          </w:p>
          <w:p w14:paraId="604AB376" w14:textId="77777777" w:rsidR="00B95A16" w:rsidRDefault="00B95A16">
            <w:pPr>
              <w:rPr>
                <w:b/>
                <w:i/>
                <w:sz w:val="20"/>
                <w:szCs w:val="20"/>
              </w:rPr>
            </w:pPr>
          </w:p>
          <w:p w14:paraId="2CD3981A" w14:textId="77777777" w:rsidR="00B95A16" w:rsidRDefault="00B95A16">
            <w:pPr>
              <w:rPr>
                <w:b/>
                <w:i/>
                <w:sz w:val="20"/>
                <w:szCs w:val="20"/>
              </w:rPr>
            </w:pPr>
          </w:p>
          <w:p w14:paraId="4C7ED5F1" w14:textId="77777777" w:rsidR="00B95A16" w:rsidRDefault="00B95A16">
            <w:pPr>
              <w:rPr>
                <w:b/>
                <w:i/>
                <w:sz w:val="20"/>
                <w:szCs w:val="20"/>
              </w:rPr>
            </w:pPr>
          </w:p>
          <w:p w14:paraId="38E256BE" w14:textId="77777777" w:rsidR="00B95A16" w:rsidRPr="00805C99" w:rsidRDefault="00B95A16">
            <w:pPr>
              <w:rPr>
                <w:b/>
                <w:i/>
                <w:sz w:val="20"/>
                <w:szCs w:val="20"/>
              </w:rPr>
            </w:pPr>
          </w:p>
        </w:tc>
        <w:tc>
          <w:tcPr>
            <w:tcW w:w="999" w:type="pct"/>
            <w:gridSpan w:val="5"/>
            <w:shd w:val="clear" w:color="auto" w:fill="D6E3BC" w:themeFill="accent3" w:themeFillTint="66"/>
          </w:tcPr>
          <w:p w14:paraId="5E2688D8" w14:textId="77777777" w:rsidR="00B95A16" w:rsidRDefault="00B95A16" w:rsidP="00B45F56">
            <w:pPr>
              <w:rPr>
                <w:b/>
                <w:i/>
                <w:sz w:val="20"/>
                <w:szCs w:val="20"/>
              </w:rPr>
            </w:pPr>
            <w:r w:rsidRPr="00805C99">
              <w:rPr>
                <w:b/>
                <w:i/>
                <w:sz w:val="20"/>
                <w:szCs w:val="20"/>
              </w:rPr>
              <w:t>Location and date</w:t>
            </w:r>
          </w:p>
          <w:p w14:paraId="075CADCC" w14:textId="77777777" w:rsidR="00B95A16" w:rsidRDefault="00B95A16">
            <w:pPr>
              <w:rPr>
                <w:b/>
                <w:sz w:val="20"/>
                <w:szCs w:val="20"/>
              </w:rPr>
            </w:pPr>
          </w:p>
        </w:tc>
        <w:tc>
          <w:tcPr>
            <w:tcW w:w="1073" w:type="pct"/>
            <w:gridSpan w:val="2"/>
            <w:shd w:val="clear" w:color="auto" w:fill="D6E3BC" w:themeFill="accent3" w:themeFillTint="66"/>
          </w:tcPr>
          <w:p w14:paraId="09843119" w14:textId="77777777" w:rsidR="00B95A16" w:rsidRDefault="00B95A16" w:rsidP="00B45F56">
            <w:pPr>
              <w:rPr>
                <w:b/>
                <w:i/>
                <w:sz w:val="20"/>
                <w:szCs w:val="20"/>
              </w:rPr>
            </w:pPr>
            <w:r w:rsidRPr="00805C99">
              <w:rPr>
                <w:b/>
                <w:i/>
                <w:sz w:val="20"/>
                <w:szCs w:val="20"/>
              </w:rPr>
              <w:t>Action taken and outcome</w:t>
            </w:r>
          </w:p>
          <w:p w14:paraId="2F5C3239" w14:textId="77777777" w:rsidR="00B95A16" w:rsidRDefault="00B95A16" w:rsidP="00B45F56">
            <w:pPr>
              <w:rPr>
                <w:b/>
                <w:sz w:val="20"/>
                <w:szCs w:val="20"/>
              </w:rPr>
            </w:pPr>
          </w:p>
        </w:tc>
        <w:tc>
          <w:tcPr>
            <w:tcW w:w="998" w:type="pct"/>
            <w:gridSpan w:val="3"/>
            <w:shd w:val="clear" w:color="auto" w:fill="D6E3BC" w:themeFill="accent3" w:themeFillTint="66"/>
          </w:tcPr>
          <w:p w14:paraId="7EFF79A3" w14:textId="77777777" w:rsidR="00B95A16" w:rsidRDefault="00B95A16" w:rsidP="00B45F56">
            <w:pPr>
              <w:rPr>
                <w:b/>
                <w:i/>
                <w:sz w:val="20"/>
                <w:szCs w:val="20"/>
              </w:rPr>
            </w:pPr>
            <w:r w:rsidRPr="00805C99">
              <w:rPr>
                <w:b/>
                <w:i/>
                <w:sz w:val="20"/>
                <w:szCs w:val="20"/>
              </w:rPr>
              <w:t>Reported to? E.g. regulatory authority</w:t>
            </w:r>
          </w:p>
          <w:p w14:paraId="29EA669D" w14:textId="77777777" w:rsidR="00B95A16" w:rsidRDefault="00B95A16" w:rsidP="00B45F56">
            <w:pPr>
              <w:rPr>
                <w:b/>
                <w:sz w:val="20"/>
                <w:szCs w:val="20"/>
              </w:rPr>
            </w:pPr>
          </w:p>
        </w:tc>
        <w:tc>
          <w:tcPr>
            <w:tcW w:w="1028" w:type="pct"/>
            <w:gridSpan w:val="2"/>
            <w:shd w:val="clear" w:color="auto" w:fill="D6E3BC" w:themeFill="accent3" w:themeFillTint="66"/>
          </w:tcPr>
          <w:p w14:paraId="206F6D61" w14:textId="77777777" w:rsidR="00B95A16" w:rsidRDefault="00B95A16" w:rsidP="00B45F56">
            <w:pPr>
              <w:rPr>
                <w:b/>
                <w:sz w:val="20"/>
                <w:szCs w:val="20"/>
              </w:rPr>
            </w:pPr>
            <w:r w:rsidRPr="00805C99">
              <w:rPr>
                <w:b/>
                <w:i/>
                <w:sz w:val="20"/>
                <w:szCs w:val="20"/>
              </w:rPr>
              <w:t xml:space="preserve">Follow up action taken </w:t>
            </w:r>
          </w:p>
          <w:p w14:paraId="6DC3DBA2" w14:textId="77777777" w:rsidR="00B95A16" w:rsidRDefault="00B95A16" w:rsidP="00B45F56">
            <w:pPr>
              <w:rPr>
                <w:i/>
              </w:rPr>
            </w:pPr>
          </w:p>
          <w:p w14:paraId="0DCDB4F0" w14:textId="77777777" w:rsidR="00B95A16" w:rsidRDefault="00B95A16">
            <w:pPr>
              <w:rPr>
                <w:b/>
                <w:sz w:val="20"/>
                <w:szCs w:val="20"/>
              </w:rPr>
            </w:pPr>
          </w:p>
          <w:p w14:paraId="27A321FF" w14:textId="77777777" w:rsidR="00B95A16" w:rsidRDefault="00B95A16">
            <w:pPr>
              <w:rPr>
                <w:b/>
                <w:sz w:val="20"/>
                <w:szCs w:val="20"/>
              </w:rPr>
            </w:pPr>
          </w:p>
          <w:p w14:paraId="385C0010" w14:textId="77777777" w:rsidR="00B95A16" w:rsidRDefault="00B95A16">
            <w:pPr>
              <w:rPr>
                <w:b/>
                <w:sz w:val="20"/>
                <w:szCs w:val="20"/>
              </w:rPr>
            </w:pPr>
          </w:p>
          <w:p w14:paraId="3C7B4A24" w14:textId="77777777" w:rsidR="00B95A16" w:rsidRPr="00687C7A" w:rsidRDefault="00B95A16">
            <w:pPr>
              <w:rPr>
                <w:b/>
                <w:sz w:val="20"/>
                <w:szCs w:val="20"/>
              </w:rPr>
            </w:pPr>
          </w:p>
        </w:tc>
      </w:tr>
      <w:tr w:rsidR="00B95A16" w14:paraId="3299DDCC" w14:textId="77777777" w:rsidTr="000D1F9C">
        <w:trPr>
          <w:trHeight w:val="940"/>
        </w:trPr>
        <w:tc>
          <w:tcPr>
            <w:tcW w:w="902" w:type="pct"/>
          </w:tcPr>
          <w:p w14:paraId="5FB2BAB0" w14:textId="77777777" w:rsidR="00B95A16" w:rsidRDefault="00B95A16">
            <w:pPr>
              <w:rPr>
                <w:b/>
                <w:i/>
                <w:sz w:val="20"/>
                <w:szCs w:val="20"/>
              </w:rPr>
            </w:pPr>
          </w:p>
          <w:p w14:paraId="66B0CE3F" w14:textId="77777777" w:rsidR="00B95A16" w:rsidRDefault="00B95A16">
            <w:pPr>
              <w:rPr>
                <w:b/>
                <w:i/>
                <w:sz w:val="20"/>
                <w:szCs w:val="20"/>
              </w:rPr>
            </w:pPr>
          </w:p>
          <w:p w14:paraId="27E53EB3" w14:textId="77777777" w:rsidR="00B95A16" w:rsidRPr="00805C99" w:rsidRDefault="00B95A16">
            <w:pPr>
              <w:rPr>
                <w:b/>
                <w:i/>
                <w:sz w:val="20"/>
                <w:szCs w:val="20"/>
              </w:rPr>
            </w:pPr>
          </w:p>
        </w:tc>
        <w:tc>
          <w:tcPr>
            <w:tcW w:w="999" w:type="pct"/>
            <w:gridSpan w:val="5"/>
          </w:tcPr>
          <w:p w14:paraId="20A31D84" w14:textId="77777777" w:rsidR="00B95A16" w:rsidRDefault="00B95A16">
            <w:pPr>
              <w:rPr>
                <w:b/>
                <w:sz w:val="20"/>
                <w:szCs w:val="20"/>
              </w:rPr>
            </w:pPr>
          </w:p>
        </w:tc>
        <w:tc>
          <w:tcPr>
            <w:tcW w:w="1073" w:type="pct"/>
            <w:gridSpan w:val="2"/>
          </w:tcPr>
          <w:p w14:paraId="2CB0052E" w14:textId="77777777" w:rsidR="00B95A16" w:rsidRDefault="00B95A16" w:rsidP="00B45F56">
            <w:pPr>
              <w:rPr>
                <w:b/>
                <w:sz w:val="20"/>
                <w:szCs w:val="20"/>
              </w:rPr>
            </w:pPr>
          </w:p>
        </w:tc>
        <w:tc>
          <w:tcPr>
            <w:tcW w:w="998" w:type="pct"/>
            <w:gridSpan w:val="3"/>
          </w:tcPr>
          <w:p w14:paraId="77C38056" w14:textId="77777777" w:rsidR="00B95A16" w:rsidRDefault="00B95A16" w:rsidP="00B45F56">
            <w:pPr>
              <w:rPr>
                <w:b/>
                <w:sz w:val="20"/>
                <w:szCs w:val="20"/>
              </w:rPr>
            </w:pPr>
          </w:p>
        </w:tc>
        <w:tc>
          <w:tcPr>
            <w:tcW w:w="1028" w:type="pct"/>
            <w:gridSpan w:val="2"/>
          </w:tcPr>
          <w:p w14:paraId="221F6026" w14:textId="77777777" w:rsidR="00B95A16" w:rsidRDefault="00B95A16">
            <w:pPr>
              <w:rPr>
                <w:b/>
                <w:sz w:val="20"/>
                <w:szCs w:val="20"/>
              </w:rPr>
            </w:pPr>
          </w:p>
          <w:p w14:paraId="28B863DA" w14:textId="77777777" w:rsidR="00B95A16" w:rsidRDefault="00B95A16">
            <w:pPr>
              <w:rPr>
                <w:b/>
                <w:sz w:val="20"/>
                <w:szCs w:val="20"/>
              </w:rPr>
            </w:pPr>
          </w:p>
          <w:p w14:paraId="44DB7810" w14:textId="77777777" w:rsidR="00B95A16" w:rsidRPr="00687C7A" w:rsidRDefault="00B95A16">
            <w:pPr>
              <w:rPr>
                <w:b/>
                <w:sz w:val="20"/>
                <w:szCs w:val="20"/>
              </w:rPr>
            </w:pPr>
          </w:p>
        </w:tc>
      </w:tr>
      <w:tr w:rsidR="00B95A16" w14:paraId="3CAC4CC2" w14:textId="77777777" w:rsidTr="000D1F9C">
        <w:tc>
          <w:tcPr>
            <w:tcW w:w="902" w:type="pct"/>
          </w:tcPr>
          <w:p w14:paraId="53DEA8BC" w14:textId="77777777" w:rsidR="00B95A16" w:rsidRDefault="00B95A16">
            <w:pPr>
              <w:rPr>
                <w:b/>
                <w:i/>
                <w:sz w:val="20"/>
                <w:szCs w:val="20"/>
              </w:rPr>
            </w:pPr>
          </w:p>
          <w:p w14:paraId="1FFC1508" w14:textId="77777777" w:rsidR="00B95A16" w:rsidRDefault="00B95A16">
            <w:pPr>
              <w:rPr>
                <w:b/>
                <w:i/>
                <w:sz w:val="20"/>
                <w:szCs w:val="20"/>
              </w:rPr>
            </w:pPr>
          </w:p>
          <w:p w14:paraId="24BF9A7E" w14:textId="77777777" w:rsidR="00B95A16" w:rsidRDefault="00B95A16">
            <w:pPr>
              <w:rPr>
                <w:b/>
                <w:i/>
                <w:sz w:val="20"/>
                <w:szCs w:val="20"/>
              </w:rPr>
            </w:pPr>
          </w:p>
          <w:p w14:paraId="65968B4B" w14:textId="77777777" w:rsidR="00B95A16" w:rsidRPr="00805C99" w:rsidRDefault="00B95A16">
            <w:pPr>
              <w:rPr>
                <w:b/>
                <w:i/>
                <w:sz w:val="20"/>
                <w:szCs w:val="20"/>
              </w:rPr>
            </w:pPr>
          </w:p>
        </w:tc>
        <w:tc>
          <w:tcPr>
            <w:tcW w:w="999" w:type="pct"/>
            <w:gridSpan w:val="5"/>
          </w:tcPr>
          <w:p w14:paraId="5B6AACF0" w14:textId="77777777" w:rsidR="00B95A16" w:rsidRDefault="00B95A16">
            <w:pPr>
              <w:rPr>
                <w:b/>
                <w:sz w:val="20"/>
                <w:szCs w:val="20"/>
              </w:rPr>
            </w:pPr>
          </w:p>
        </w:tc>
        <w:tc>
          <w:tcPr>
            <w:tcW w:w="1073" w:type="pct"/>
            <w:gridSpan w:val="2"/>
          </w:tcPr>
          <w:p w14:paraId="26795439" w14:textId="77777777" w:rsidR="00B95A16" w:rsidRDefault="00B95A16">
            <w:pPr>
              <w:rPr>
                <w:b/>
                <w:sz w:val="20"/>
                <w:szCs w:val="20"/>
              </w:rPr>
            </w:pPr>
          </w:p>
        </w:tc>
        <w:tc>
          <w:tcPr>
            <w:tcW w:w="998" w:type="pct"/>
            <w:gridSpan w:val="3"/>
          </w:tcPr>
          <w:p w14:paraId="17A0CACD" w14:textId="77777777" w:rsidR="00B95A16" w:rsidRDefault="00B95A16">
            <w:pPr>
              <w:rPr>
                <w:b/>
                <w:sz w:val="20"/>
                <w:szCs w:val="20"/>
              </w:rPr>
            </w:pPr>
          </w:p>
        </w:tc>
        <w:tc>
          <w:tcPr>
            <w:tcW w:w="1028" w:type="pct"/>
            <w:gridSpan w:val="2"/>
          </w:tcPr>
          <w:p w14:paraId="0E90E7E0" w14:textId="77777777" w:rsidR="00B95A16" w:rsidRDefault="00B95A16">
            <w:pPr>
              <w:rPr>
                <w:b/>
                <w:sz w:val="20"/>
                <w:szCs w:val="20"/>
              </w:rPr>
            </w:pPr>
          </w:p>
          <w:p w14:paraId="681C4833" w14:textId="77777777" w:rsidR="00B95A16" w:rsidRDefault="00B95A16">
            <w:pPr>
              <w:rPr>
                <w:b/>
                <w:sz w:val="20"/>
                <w:szCs w:val="20"/>
              </w:rPr>
            </w:pPr>
          </w:p>
          <w:p w14:paraId="200AC5D7" w14:textId="77777777" w:rsidR="00B95A16" w:rsidRDefault="00B95A16">
            <w:pPr>
              <w:rPr>
                <w:b/>
                <w:sz w:val="20"/>
                <w:szCs w:val="20"/>
              </w:rPr>
            </w:pPr>
          </w:p>
          <w:p w14:paraId="58547F81" w14:textId="77777777" w:rsidR="00B95A16" w:rsidRPr="00687C7A" w:rsidRDefault="00B95A16">
            <w:pPr>
              <w:rPr>
                <w:b/>
                <w:sz w:val="20"/>
                <w:szCs w:val="20"/>
              </w:rPr>
            </w:pPr>
          </w:p>
        </w:tc>
      </w:tr>
      <w:tr w:rsidR="00B95A16" w14:paraId="5F60476D" w14:textId="77777777" w:rsidTr="000D1F9C">
        <w:tc>
          <w:tcPr>
            <w:tcW w:w="902" w:type="pct"/>
          </w:tcPr>
          <w:p w14:paraId="39098099" w14:textId="77777777" w:rsidR="00B95A16" w:rsidRDefault="00B95A16">
            <w:pPr>
              <w:rPr>
                <w:b/>
                <w:i/>
                <w:sz w:val="20"/>
                <w:szCs w:val="20"/>
              </w:rPr>
            </w:pPr>
          </w:p>
          <w:p w14:paraId="3C974A6B" w14:textId="77777777" w:rsidR="00B95A16" w:rsidRDefault="00B95A16">
            <w:pPr>
              <w:rPr>
                <w:b/>
                <w:i/>
                <w:sz w:val="20"/>
                <w:szCs w:val="20"/>
              </w:rPr>
            </w:pPr>
          </w:p>
          <w:p w14:paraId="130EC6BC" w14:textId="77777777" w:rsidR="00B95A16" w:rsidRPr="00805C99" w:rsidRDefault="00B95A16">
            <w:pPr>
              <w:rPr>
                <w:b/>
                <w:i/>
                <w:sz w:val="20"/>
                <w:szCs w:val="20"/>
              </w:rPr>
            </w:pPr>
          </w:p>
        </w:tc>
        <w:tc>
          <w:tcPr>
            <w:tcW w:w="999" w:type="pct"/>
            <w:gridSpan w:val="5"/>
          </w:tcPr>
          <w:p w14:paraId="38EAE84C" w14:textId="77777777" w:rsidR="00B95A16" w:rsidRDefault="00B95A16">
            <w:pPr>
              <w:rPr>
                <w:b/>
                <w:sz w:val="20"/>
                <w:szCs w:val="20"/>
              </w:rPr>
            </w:pPr>
          </w:p>
        </w:tc>
        <w:tc>
          <w:tcPr>
            <w:tcW w:w="1073" w:type="pct"/>
            <w:gridSpan w:val="2"/>
          </w:tcPr>
          <w:p w14:paraId="26DE88D2" w14:textId="77777777" w:rsidR="00B95A16" w:rsidRDefault="00B95A16">
            <w:pPr>
              <w:rPr>
                <w:b/>
                <w:sz w:val="20"/>
                <w:szCs w:val="20"/>
              </w:rPr>
            </w:pPr>
          </w:p>
        </w:tc>
        <w:tc>
          <w:tcPr>
            <w:tcW w:w="998" w:type="pct"/>
            <w:gridSpan w:val="3"/>
          </w:tcPr>
          <w:p w14:paraId="4233B8A1" w14:textId="77777777" w:rsidR="00B95A16" w:rsidRDefault="00B95A16">
            <w:pPr>
              <w:rPr>
                <w:b/>
                <w:sz w:val="20"/>
                <w:szCs w:val="20"/>
              </w:rPr>
            </w:pPr>
          </w:p>
        </w:tc>
        <w:tc>
          <w:tcPr>
            <w:tcW w:w="1028" w:type="pct"/>
            <w:gridSpan w:val="2"/>
          </w:tcPr>
          <w:p w14:paraId="553ED83F" w14:textId="77777777" w:rsidR="00B95A16" w:rsidRDefault="00B95A16">
            <w:pPr>
              <w:rPr>
                <w:b/>
                <w:sz w:val="20"/>
                <w:szCs w:val="20"/>
              </w:rPr>
            </w:pPr>
          </w:p>
          <w:p w14:paraId="66FAC7F8" w14:textId="77777777" w:rsidR="00B95A16" w:rsidRDefault="00B95A16">
            <w:pPr>
              <w:rPr>
                <w:b/>
                <w:sz w:val="20"/>
                <w:szCs w:val="20"/>
              </w:rPr>
            </w:pPr>
          </w:p>
          <w:p w14:paraId="3DD66231" w14:textId="77777777" w:rsidR="00B95A16" w:rsidRDefault="00B95A16">
            <w:pPr>
              <w:rPr>
                <w:b/>
                <w:sz w:val="20"/>
                <w:szCs w:val="20"/>
              </w:rPr>
            </w:pPr>
          </w:p>
          <w:p w14:paraId="6481B742" w14:textId="77777777" w:rsidR="00B95A16" w:rsidRPr="00687C7A" w:rsidRDefault="00B95A16">
            <w:pPr>
              <w:rPr>
                <w:b/>
                <w:sz w:val="20"/>
                <w:szCs w:val="20"/>
              </w:rPr>
            </w:pPr>
          </w:p>
        </w:tc>
      </w:tr>
      <w:tr w:rsidR="00B95A16" w14:paraId="765BDF06" w14:textId="77777777" w:rsidTr="005E4D7A">
        <w:trPr>
          <w:trHeight w:val="938"/>
        </w:trPr>
        <w:tc>
          <w:tcPr>
            <w:tcW w:w="902" w:type="pct"/>
          </w:tcPr>
          <w:p w14:paraId="0BA10262" w14:textId="77777777" w:rsidR="00B95A16" w:rsidRDefault="00B95A16" w:rsidP="00805C99">
            <w:pPr>
              <w:rPr>
                <w:i/>
              </w:rPr>
            </w:pPr>
          </w:p>
          <w:p w14:paraId="3AE51EA7" w14:textId="77777777" w:rsidR="00B95A16" w:rsidRPr="00805C99" w:rsidRDefault="00B95A16" w:rsidP="00805C99">
            <w:pPr>
              <w:rPr>
                <w:i/>
              </w:rPr>
            </w:pPr>
          </w:p>
          <w:p w14:paraId="02D5B73A" w14:textId="77777777" w:rsidR="00B95A16" w:rsidRPr="00805C99" w:rsidRDefault="00B95A16">
            <w:pPr>
              <w:rPr>
                <w:b/>
                <w:i/>
                <w:sz w:val="20"/>
                <w:szCs w:val="20"/>
              </w:rPr>
            </w:pPr>
          </w:p>
        </w:tc>
        <w:tc>
          <w:tcPr>
            <w:tcW w:w="999" w:type="pct"/>
            <w:gridSpan w:val="5"/>
          </w:tcPr>
          <w:p w14:paraId="5BE2D548" w14:textId="77777777" w:rsidR="00B95A16" w:rsidRPr="00687C7A" w:rsidRDefault="00B95A16">
            <w:pPr>
              <w:rPr>
                <w:b/>
                <w:sz w:val="20"/>
                <w:szCs w:val="20"/>
              </w:rPr>
            </w:pPr>
          </w:p>
        </w:tc>
        <w:tc>
          <w:tcPr>
            <w:tcW w:w="1073" w:type="pct"/>
            <w:gridSpan w:val="2"/>
          </w:tcPr>
          <w:p w14:paraId="281D0141" w14:textId="77777777" w:rsidR="00B95A16" w:rsidRPr="00687C7A" w:rsidRDefault="00B95A16">
            <w:pPr>
              <w:rPr>
                <w:b/>
                <w:sz w:val="20"/>
                <w:szCs w:val="20"/>
              </w:rPr>
            </w:pPr>
          </w:p>
        </w:tc>
        <w:tc>
          <w:tcPr>
            <w:tcW w:w="998" w:type="pct"/>
            <w:gridSpan w:val="3"/>
          </w:tcPr>
          <w:p w14:paraId="7BC5D9C6" w14:textId="77777777" w:rsidR="00B95A16" w:rsidRPr="00687C7A" w:rsidRDefault="00B95A16">
            <w:pPr>
              <w:rPr>
                <w:b/>
                <w:sz w:val="20"/>
                <w:szCs w:val="20"/>
              </w:rPr>
            </w:pPr>
          </w:p>
        </w:tc>
        <w:tc>
          <w:tcPr>
            <w:tcW w:w="1028" w:type="pct"/>
            <w:gridSpan w:val="2"/>
          </w:tcPr>
          <w:p w14:paraId="704085DA" w14:textId="77777777" w:rsidR="00B95A16" w:rsidRPr="00687C7A" w:rsidRDefault="00B95A16">
            <w:pPr>
              <w:rPr>
                <w:b/>
                <w:sz w:val="20"/>
                <w:szCs w:val="20"/>
              </w:rPr>
            </w:pPr>
          </w:p>
        </w:tc>
      </w:tr>
      <w:tr w:rsidR="00B95A16" w14:paraId="1FAFC1C5" w14:textId="77777777" w:rsidTr="005E4D7A">
        <w:tc>
          <w:tcPr>
            <w:tcW w:w="5000" w:type="pct"/>
            <w:gridSpan w:val="13"/>
            <w:shd w:val="clear" w:color="auto" w:fill="D6E3BC" w:themeFill="accent3" w:themeFillTint="66"/>
          </w:tcPr>
          <w:p w14:paraId="3D87D97F" w14:textId="77777777" w:rsidR="00B95A16" w:rsidRPr="005E4D7A" w:rsidRDefault="00B95A16">
            <w:pPr>
              <w:rPr>
                <w:b/>
                <w:i/>
                <w:sz w:val="18"/>
                <w:szCs w:val="18"/>
              </w:rPr>
            </w:pPr>
            <w:r w:rsidRPr="005E4D7A">
              <w:rPr>
                <w:b/>
              </w:rPr>
              <w:t>General comments regarding Health and Safety</w:t>
            </w:r>
            <w:r w:rsidRPr="005E4D7A">
              <w:rPr>
                <w:b/>
                <w:i/>
                <w:sz w:val="18"/>
                <w:szCs w:val="18"/>
              </w:rPr>
              <w:t xml:space="preserve"> (if relevant)</w:t>
            </w:r>
          </w:p>
        </w:tc>
      </w:tr>
      <w:tr w:rsidR="00B95A16" w14:paraId="351B0A8A" w14:textId="77777777" w:rsidTr="005E4D7A">
        <w:tc>
          <w:tcPr>
            <w:tcW w:w="5000" w:type="pct"/>
            <w:gridSpan w:val="13"/>
            <w:shd w:val="clear" w:color="auto" w:fill="auto"/>
          </w:tcPr>
          <w:p w14:paraId="34A953DF" w14:textId="3229F6EA" w:rsidR="00B95A16" w:rsidRPr="00B3113E" w:rsidRDefault="00B3113E">
            <w:pPr>
              <w:rPr>
                <w:sz w:val="18"/>
                <w:szCs w:val="18"/>
              </w:rPr>
            </w:pPr>
            <w:r w:rsidRPr="00B3113E">
              <w:rPr>
                <w:sz w:val="18"/>
                <w:szCs w:val="18"/>
              </w:rPr>
              <w:t>None</w:t>
            </w:r>
            <w:r w:rsidR="00C12D43">
              <w:rPr>
                <w:sz w:val="18"/>
                <w:szCs w:val="18"/>
              </w:rPr>
              <w:t>. We have a H&amp;S plan in place and regualrly refer to it.</w:t>
            </w:r>
          </w:p>
          <w:p w14:paraId="6CA29AD7" w14:textId="77777777" w:rsidR="00B95A16" w:rsidRPr="00F467D6" w:rsidRDefault="00B95A16" w:rsidP="0056492E">
            <w:pPr>
              <w:rPr>
                <w:i/>
                <w:sz w:val="18"/>
                <w:szCs w:val="18"/>
              </w:rPr>
            </w:pPr>
          </w:p>
        </w:tc>
      </w:tr>
      <w:tr w:rsidR="00B95A16" w14:paraId="23C15B10" w14:textId="77777777" w:rsidTr="000D1F9C">
        <w:tc>
          <w:tcPr>
            <w:tcW w:w="902" w:type="pct"/>
            <w:shd w:val="clear" w:color="auto" w:fill="D6E3BC" w:themeFill="accent3" w:themeFillTint="66"/>
          </w:tcPr>
          <w:p w14:paraId="69702147" w14:textId="77777777" w:rsidR="00B95A16" w:rsidRDefault="00B95A16" w:rsidP="00805C99">
            <w:pPr>
              <w:rPr>
                <w:i/>
              </w:rPr>
            </w:pPr>
            <w:r w:rsidRPr="00672DDD">
              <w:rPr>
                <w:b/>
              </w:rPr>
              <w:t>Final report:</w:t>
            </w:r>
          </w:p>
        </w:tc>
        <w:tc>
          <w:tcPr>
            <w:tcW w:w="4098" w:type="pct"/>
            <w:gridSpan w:val="12"/>
            <w:shd w:val="clear" w:color="auto" w:fill="D6E3BC" w:themeFill="accent3" w:themeFillTint="66"/>
          </w:tcPr>
          <w:p w14:paraId="0DB99622" w14:textId="77777777" w:rsidR="00B95A16" w:rsidRPr="00687C7A" w:rsidRDefault="00B95A16">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B95A16" w14:paraId="0014E5EC" w14:textId="77777777" w:rsidTr="000D1F9C">
        <w:tc>
          <w:tcPr>
            <w:tcW w:w="5000" w:type="pct"/>
            <w:gridSpan w:val="13"/>
          </w:tcPr>
          <w:p w14:paraId="6DE1876A" w14:textId="77777777" w:rsidR="00B95A16" w:rsidRPr="00687C7A" w:rsidRDefault="00B95A16" w:rsidP="0056492E">
            <w:pPr>
              <w:rPr>
                <w:b/>
                <w:sz w:val="20"/>
                <w:szCs w:val="20"/>
              </w:rPr>
            </w:pPr>
          </w:p>
        </w:tc>
      </w:tr>
      <w:tr w:rsidR="00B95A16" w14:paraId="085EC4DA" w14:textId="77777777" w:rsidTr="009F49F5">
        <w:trPr>
          <w:trHeight w:val="2276"/>
        </w:trPr>
        <w:tc>
          <w:tcPr>
            <w:tcW w:w="1056" w:type="pct"/>
            <w:gridSpan w:val="3"/>
            <w:shd w:val="clear" w:color="auto" w:fill="D6E3BC" w:themeFill="accent3" w:themeFillTint="66"/>
          </w:tcPr>
          <w:p w14:paraId="3CC53E50" w14:textId="77777777" w:rsidR="00B95A16" w:rsidRPr="000A4A19" w:rsidRDefault="00B95A16">
            <w:pPr>
              <w:rPr>
                <w:b/>
              </w:rPr>
            </w:pPr>
            <w:r w:rsidRPr="000A4A19">
              <w:rPr>
                <w:b/>
              </w:rPr>
              <w:t>Declaration:</w:t>
            </w:r>
          </w:p>
        </w:tc>
        <w:tc>
          <w:tcPr>
            <w:tcW w:w="3944" w:type="pct"/>
            <w:gridSpan w:val="10"/>
            <w:shd w:val="clear" w:color="auto" w:fill="D6E3BC" w:themeFill="accent3" w:themeFillTint="66"/>
          </w:tcPr>
          <w:p w14:paraId="75F46A03" w14:textId="77777777" w:rsidR="00B95A16" w:rsidRPr="00F467D6" w:rsidRDefault="00B95A16">
            <w:pPr>
              <w:rPr>
                <w:i/>
                <w:sz w:val="18"/>
                <w:szCs w:val="18"/>
              </w:rPr>
            </w:pPr>
            <w:r w:rsidRPr="00F467D6">
              <w:rPr>
                <w:i/>
                <w:sz w:val="18"/>
                <w:szCs w:val="18"/>
              </w:rPr>
              <w:t>As a duly authorised representative of the organisation:</w:t>
            </w:r>
          </w:p>
          <w:p w14:paraId="3C93F298" w14:textId="77777777" w:rsidR="00B95A16" w:rsidRPr="00F467D6" w:rsidRDefault="00B95A16"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B95A16" w:rsidRPr="00F467D6" w:rsidRDefault="00B95A16"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B95A16" w:rsidRPr="00F467D6" w:rsidRDefault="00B95A16"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B95A16" w:rsidRDefault="00B95A16"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B95A16" w14:paraId="1025E07C" w14:textId="77777777" w:rsidTr="00E60921">
        <w:tc>
          <w:tcPr>
            <w:tcW w:w="1547" w:type="pct"/>
            <w:gridSpan w:val="4"/>
            <w:shd w:val="clear" w:color="auto" w:fill="D6E3BC" w:themeFill="accent3" w:themeFillTint="66"/>
          </w:tcPr>
          <w:p w14:paraId="36B28E2D" w14:textId="77777777" w:rsidR="00B95A16" w:rsidRPr="00672DDD" w:rsidRDefault="00B95A16">
            <w:pPr>
              <w:rPr>
                <w:b/>
              </w:rPr>
            </w:pPr>
            <w:r w:rsidRPr="00672DDD">
              <w:rPr>
                <w:b/>
              </w:rPr>
              <w:t>Name of verifier</w:t>
            </w:r>
          </w:p>
        </w:tc>
        <w:tc>
          <w:tcPr>
            <w:tcW w:w="3453" w:type="pct"/>
            <w:gridSpan w:val="9"/>
          </w:tcPr>
          <w:p w14:paraId="7B0529EA" w14:textId="1AEA4C2F" w:rsidR="00B95A16" w:rsidRDefault="00B95A16">
            <w:r>
              <w:t>Sonny Whitelaw</w:t>
            </w:r>
          </w:p>
        </w:tc>
      </w:tr>
      <w:tr w:rsidR="00B95A16" w14:paraId="779AC9BD" w14:textId="77777777" w:rsidTr="00E60921">
        <w:tc>
          <w:tcPr>
            <w:tcW w:w="1547" w:type="pct"/>
            <w:gridSpan w:val="4"/>
            <w:shd w:val="clear" w:color="auto" w:fill="D6E3BC" w:themeFill="accent3" w:themeFillTint="66"/>
          </w:tcPr>
          <w:p w14:paraId="1821ACDF" w14:textId="77777777" w:rsidR="00B95A16" w:rsidRPr="00672DDD" w:rsidRDefault="00B95A16">
            <w:pPr>
              <w:rPr>
                <w:b/>
              </w:rPr>
            </w:pPr>
            <w:r w:rsidRPr="00672DDD">
              <w:rPr>
                <w:b/>
              </w:rPr>
              <w:t>Position of verifier</w:t>
            </w:r>
          </w:p>
        </w:tc>
        <w:tc>
          <w:tcPr>
            <w:tcW w:w="3453" w:type="pct"/>
            <w:gridSpan w:val="9"/>
          </w:tcPr>
          <w:p w14:paraId="5EF1A6D9" w14:textId="29797441" w:rsidR="00B95A16" w:rsidRDefault="00B95A16">
            <w:r>
              <w:t>Manager BRaid)</w:t>
            </w:r>
          </w:p>
        </w:tc>
      </w:tr>
      <w:tr w:rsidR="00B95A16" w14:paraId="78DA2857" w14:textId="77777777" w:rsidTr="00E60921">
        <w:trPr>
          <w:trHeight w:val="1564"/>
        </w:trPr>
        <w:tc>
          <w:tcPr>
            <w:tcW w:w="1547" w:type="pct"/>
            <w:gridSpan w:val="4"/>
            <w:shd w:val="clear" w:color="auto" w:fill="D6E3BC" w:themeFill="accent3" w:themeFillTint="66"/>
          </w:tcPr>
          <w:p w14:paraId="083A61FB" w14:textId="77777777" w:rsidR="00B95A16" w:rsidRDefault="00B95A16">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B95A16" w:rsidRDefault="000727F8">
            <w:r>
              <w:rPr>
                <w:noProof/>
                <w:lang w:val="en-US"/>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B95A16" w:rsidRDefault="00B95A16">
            <w:r>
              <w:t>Date</w:t>
            </w:r>
          </w:p>
        </w:tc>
        <w:tc>
          <w:tcPr>
            <w:tcW w:w="834" w:type="pct"/>
          </w:tcPr>
          <w:p w14:paraId="05B63715" w14:textId="53E51F38" w:rsidR="00BC53E6" w:rsidRPr="00B3113E" w:rsidRDefault="00C12D43" w:rsidP="00BC53E6">
            <w:r>
              <w:t>0</w:t>
            </w:r>
            <w:r w:rsidR="00507B33">
              <w:t>7</w:t>
            </w:r>
            <w:r>
              <w:t xml:space="preserve"> December </w:t>
            </w:r>
          </w:p>
          <w:p w14:paraId="74E7BA12" w14:textId="7D13CB38" w:rsidR="00B95A16" w:rsidRDefault="000727F8" w:rsidP="005242CE">
            <w:r w:rsidRPr="00B3113E">
              <w:t>201</w:t>
            </w:r>
            <w:r w:rsidR="005242CE">
              <w:t>7</w:t>
            </w:r>
          </w:p>
        </w:tc>
      </w:tr>
    </w:tbl>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96815" w14:textId="77777777" w:rsidR="00C92DF6" w:rsidRDefault="00C92DF6" w:rsidP="005E1BCD">
      <w:pPr>
        <w:spacing w:after="0" w:line="240" w:lineRule="auto"/>
      </w:pPr>
      <w:r>
        <w:separator/>
      </w:r>
    </w:p>
  </w:endnote>
  <w:endnote w:type="continuationSeparator" w:id="0">
    <w:p w14:paraId="45380AC2" w14:textId="77777777" w:rsidR="00C92DF6" w:rsidRDefault="00C92DF6" w:rsidP="005E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charset w:val="80"/>
    <w:family w:val="swiss"/>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01E0" w14:textId="77777777" w:rsidR="000A780D" w:rsidRDefault="000A780D">
    <w:pPr>
      <w:pStyle w:val="Footer"/>
    </w:pPr>
    <w:r>
      <w:t>DocCM - 2719550</w:t>
    </w:r>
  </w:p>
  <w:p w14:paraId="73C7F219" w14:textId="77777777" w:rsidR="000A780D" w:rsidRDefault="000A78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236A" w14:textId="77777777" w:rsidR="00C92DF6" w:rsidRDefault="00C92DF6" w:rsidP="005E1BCD">
      <w:pPr>
        <w:spacing w:after="0" w:line="240" w:lineRule="auto"/>
      </w:pPr>
      <w:r>
        <w:separator/>
      </w:r>
    </w:p>
  </w:footnote>
  <w:footnote w:type="continuationSeparator" w:id="0">
    <w:p w14:paraId="27FD1998" w14:textId="77777777" w:rsidR="00C92DF6" w:rsidRDefault="00C92DF6" w:rsidP="005E1B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3D9A"/>
    <w:multiLevelType w:val="hybridMultilevel"/>
    <w:tmpl w:val="568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B3DBA"/>
    <w:multiLevelType w:val="hybridMultilevel"/>
    <w:tmpl w:val="A31041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413"/>
    <w:multiLevelType w:val="hybridMultilevel"/>
    <w:tmpl w:val="59B8848E"/>
    <w:lvl w:ilvl="0" w:tplc="E786C3F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8B23D9D"/>
    <w:multiLevelType w:val="hybridMultilevel"/>
    <w:tmpl w:val="CA9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7D"/>
    <w:multiLevelType w:val="hybridMultilevel"/>
    <w:tmpl w:val="EFD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42773"/>
    <w:multiLevelType w:val="hybridMultilevel"/>
    <w:tmpl w:val="648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3CA1"/>
    <w:multiLevelType w:val="hybridMultilevel"/>
    <w:tmpl w:val="76BC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846D47"/>
    <w:multiLevelType w:val="multilevel"/>
    <w:tmpl w:val="C0C01424"/>
    <w:lvl w:ilvl="0">
      <w:start w:val="1"/>
      <w:numFmt w:val="decimal"/>
      <w:lvlText w:val="%1."/>
      <w:lvlJc w:val="left"/>
      <w:pPr>
        <w:tabs>
          <w:tab w:val="num" w:pos="720"/>
        </w:tabs>
        <w:ind w:left="360" w:hanging="360"/>
      </w:pPr>
      <w:rPr>
        <w:rFonts w:ascii="Arial" w:hAnsi="Arial" w:cs="Times New Roman" w:hint="default"/>
        <w:b w:val="0"/>
        <w:i w:val="0"/>
        <w:sz w:val="18"/>
        <w:szCs w:val="18"/>
      </w:rPr>
    </w:lvl>
    <w:lvl w:ilvl="1">
      <w:start w:val="1"/>
      <w:numFmt w:val="decimal"/>
      <w:lvlText w:val="%1.%2"/>
      <w:lvlJc w:val="left"/>
      <w:pPr>
        <w:tabs>
          <w:tab w:val="num" w:pos="720"/>
        </w:tabs>
        <w:ind w:left="720" w:hanging="720"/>
      </w:pPr>
      <w:rPr>
        <w:rFonts w:ascii="Arial" w:hAnsi="Arial" w:cs="Times New Roman" w:hint="default"/>
        <w:b w:val="0"/>
        <w:i w:val="0"/>
        <w:sz w:val="18"/>
        <w:szCs w:val="18"/>
      </w:rPr>
    </w:lvl>
    <w:lvl w:ilvl="2">
      <w:start w:val="1"/>
      <w:numFmt w:val="decimal"/>
      <w:lvlText w:val="%1.%2.%3"/>
      <w:lvlJc w:val="left"/>
      <w:pPr>
        <w:tabs>
          <w:tab w:val="num" w:pos="1440"/>
        </w:tabs>
        <w:ind w:left="144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96CE4"/>
    <w:multiLevelType w:val="hybridMultilevel"/>
    <w:tmpl w:val="50124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63D77"/>
    <w:multiLevelType w:val="hybridMultilevel"/>
    <w:tmpl w:val="5D78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0719D"/>
    <w:multiLevelType w:val="hybridMultilevel"/>
    <w:tmpl w:val="D14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7505F"/>
    <w:multiLevelType w:val="hybridMultilevel"/>
    <w:tmpl w:val="0D70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B47AC"/>
    <w:multiLevelType w:val="hybridMultilevel"/>
    <w:tmpl w:val="AAAE458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2">
    <w:nsid w:val="3F765EE5"/>
    <w:multiLevelType w:val="hybridMultilevel"/>
    <w:tmpl w:val="8CD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45851"/>
    <w:multiLevelType w:val="hybridMultilevel"/>
    <w:tmpl w:val="C1660D1C"/>
    <w:lvl w:ilvl="0" w:tplc="8168EAC2">
      <w:start w:val="1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46003AAF"/>
    <w:multiLevelType w:val="hybridMultilevel"/>
    <w:tmpl w:val="0F8830E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5">
    <w:nsid w:val="473E51AA"/>
    <w:multiLevelType w:val="hybridMultilevel"/>
    <w:tmpl w:val="758E2D32"/>
    <w:lvl w:ilvl="0" w:tplc="0409000F">
      <w:start w:val="1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4CBF09FD"/>
    <w:multiLevelType w:val="hybridMultilevel"/>
    <w:tmpl w:val="6826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53C67"/>
    <w:multiLevelType w:val="hybridMultilevel"/>
    <w:tmpl w:val="9848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D765C"/>
    <w:multiLevelType w:val="hybridMultilevel"/>
    <w:tmpl w:val="D89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D3FD0"/>
    <w:multiLevelType w:val="hybridMultilevel"/>
    <w:tmpl w:val="932E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72511"/>
    <w:multiLevelType w:val="hybridMultilevel"/>
    <w:tmpl w:val="50D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96E83"/>
    <w:multiLevelType w:val="hybridMultilevel"/>
    <w:tmpl w:val="3238E554"/>
    <w:lvl w:ilvl="0" w:tplc="75A853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07D26"/>
    <w:multiLevelType w:val="hybridMultilevel"/>
    <w:tmpl w:val="DD34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320767"/>
    <w:multiLevelType w:val="hybridMultilevel"/>
    <w:tmpl w:val="6816B246"/>
    <w:lvl w:ilvl="0" w:tplc="DD20952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29"/>
  </w:num>
  <w:num w:numId="9">
    <w:abstractNumId w:val="27"/>
  </w:num>
  <w:num w:numId="10">
    <w:abstractNumId w:val="33"/>
  </w:num>
  <w:num w:numId="11">
    <w:abstractNumId w:val="13"/>
  </w:num>
  <w:num w:numId="12">
    <w:abstractNumId w:val="18"/>
  </w:num>
  <w:num w:numId="13">
    <w:abstractNumId w:val="31"/>
  </w:num>
  <w:num w:numId="14">
    <w:abstractNumId w:val="19"/>
  </w:num>
  <w:num w:numId="15">
    <w:abstractNumId w:val="14"/>
  </w:num>
  <w:num w:numId="16">
    <w:abstractNumId w:val="26"/>
  </w:num>
  <w:num w:numId="17">
    <w:abstractNumId w:val="35"/>
  </w:num>
  <w:num w:numId="18">
    <w:abstractNumId w:val="6"/>
  </w:num>
  <w:num w:numId="19">
    <w:abstractNumId w:val="7"/>
  </w:num>
  <w:num w:numId="20">
    <w:abstractNumId w:val="10"/>
  </w:num>
  <w:num w:numId="21">
    <w:abstractNumId w:val="32"/>
  </w:num>
  <w:num w:numId="22">
    <w:abstractNumId w:val="34"/>
  </w:num>
  <w:num w:numId="23">
    <w:abstractNumId w:val="30"/>
  </w:num>
  <w:num w:numId="24">
    <w:abstractNumId w:val="24"/>
  </w:num>
  <w:num w:numId="25">
    <w:abstractNumId w:val="4"/>
  </w:num>
  <w:num w:numId="26">
    <w:abstractNumId w:val="2"/>
  </w:num>
  <w:num w:numId="27">
    <w:abstractNumId w:val="9"/>
  </w:num>
  <w:num w:numId="28">
    <w:abstractNumId w:val="1"/>
  </w:num>
  <w:num w:numId="29">
    <w:abstractNumId w:val="25"/>
  </w:num>
  <w:num w:numId="30">
    <w:abstractNumId w:val="28"/>
  </w:num>
  <w:num w:numId="31">
    <w:abstractNumId w:val="8"/>
  </w:num>
  <w:num w:numId="32">
    <w:abstractNumId w:val="23"/>
  </w:num>
  <w:num w:numId="33">
    <w:abstractNumId w:val="5"/>
  </w:num>
  <w:num w:numId="34">
    <w:abstractNumId w:val="21"/>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522"/>
    <w:rsid w:val="000148F8"/>
    <w:rsid w:val="000149EC"/>
    <w:rsid w:val="000157F9"/>
    <w:rsid w:val="0001602E"/>
    <w:rsid w:val="00016030"/>
    <w:rsid w:val="00017CFA"/>
    <w:rsid w:val="000208CC"/>
    <w:rsid w:val="00021748"/>
    <w:rsid w:val="000267FB"/>
    <w:rsid w:val="00026DF7"/>
    <w:rsid w:val="000276BC"/>
    <w:rsid w:val="000300DF"/>
    <w:rsid w:val="00030D38"/>
    <w:rsid w:val="00030E48"/>
    <w:rsid w:val="00032350"/>
    <w:rsid w:val="0003261A"/>
    <w:rsid w:val="00032A12"/>
    <w:rsid w:val="00032E49"/>
    <w:rsid w:val="00033368"/>
    <w:rsid w:val="0003685F"/>
    <w:rsid w:val="00036DB8"/>
    <w:rsid w:val="00037EB2"/>
    <w:rsid w:val="00041654"/>
    <w:rsid w:val="00042214"/>
    <w:rsid w:val="00050601"/>
    <w:rsid w:val="000516EC"/>
    <w:rsid w:val="00051884"/>
    <w:rsid w:val="00051DE3"/>
    <w:rsid w:val="00052E6C"/>
    <w:rsid w:val="0005392A"/>
    <w:rsid w:val="00057003"/>
    <w:rsid w:val="00062018"/>
    <w:rsid w:val="00062188"/>
    <w:rsid w:val="000647F6"/>
    <w:rsid w:val="000706E2"/>
    <w:rsid w:val="00070C28"/>
    <w:rsid w:val="000727F8"/>
    <w:rsid w:val="000749A9"/>
    <w:rsid w:val="000763D7"/>
    <w:rsid w:val="00076832"/>
    <w:rsid w:val="000772D4"/>
    <w:rsid w:val="0007783A"/>
    <w:rsid w:val="00077F94"/>
    <w:rsid w:val="000802F4"/>
    <w:rsid w:val="000815AE"/>
    <w:rsid w:val="000834CD"/>
    <w:rsid w:val="000873F9"/>
    <w:rsid w:val="00090365"/>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AF0"/>
    <w:rsid w:val="000A754B"/>
    <w:rsid w:val="000A780D"/>
    <w:rsid w:val="000A7C83"/>
    <w:rsid w:val="000A7F1D"/>
    <w:rsid w:val="000B0EA5"/>
    <w:rsid w:val="000B18B4"/>
    <w:rsid w:val="000B18BC"/>
    <w:rsid w:val="000B1D50"/>
    <w:rsid w:val="000B22FC"/>
    <w:rsid w:val="000B34C0"/>
    <w:rsid w:val="000B3C58"/>
    <w:rsid w:val="000B4F40"/>
    <w:rsid w:val="000B59A5"/>
    <w:rsid w:val="000B7055"/>
    <w:rsid w:val="000C187A"/>
    <w:rsid w:val="000C48F5"/>
    <w:rsid w:val="000C49BC"/>
    <w:rsid w:val="000C5102"/>
    <w:rsid w:val="000C5C5C"/>
    <w:rsid w:val="000C67A4"/>
    <w:rsid w:val="000C6B54"/>
    <w:rsid w:val="000C6C71"/>
    <w:rsid w:val="000C702B"/>
    <w:rsid w:val="000C7131"/>
    <w:rsid w:val="000C7230"/>
    <w:rsid w:val="000C7958"/>
    <w:rsid w:val="000D0FF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C17"/>
    <w:rsid w:val="000F5FDC"/>
    <w:rsid w:val="000F756C"/>
    <w:rsid w:val="000F7D19"/>
    <w:rsid w:val="00100A5D"/>
    <w:rsid w:val="00100B2F"/>
    <w:rsid w:val="00102E45"/>
    <w:rsid w:val="00102F99"/>
    <w:rsid w:val="001033D4"/>
    <w:rsid w:val="00103E3C"/>
    <w:rsid w:val="00103F44"/>
    <w:rsid w:val="00104487"/>
    <w:rsid w:val="00104BED"/>
    <w:rsid w:val="0010566F"/>
    <w:rsid w:val="00105674"/>
    <w:rsid w:val="0010672B"/>
    <w:rsid w:val="0010675C"/>
    <w:rsid w:val="0010694A"/>
    <w:rsid w:val="001074BC"/>
    <w:rsid w:val="0010763F"/>
    <w:rsid w:val="00107BEF"/>
    <w:rsid w:val="00107EAB"/>
    <w:rsid w:val="00110B8D"/>
    <w:rsid w:val="00110F8B"/>
    <w:rsid w:val="00112D36"/>
    <w:rsid w:val="00113189"/>
    <w:rsid w:val="00113A21"/>
    <w:rsid w:val="0011497D"/>
    <w:rsid w:val="00115628"/>
    <w:rsid w:val="001158D6"/>
    <w:rsid w:val="0011630D"/>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0EC"/>
    <w:rsid w:val="001524D4"/>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1EC1"/>
    <w:rsid w:val="001C243A"/>
    <w:rsid w:val="001C3AC2"/>
    <w:rsid w:val="001C46E7"/>
    <w:rsid w:val="001D11A6"/>
    <w:rsid w:val="001D2484"/>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4AE7"/>
    <w:rsid w:val="001F54B7"/>
    <w:rsid w:val="001F6390"/>
    <w:rsid w:val="001F68F3"/>
    <w:rsid w:val="00200DF6"/>
    <w:rsid w:val="002013A7"/>
    <w:rsid w:val="00201A3A"/>
    <w:rsid w:val="0020664B"/>
    <w:rsid w:val="0020765A"/>
    <w:rsid w:val="002103D0"/>
    <w:rsid w:val="00211DEE"/>
    <w:rsid w:val="0021220A"/>
    <w:rsid w:val="00212492"/>
    <w:rsid w:val="00212505"/>
    <w:rsid w:val="00214305"/>
    <w:rsid w:val="00215AD9"/>
    <w:rsid w:val="00215E7F"/>
    <w:rsid w:val="00215E98"/>
    <w:rsid w:val="002163AA"/>
    <w:rsid w:val="002172C1"/>
    <w:rsid w:val="00217444"/>
    <w:rsid w:val="00220E56"/>
    <w:rsid w:val="0022122E"/>
    <w:rsid w:val="002213FF"/>
    <w:rsid w:val="00221A70"/>
    <w:rsid w:val="00221B2D"/>
    <w:rsid w:val="00221EE7"/>
    <w:rsid w:val="00221FD0"/>
    <w:rsid w:val="0022261A"/>
    <w:rsid w:val="002226C8"/>
    <w:rsid w:val="00223BC5"/>
    <w:rsid w:val="002261B4"/>
    <w:rsid w:val="00226A36"/>
    <w:rsid w:val="0022776E"/>
    <w:rsid w:val="00231C7B"/>
    <w:rsid w:val="00231CAA"/>
    <w:rsid w:val="0023263E"/>
    <w:rsid w:val="0023270A"/>
    <w:rsid w:val="00232CFF"/>
    <w:rsid w:val="00232DA3"/>
    <w:rsid w:val="00233573"/>
    <w:rsid w:val="00234054"/>
    <w:rsid w:val="0023563F"/>
    <w:rsid w:val="002377D1"/>
    <w:rsid w:val="0023787D"/>
    <w:rsid w:val="00240E8C"/>
    <w:rsid w:val="00240ED1"/>
    <w:rsid w:val="00240FD7"/>
    <w:rsid w:val="002410DB"/>
    <w:rsid w:val="002418D5"/>
    <w:rsid w:val="00243433"/>
    <w:rsid w:val="00243907"/>
    <w:rsid w:val="00245AD1"/>
    <w:rsid w:val="00246521"/>
    <w:rsid w:val="00246768"/>
    <w:rsid w:val="00247315"/>
    <w:rsid w:val="002509CD"/>
    <w:rsid w:val="00252C38"/>
    <w:rsid w:val="0025344F"/>
    <w:rsid w:val="00253CCF"/>
    <w:rsid w:val="002544AF"/>
    <w:rsid w:val="00254503"/>
    <w:rsid w:val="0025456F"/>
    <w:rsid w:val="0025457B"/>
    <w:rsid w:val="00256F4A"/>
    <w:rsid w:val="00257234"/>
    <w:rsid w:val="0026041C"/>
    <w:rsid w:val="002616E7"/>
    <w:rsid w:val="00261B23"/>
    <w:rsid w:val="00262638"/>
    <w:rsid w:val="002629A0"/>
    <w:rsid w:val="00263D21"/>
    <w:rsid w:val="00263D2C"/>
    <w:rsid w:val="00266B35"/>
    <w:rsid w:val="00266D43"/>
    <w:rsid w:val="00266FFC"/>
    <w:rsid w:val="00271042"/>
    <w:rsid w:val="002715D1"/>
    <w:rsid w:val="00271943"/>
    <w:rsid w:val="00274476"/>
    <w:rsid w:val="00277846"/>
    <w:rsid w:val="00277B92"/>
    <w:rsid w:val="00280196"/>
    <w:rsid w:val="00281994"/>
    <w:rsid w:val="00281BFC"/>
    <w:rsid w:val="00281DA4"/>
    <w:rsid w:val="00283C50"/>
    <w:rsid w:val="002869D3"/>
    <w:rsid w:val="00286C43"/>
    <w:rsid w:val="002875E1"/>
    <w:rsid w:val="00291141"/>
    <w:rsid w:val="00291ECA"/>
    <w:rsid w:val="00295533"/>
    <w:rsid w:val="00297A7F"/>
    <w:rsid w:val="00297B82"/>
    <w:rsid w:val="002A16EE"/>
    <w:rsid w:val="002A2A4B"/>
    <w:rsid w:val="002A3033"/>
    <w:rsid w:val="002A35D1"/>
    <w:rsid w:val="002A368E"/>
    <w:rsid w:val="002A4735"/>
    <w:rsid w:val="002A4FD3"/>
    <w:rsid w:val="002A5717"/>
    <w:rsid w:val="002A7F93"/>
    <w:rsid w:val="002B00B5"/>
    <w:rsid w:val="002B04E5"/>
    <w:rsid w:val="002B0E85"/>
    <w:rsid w:val="002B125E"/>
    <w:rsid w:val="002B143F"/>
    <w:rsid w:val="002B235F"/>
    <w:rsid w:val="002B399D"/>
    <w:rsid w:val="002B3D4D"/>
    <w:rsid w:val="002B3DE3"/>
    <w:rsid w:val="002B3DE7"/>
    <w:rsid w:val="002B4671"/>
    <w:rsid w:val="002B6393"/>
    <w:rsid w:val="002B67CD"/>
    <w:rsid w:val="002B7555"/>
    <w:rsid w:val="002B75AF"/>
    <w:rsid w:val="002C3432"/>
    <w:rsid w:val="002C53B2"/>
    <w:rsid w:val="002C566C"/>
    <w:rsid w:val="002C7775"/>
    <w:rsid w:val="002D0CFF"/>
    <w:rsid w:val="002D29D9"/>
    <w:rsid w:val="002D402A"/>
    <w:rsid w:val="002D689D"/>
    <w:rsid w:val="002D79E7"/>
    <w:rsid w:val="002E2439"/>
    <w:rsid w:val="002E28DC"/>
    <w:rsid w:val="002E2D5D"/>
    <w:rsid w:val="002E4B1F"/>
    <w:rsid w:val="002E6117"/>
    <w:rsid w:val="002E6247"/>
    <w:rsid w:val="002E6AB6"/>
    <w:rsid w:val="002E7015"/>
    <w:rsid w:val="002F122D"/>
    <w:rsid w:val="002F3783"/>
    <w:rsid w:val="002F563A"/>
    <w:rsid w:val="002F6124"/>
    <w:rsid w:val="002F6B88"/>
    <w:rsid w:val="00300A88"/>
    <w:rsid w:val="00300EF1"/>
    <w:rsid w:val="00303C1C"/>
    <w:rsid w:val="00303DDF"/>
    <w:rsid w:val="00304ECF"/>
    <w:rsid w:val="00305881"/>
    <w:rsid w:val="00306E66"/>
    <w:rsid w:val="00307A78"/>
    <w:rsid w:val="003118FC"/>
    <w:rsid w:val="00312322"/>
    <w:rsid w:val="00312483"/>
    <w:rsid w:val="00312E0F"/>
    <w:rsid w:val="00313C13"/>
    <w:rsid w:val="00313ED6"/>
    <w:rsid w:val="00313F5E"/>
    <w:rsid w:val="00316197"/>
    <w:rsid w:val="00316643"/>
    <w:rsid w:val="0031730B"/>
    <w:rsid w:val="003175E0"/>
    <w:rsid w:val="00322973"/>
    <w:rsid w:val="00325814"/>
    <w:rsid w:val="00325F9A"/>
    <w:rsid w:val="003268A7"/>
    <w:rsid w:val="00327799"/>
    <w:rsid w:val="00327877"/>
    <w:rsid w:val="00327991"/>
    <w:rsid w:val="00327C53"/>
    <w:rsid w:val="003337FC"/>
    <w:rsid w:val="00333B17"/>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66A"/>
    <w:rsid w:val="00355B48"/>
    <w:rsid w:val="0035631A"/>
    <w:rsid w:val="00356772"/>
    <w:rsid w:val="003577B9"/>
    <w:rsid w:val="003600B4"/>
    <w:rsid w:val="0036033C"/>
    <w:rsid w:val="0036147B"/>
    <w:rsid w:val="00362A0C"/>
    <w:rsid w:val="00365889"/>
    <w:rsid w:val="0036599A"/>
    <w:rsid w:val="003662A5"/>
    <w:rsid w:val="0036641F"/>
    <w:rsid w:val="0036673C"/>
    <w:rsid w:val="00370592"/>
    <w:rsid w:val="003706B1"/>
    <w:rsid w:val="003707FE"/>
    <w:rsid w:val="00370A56"/>
    <w:rsid w:val="00371F55"/>
    <w:rsid w:val="00372F9E"/>
    <w:rsid w:val="00374313"/>
    <w:rsid w:val="00375379"/>
    <w:rsid w:val="00376133"/>
    <w:rsid w:val="0037685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DFA"/>
    <w:rsid w:val="003A7072"/>
    <w:rsid w:val="003A75E4"/>
    <w:rsid w:val="003B0475"/>
    <w:rsid w:val="003B0EBD"/>
    <w:rsid w:val="003B2A5F"/>
    <w:rsid w:val="003B3C6C"/>
    <w:rsid w:val="003B3D7C"/>
    <w:rsid w:val="003B5110"/>
    <w:rsid w:val="003B5708"/>
    <w:rsid w:val="003C005A"/>
    <w:rsid w:val="003C11C3"/>
    <w:rsid w:val="003C165F"/>
    <w:rsid w:val="003C2970"/>
    <w:rsid w:val="003C3A5E"/>
    <w:rsid w:val="003C65B0"/>
    <w:rsid w:val="003D1119"/>
    <w:rsid w:val="003D1231"/>
    <w:rsid w:val="003D41E8"/>
    <w:rsid w:val="003D521B"/>
    <w:rsid w:val="003D56AE"/>
    <w:rsid w:val="003D70BD"/>
    <w:rsid w:val="003E27FE"/>
    <w:rsid w:val="003E29CD"/>
    <w:rsid w:val="003E2A71"/>
    <w:rsid w:val="003E36E5"/>
    <w:rsid w:val="003E3BC6"/>
    <w:rsid w:val="003E42BA"/>
    <w:rsid w:val="003E5134"/>
    <w:rsid w:val="003E61D9"/>
    <w:rsid w:val="003E7F08"/>
    <w:rsid w:val="003F0877"/>
    <w:rsid w:val="003F189D"/>
    <w:rsid w:val="003F23D0"/>
    <w:rsid w:val="003F2986"/>
    <w:rsid w:val="003F304D"/>
    <w:rsid w:val="003F40C9"/>
    <w:rsid w:val="003F4BB3"/>
    <w:rsid w:val="003F54FF"/>
    <w:rsid w:val="003F55C3"/>
    <w:rsid w:val="003F5FFE"/>
    <w:rsid w:val="003F76F7"/>
    <w:rsid w:val="0040029A"/>
    <w:rsid w:val="004010B0"/>
    <w:rsid w:val="00402B14"/>
    <w:rsid w:val="00403386"/>
    <w:rsid w:val="00404325"/>
    <w:rsid w:val="00405911"/>
    <w:rsid w:val="0040620F"/>
    <w:rsid w:val="00406410"/>
    <w:rsid w:val="00407737"/>
    <w:rsid w:val="00412FE8"/>
    <w:rsid w:val="004134C9"/>
    <w:rsid w:val="004150D5"/>
    <w:rsid w:val="00415F67"/>
    <w:rsid w:val="004163DB"/>
    <w:rsid w:val="00416420"/>
    <w:rsid w:val="0041699F"/>
    <w:rsid w:val="00417399"/>
    <w:rsid w:val="00420B46"/>
    <w:rsid w:val="00422C7B"/>
    <w:rsid w:val="004241CB"/>
    <w:rsid w:val="00424471"/>
    <w:rsid w:val="0042458E"/>
    <w:rsid w:val="004248CB"/>
    <w:rsid w:val="00424A8F"/>
    <w:rsid w:val="00425060"/>
    <w:rsid w:val="00426AB0"/>
    <w:rsid w:val="00427104"/>
    <w:rsid w:val="0042724E"/>
    <w:rsid w:val="004278FA"/>
    <w:rsid w:val="00427DCD"/>
    <w:rsid w:val="00431513"/>
    <w:rsid w:val="00432B2E"/>
    <w:rsid w:val="00432E08"/>
    <w:rsid w:val="00432FE5"/>
    <w:rsid w:val="004351C0"/>
    <w:rsid w:val="00435E08"/>
    <w:rsid w:val="00440828"/>
    <w:rsid w:val="00442369"/>
    <w:rsid w:val="00442929"/>
    <w:rsid w:val="00442ADE"/>
    <w:rsid w:val="0044310B"/>
    <w:rsid w:val="00443B3A"/>
    <w:rsid w:val="004448AC"/>
    <w:rsid w:val="00446573"/>
    <w:rsid w:val="0044691F"/>
    <w:rsid w:val="00447B3C"/>
    <w:rsid w:val="00447C0F"/>
    <w:rsid w:val="0045045E"/>
    <w:rsid w:val="00450C31"/>
    <w:rsid w:val="00450DD6"/>
    <w:rsid w:val="00451192"/>
    <w:rsid w:val="00451321"/>
    <w:rsid w:val="0045227D"/>
    <w:rsid w:val="00452A54"/>
    <w:rsid w:val="00453EEE"/>
    <w:rsid w:val="0045687B"/>
    <w:rsid w:val="00460021"/>
    <w:rsid w:val="00460A88"/>
    <w:rsid w:val="00460F7D"/>
    <w:rsid w:val="0046302B"/>
    <w:rsid w:val="00463EE5"/>
    <w:rsid w:val="004659AC"/>
    <w:rsid w:val="00466C1E"/>
    <w:rsid w:val="00467C98"/>
    <w:rsid w:val="0047015C"/>
    <w:rsid w:val="00470632"/>
    <w:rsid w:val="0047066A"/>
    <w:rsid w:val="00470AB2"/>
    <w:rsid w:val="00470C27"/>
    <w:rsid w:val="004713F4"/>
    <w:rsid w:val="004717AA"/>
    <w:rsid w:val="00471977"/>
    <w:rsid w:val="00471B14"/>
    <w:rsid w:val="00472159"/>
    <w:rsid w:val="004730E2"/>
    <w:rsid w:val="004734B0"/>
    <w:rsid w:val="004775B2"/>
    <w:rsid w:val="004776AB"/>
    <w:rsid w:val="00477887"/>
    <w:rsid w:val="00480BAD"/>
    <w:rsid w:val="0048167B"/>
    <w:rsid w:val="00481FB9"/>
    <w:rsid w:val="00482E19"/>
    <w:rsid w:val="00483227"/>
    <w:rsid w:val="00484421"/>
    <w:rsid w:val="00486847"/>
    <w:rsid w:val="004872D0"/>
    <w:rsid w:val="00487767"/>
    <w:rsid w:val="00487DA1"/>
    <w:rsid w:val="004914EF"/>
    <w:rsid w:val="0049221E"/>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4CE3"/>
    <w:rsid w:val="004A59B9"/>
    <w:rsid w:val="004A5E66"/>
    <w:rsid w:val="004A6134"/>
    <w:rsid w:val="004A7D7C"/>
    <w:rsid w:val="004B3493"/>
    <w:rsid w:val="004B4CD4"/>
    <w:rsid w:val="004B6559"/>
    <w:rsid w:val="004C0DE5"/>
    <w:rsid w:val="004C10AD"/>
    <w:rsid w:val="004C1353"/>
    <w:rsid w:val="004C2918"/>
    <w:rsid w:val="004C30F6"/>
    <w:rsid w:val="004C3B4B"/>
    <w:rsid w:val="004C4D04"/>
    <w:rsid w:val="004C557D"/>
    <w:rsid w:val="004C6E31"/>
    <w:rsid w:val="004C7BB4"/>
    <w:rsid w:val="004D0098"/>
    <w:rsid w:val="004D173F"/>
    <w:rsid w:val="004D2489"/>
    <w:rsid w:val="004D3948"/>
    <w:rsid w:val="004D5005"/>
    <w:rsid w:val="004D689F"/>
    <w:rsid w:val="004D6FC0"/>
    <w:rsid w:val="004E123A"/>
    <w:rsid w:val="004E29AB"/>
    <w:rsid w:val="004E31F2"/>
    <w:rsid w:val="004E3AC2"/>
    <w:rsid w:val="004E4B16"/>
    <w:rsid w:val="004E4C25"/>
    <w:rsid w:val="004E55B4"/>
    <w:rsid w:val="004E645E"/>
    <w:rsid w:val="004F0449"/>
    <w:rsid w:val="004F15D8"/>
    <w:rsid w:val="004F1B75"/>
    <w:rsid w:val="004F1EF9"/>
    <w:rsid w:val="004F24BC"/>
    <w:rsid w:val="004F2C07"/>
    <w:rsid w:val="004F3D80"/>
    <w:rsid w:val="004F400A"/>
    <w:rsid w:val="004F5EA7"/>
    <w:rsid w:val="00500187"/>
    <w:rsid w:val="00500609"/>
    <w:rsid w:val="0050405B"/>
    <w:rsid w:val="00507B33"/>
    <w:rsid w:val="0051260F"/>
    <w:rsid w:val="00512A54"/>
    <w:rsid w:val="00512AB7"/>
    <w:rsid w:val="0051370D"/>
    <w:rsid w:val="00513989"/>
    <w:rsid w:val="00513B67"/>
    <w:rsid w:val="00513F45"/>
    <w:rsid w:val="005206FD"/>
    <w:rsid w:val="00521F69"/>
    <w:rsid w:val="005242CE"/>
    <w:rsid w:val="00526F78"/>
    <w:rsid w:val="0053099C"/>
    <w:rsid w:val="00530F94"/>
    <w:rsid w:val="005325F4"/>
    <w:rsid w:val="00532704"/>
    <w:rsid w:val="00535AFF"/>
    <w:rsid w:val="00536C62"/>
    <w:rsid w:val="005377E3"/>
    <w:rsid w:val="00537CE6"/>
    <w:rsid w:val="00540393"/>
    <w:rsid w:val="00540D0D"/>
    <w:rsid w:val="005419B9"/>
    <w:rsid w:val="005420B6"/>
    <w:rsid w:val="00542114"/>
    <w:rsid w:val="005430EC"/>
    <w:rsid w:val="00544A40"/>
    <w:rsid w:val="005460EC"/>
    <w:rsid w:val="005472BD"/>
    <w:rsid w:val="005478E8"/>
    <w:rsid w:val="00551145"/>
    <w:rsid w:val="00551D4C"/>
    <w:rsid w:val="00552D5A"/>
    <w:rsid w:val="00553908"/>
    <w:rsid w:val="005540BA"/>
    <w:rsid w:val="00555ADE"/>
    <w:rsid w:val="005603A1"/>
    <w:rsid w:val="00560A3E"/>
    <w:rsid w:val="00562D8C"/>
    <w:rsid w:val="00562F31"/>
    <w:rsid w:val="00563A5B"/>
    <w:rsid w:val="0056492E"/>
    <w:rsid w:val="00567E5D"/>
    <w:rsid w:val="00570F05"/>
    <w:rsid w:val="00573142"/>
    <w:rsid w:val="005733D8"/>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0F09"/>
    <w:rsid w:val="005A3B54"/>
    <w:rsid w:val="005A519F"/>
    <w:rsid w:val="005A5DC0"/>
    <w:rsid w:val="005A6DBD"/>
    <w:rsid w:val="005A7702"/>
    <w:rsid w:val="005A7863"/>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470E"/>
    <w:rsid w:val="005C4EB6"/>
    <w:rsid w:val="005C6351"/>
    <w:rsid w:val="005C706B"/>
    <w:rsid w:val="005C7529"/>
    <w:rsid w:val="005D146C"/>
    <w:rsid w:val="005D2457"/>
    <w:rsid w:val="005D45B9"/>
    <w:rsid w:val="005D4C08"/>
    <w:rsid w:val="005D60FD"/>
    <w:rsid w:val="005D65CC"/>
    <w:rsid w:val="005E0285"/>
    <w:rsid w:val="005E0736"/>
    <w:rsid w:val="005E087A"/>
    <w:rsid w:val="005E1235"/>
    <w:rsid w:val="005E1433"/>
    <w:rsid w:val="005E1BCD"/>
    <w:rsid w:val="005E290A"/>
    <w:rsid w:val="005E4D7A"/>
    <w:rsid w:val="005E5AFA"/>
    <w:rsid w:val="005E6F72"/>
    <w:rsid w:val="005E7FCB"/>
    <w:rsid w:val="005F058C"/>
    <w:rsid w:val="005F062B"/>
    <w:rsid w:val="005F0824"/>
    <w:rsid w:val="005F146B"/>
    <w:rsid w:val="005F2AD7"/>
    <w:rsid w:val="005F37DC"/>
    <w:rsid w:val="005F4174"/>
    <w:rsid w:val="005F516A"/>
    <w:rsid w:val="005F552C"/>
    <w:rsid w:val="005F5561"/>
    <w:rsid w:val="005F5741"/>
    <w:rsid w:val="005F7ACB"/>
    <w:rsid w:val="005F7FC4"/>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570"/>
    <w:rsid w:val="00637E56"/>
    <w:rsid w:val="006423D3"/>
    <w:rsid w:val="00642972"/>
    <w:rsid w:val="00643058"/>
    <w:rsid w:val="0064563B"/>
    <w:rsid w:val="0064612C"/>
    <w:rsid w:val="006463AA"/>
    <w:rsid w:val="00647196"/>
    <w:rsid w:val="00647CEB"/>
    <w:rsid w:val="00651C84"/>
    <w:rsid w:val="006542CA"/>
    <w:rsid w:val="00654333"/>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1F21"/>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515E"/>
    <w:rsid w:val="006C7B40"/>
    <w:rsid w:val="006D0556"/>
    <w:rsid w:val="006D1FD3"/>
    <w:rsid w:val="006D3497"/>
    <w:rsid w:val="006D7D23"/>
    <w:rsid w:val="006E0376"/>
    <w:rsid w:val="006E17B1"/>
    <w:rsid w:val="006E2B04"/>
    <w:rsid w:val="006E3DCE"/>
    <w:rsid w:val="006E4B52"/>
    <w:rsid w:val="006E627D"/>
    <w:rsid w:val="006E6F52"/>
    <w:rsid w:val="006E71D7"/>
    <w:rsid w:val="006E75B5"/>
    <w:rsid w:val="006F16FD"/>
    <w:rsid w:val="006F1C47"/>
    <w:rsid w:val="006F2B7C"/>
    <w:rsid w:val="006F2EE9"/>
    <w:rsid w:val="006F31F0"/>
    <w:rsid w:val="006F377C"/>
    <w:rsid w:val="006F62E5"/>
    <w:rsid w:val="006F6C82"/>
    <w:rsid w:val="006F7614"/>
    <w:rsid w:val="007001A6"/>
    <w:rsid w:val="00701A59"/>
    <w:rsid w:val="00702770"/>
    <w:rsid w:val="00705B31"/>
    <w:rsid w:val="00706342"/>
    <w:rsid w:val="00706737"/>
    <w:rsid w:val="0070690E"/>
    <w:rsid w:val="00710784"/>
    <w:rsid w:val="00710BFF"/>
    <w:rsid w:val="0071193A"/>
    <w:rsid w:val="00712F93"/>
    <w:rsid w:val="007133D4"/>
    <w:rsid w:val="007138E5"/>
    <w:rsid w:val="00713E8D"/>
    <w:rsid w:val="007144BF"/>
    <w:rsid w:val="007149BD"/>
    <w:rsid w:val="00716F6D"/>
    <w:rsid w:val="007173CB"/>
    <w:rsid w:val="007176C4"/>
    <w:rsid w:val="00717A72"/>
    <w:rsid w:val="00717D80"/>
    <w:rsid w:val="00717ECB"/>
    <w:rsid w:val="00721C67"/>
    <w:rsid w:val="00722248"/>
    <w:rsid w:val="0072236B"/>
    <w:rsid w:val="00724918"/>
    <w:rsid w:val="0072675E"/>
    <w:rsid w:val="007269C0"/>
    <w:rsid w:val="00726A23"/>
    <w:rsid w:val="0073082F"/>
    <w:rsid w:val="007319D5"/>
    <w:rsid w:val="007330EB"/>
    <w:rsid w:val="0073355D"/>
    <w:rsid w:val="007343AC"/>
    <w:rsid w:val="00735BD0"/>
    <w:rsid w:val="00735EDD"/>
    <w:rsid w:val="007363A3"/>
    <w:rsid w:val="007408F6"/>
    <w:rsid w:val="00740B0A"/>
    <w:rsid w:val="007417C5"/>
    <w:rsid w:val="0074197E"/>
    <w:rsid w:val="00741981"/>
    <w:rsid w:val="00741CCB"/>
    <w:rsid w:val="0074376C"/>
    <w:rsid w:val="00743CEF"/>
    <w:rsid w:val="007451B1"/>
    <w:rsid w:val="00745A3B"/>
    <w:rsid w:val="00746103"/>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70FC4"/>
    <w:rsid w:val="00770FDB"/>
    <w:rsid w:val="0077215E"/>
    <w:rsid w:val="00772547"/>
    <w:rsid w:val="00773E37"/>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5BA4"/>
    <w:rsid w:val="00796A72"/>
    <w:rsid w:val="00797CAA"/>
    <w:rsid w:val="007A0117"/>
    <w:rsid w:val="007A1D85"/>
    <w:rsid w:val="007A3C9C"/>
    <w:rsid w:val="007A5A14"/>
    <w:rsid w:val="007A68DF"/>
    <w:rsid w:val="007B02C2"/>
    <w:rsid w:val="007B1D82"/>
    <w:rsid w:val="007B2527"/>
    <w:rsid w:val="007B4920"/>
    <w:rsid w:val="007B590E"/>
    <w:rsid w:val="007B5CF6"/>
    <w:rsid w:val="007C00B3"/>
    <w:rsid w:val="007C1674"/>
    <w:rsid w:val="007C1D12"/>
    <w:rsid w:val="007C22CF"/>
    <w:rsid w:val="007C2B5E"/>
    <w:rsid w:val="007C329C"/>
    <w:rsid w:val="007C32EE"/>
    <w:rsid w:val="007C3A15"/>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229"/>
    <w:rsid w:val="007E6EB2"/>
    <w:rsid w:val="007F1786"/>
    <w:rsid w:val="007F2989"/>
    <w:rsid w:val="007F3839"/>
    <w:rsid w:val="007F3FFC"/>
    <w:rsid w:val="007F541A"/>
    <w:rsid w:val="007F595D"/>
    <w:rsid w:val="007F5B14"/>
    <w:rsid w:val="007F5BB8"/>
    <w:rsid w:val="007F6B04"/>
    <w:rsid w:val="007F7CD1"/>
    <w:rsid w:val="00800001"/>
    <w:rsid w:val="00801BF7"/>
    <w:rsid w:val="00802AA5"/>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26648"/>
    <w:rsid w:val="0083060D"/>
    <w:rsid w:val="00830FBE"/>
    <w:rsid w:val="00831B4F"/>
    <w:rsid w:val="00832389"/>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37D"/>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42C7"/>
    <w:rsid w:val="008546E0"/>
    <w:rsid w:val="00854A9D"/>
    <w:rsid w:val="00855309"/>
    <w:rsid w:val="008553A0"/>
    <w:rsid w:val="008553B1"/>
    <w:rsid w:val="008572B1"/>
    <w:rsid w:val="00857F5A"/>
    <w:rsid w:val="00857F80"/>
    <w:rsid w:val="00860606"/>
    <w:rsid w:val="008613A8"/>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16"/>
    <w:rsid w:val="00886F64"/>
    <w:rsid w:val="008870B5"/>
    <w:rsid w:val="0089043A"/>
    <w:rsid w:val="00890E5F"/>
    <w:rsid w:val="00891486"/>
    <w:rsid w:val="008918FB"/>
    <w:rsid w:val="0089190C"/>
    <w:rsid w:val="00891BF8"/>
    <w:rsid w:val="0089297E"/>
    <w:rsid w:val="00893067"/>
    <w:rsid w:val="008972B6"/>
    <w:rsid w:val="008A3F8A"/>
    <w:rsid w:val="008A4382"/>
    <w:rsid w:val="008A4DB8"/>
    <w:rsid w:val="008A50BD"/>
    <w:rsid w:val="008A5891"/>
    <w:rsid w:val="008A5C5F"/>
    <w:rsid w:val="008A6201"/>
    <w:rsid w:val="008A6845"/>
    <w:rsid w:val="008A72A1"/>
    <w:rsid w:val="008A7781"/>
    <w:rsid w:val="008B0EBF"/>
    <w:rsid w:val="008B23A3"/>
    <w:rsid w:val="008B275B"/>
    <w:rsid w:val="008B2B66"/>
    <w:rsid w:val="008B3586"/>
    <w:rsid w:val="008B38EE"/>
    <w:rsid w:val="008B489C"/>
    <w:rsid w:val="008B4DF7"/>
    <w:rsid w:val="008B6410"/>
    <w:rsid w:val="008C1416"/>
    <w:rsid w:val="008C4556"/>
    <w:rsid w:val="008C4EDC"/>
    <w:rsid w:val="008C557D"/>
    <w:rsid w:val="008D1DFA"/>
    <w:rsid w:val="008D1ED7"/>
    <w:rsid w:val="008D2FDA"/>
    <w:rsid w:val="008D556A"/>
    <w:rsid w:val="008D7402"/>
    <w:rsid w:val="008D7A48"/>
    <w:rsid w:val="008E17CD"/>
    <w:rsid w:val="008E1B48"/>
    <w:rsid w:val="008E1D38"/>
    <w:rsid w:val="008E2844"/>
    <w:rsid w:val="008E3195"/>
    <w:rsid w:val="008E33C4"/>
    <w:rsid w:val="008E346E"/>
    <w:rsid w:val="008E7F2C"/>
    <w:rsid w:val="008F087A"/>
    <w:rsid w:val="008F19BF"/>
    <w:rsid w:val="008F230E"/>
    <w:rsid w:val="008F2AA0"/>
    <w:rsid w:val="008F3E18"/>
    <w:rsid w:val="008F60E0"/>
    <w:rsid w:val="008F6503"/>
    <w:rsid w:val="009010DD"/>
    <w:rsid w:val="009012ED"/>
    <w:rsid w:val="00903318"/>
    <w:rsid w:val="00905182"/>
    <w:rsid w:val="00905599"/>
    <w:rsid w:val="00905D5F"/>
    <w:rsid w:val="00905EF9"/>
    <w:rsid w:val="00910930"/>
    <w:rsid w:val="009119EC"/>
    <w:rsid w:val="0091317F"/>
    <w:rsid w:val="00916627"/>
    <w:rsid w:val="00917CCA"/>
    <w:rsid w:val="00922033"/>
    <w:rsid w:val="0092232B"/>
    <w:rsid w:val="009248E9"/>
    <w:rsid w:val="00924E89"/>
    <w:rsid w:val="00925434"/>
    <w:rsid w:val="00926895"/>
    <w:rsid w:val="00927130"/>
    <w:rsid w:val="0092762B"/>
    <w:rsid w:val="00927809"/>
    <w:rsid w:val="0093169E"/>
    <w:rsid w:val="00931E79"/>
    <w:rsid w:val="0093272D"/>
    <w:rsid w:val="00933559"/>
    <w:rsid w:val="0093660D"/>
    <w:rsid w:val="00936634"/>
    <w:rsid w:val="00936EE1"/>
    <w:rsid w:val="0094043A"/>
    <w:rsid w:val="0094044A"/>
    <w:rsid w:val="00941814"/>
    <w:rsid w:val="00943693"/>
    <w:rsid w:val="009438B8"/>
    <w:rsid w:val="00943C8E"/>
    <w:rsid w:val="00944264"/>
    <w:rsid w:val="00944B74"/>
    <w:rsid w:val="009458DC"/>
    <w:rsid w:val="009465E4"/>
    <w:rsid w:val="0094691F"/>
    <w:rsid w:val="0095027A"/>
    <w:rsid w:val="009502D4"/>
    <w:rsid w:val="009517C5"/>
    <w:rsid w:val="009518DE"/>
    <w:rsid w:val="0095226A"/>
    <w:rsid w:val="00952B13"/>
    <w:rsid w:val="00953571"/>
    <w:rsid w:val="00953ACA"/>
    <w:rsid w:val="00953D0B"/>
    <w:rsid w:val="0095434C"/>
    <w:rsid w:val="00955B0D"/>
    <w:rsid w:val="00955BE5"/>
    <w:rsid w:val="00957214"/>
    <w:rsid w:val="00961DB8"/>
    <w:rsid w:val="00962472"/>
    <w:rsid w:val="00963730"/>
    <w:rsid w:val="00964662"/>
    <w:rsid w:val="00966058"/>
    <w:rsid w:val="0096779D"/>
    <w:rsid w:val="009746A9"/>
    <w:rsid w:val="0097482B"/>
    <w:rsid w:val="00976BD7"/>
    <w:rsid w:val="009809B1"/>
    <w:rsid w:val="0098123E"/>
    <w:rsid w:val="009812C8"/>
    <w:rsid w:val="00981DB2"/>
    <w:rsid w:val="00981FDB"/>
    <w:rsid w:val="00986B40"/>
    <w:rsid w:val="009914C8"/>
    <w:rsid w:val="009928F9"/>
    <w:rsid w:val="00992EBF"/>
    <w:rsid w:val="0099389C"/>
    <w:rsid w:val="00993EF4"/>
    <w:rsid w:val="009955CA"/>
    <w:rsid w:val="00996A55"/>
    <w:rsid w:val="00996FB4"/>
    <w:rsid w:val="009A02B4"/>
    <w:rsid w:val="009A3293"/>
    <w:rsid w:val="009A3B7E"/>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3AAF"/>
    <w:rsid w:val="009D71D1"/>
    <w:rsid w:val="009D7BB2"/>
    <w:rsid w:val="009E05C1"/>
    <w:rsid w:val="009E346C"/>
    <w:rsid w:val="009E3550"/>
    <w:rsid w:val="009E4E21"/>
    <w:rsid w:val="009E50E6"/>
    <w:rsid w:val="009E781B"/>
    <w:rsid w:val="009F17D7"/>
    <w:rsid w:val="009F321B"/>
    <w:rsid w:val="009F34FA"/>
    <w:rsid w:val="009F415D"/>
    <w:rsid w:val="009F49F5"/>
    <w:rsid w:val="009F5042"/>
    <w:rsid w:val="009F597E"/>
    <w:rsid w:val="00A00D2E"/>
    <w:rsid w:val="00A01E36"/>
    <w:rsid w:val="00A02776"/>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0178"/>
    <w:rsid w:val="00A22DAB"/>
    <w:rsid w:val="00A23C09"/>
    <w:rsid w:val="00A252B5"/>
    <w:rsid w:val="00A26249"/>
    <w:rsid w:val="00A269A9"/>
    <w:rsid w:val="00A34115"/>
    <w:rsid w:val="00A3461B"/>
    <w:rsid w:val="00A350B9"/>
    <w:rsid w:val="00A36702"/>
    <w:rsid w:val="00A37113"/>
    <w:rsid w:val="00A37561"/>
    <w:rsid w:val="00A37D68"/>
    <w:rsid w:val="00A407DD"/>
    <w:rsid w:val="00A40BB3"/>
    <w:rsid w:val="00A41202"/>
    <w:rsid w:val="00A424BE"/>
    <w:rsid w:val="00A43F7D"/>
    <w:rsid w:val="00A45BB6"/>
    <w:rsid w:val="00A47003"/>
    <w:rsid w:val="00A4724E"/>
    <w:rsid w:val="00A5009B"/>
    <w:rsid w:val="00A50FAB"/>
    <w:rsid w:val="00A514A6"/>
    <w:rsid w:val="00A52B28"/>
    <w:rsid w:val="00A539FF"/>
    <w:rsid w:val="00A5659B"/>
    <w:rsid w:val="00A60A56"/>
    <w:rsid w:val="00A60E25"/>
    <w:rsid w:val="00A60E7F"/>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05B1"/>
    <w:rsid w:val="00A82AC7"/>
    <w:rsid w:val="00A843A4"/>
    <w:rsid w:val="00A855E2"/>
    <w:rsid w:val="00A85747"/>
    <w:rsid w:val="00A85B5C"/>
    <w:rsid w:val="00A875BD"/>
    <w:rsid w:val="00A878B6"/>
    <w:rsid w:val="00A9041B"/>
    <w:rsid w:val="00A90A4C"/>
    <w:rsid w:val="00A9311F"/>
    <w:rsid w:val="00A93256"/>
    <w:rsid w:val="00A938D7"/>
    <w:rsid w:val="00A93BA2"/>
    <w:rsid w:val="00A956CC"/>
    <w:rsid w:val="00A95B00"/>
    <w:rsid w:val="00A961EF"/>
    <w:rsid w:val="00A963F7"/>
    <w:rsid w:val="00A96FF2"/>
    <w:rsid w:val="00AA0534"/>
    <w:rsid w:val="00AA1598"/>
    <w:rsid w:val="00AA1B35"/>
    <w:rsid w:val="00AA1F45"/>
    <w:rsid w:val="00AA27B6"/>
    <w:rsid w:val="00AA4975"/>
    <w:rsid w:val="00AA5BE2"/>
    <w:rsid w:val="00AB0273"/>
    <w:rsid w:val="00AB0EFD"/>
    <w:rsid w:val="00AB1759"/>
    <w:rsid w:val="00AB28BA"/>
    <w:rsid w:val="00AB3530"/>
    <w:rsid w:val="00AB3A50"/>
    <w:rsid w:val="00AB4081"/>
    <w:rsid w:val="00AB4487"/>
    <w:rsid w:val="00AB4A65"/>
    <w:rsid w:val="00AB4B56"/>
    <w:rsid w:val="00AB5938"/>
    <w:rsid w:val="00AB6F2C"/>
    <w:rsid w:val="00AC0595"/>
    <w:rsid w:val="00AC0D3B"/>
    <w:rsid w:val="00AC1AD2"/>
    <w:rsid w:val="00AC3E67"/>
    <w:rsid w:val="00AC50F7"/>
    <w:rsid w:val="00AC519F"/>
    <w:rsid w:val="00AC5B36"/>
    <w:rsid w:val="00AC6631"/>
    <w:rsid w:val="00AC68FC"/>
    <w:rsid w:val="00AC7097"/>
    <w:rsid w:val="00AD0DF7"/>
    <w:rsid w:val="00AD204A"/>
    <w:rsid w:val="00AD209C"/>
    <w:rsid w:val="00AD2456"/>
    <w:rsid w:val="00AD2B1C"/>
    <w:rsid w:val="00AD2F0E"/>
    <w:rsid w:val="00AD43FB"/>
    <w:rsid w:val="00AD4DEE"/>
    <w:rsid w:val="00AD55C1"/>
    <w:rsid w:val="00AD5AF9"/>
    <w:rsid w:val="00AD791E"/>
    <w:rsid w:val="00AD7E0B"/>
    <w:rsid w:val="00AE0829"/>
    <w:rsid w:val="00AE0CDB"/>
    <w:rsid w:val="00AE3E53"/>
    <w:rsid w:val="00AE4D56"/>
    <w:rsid w:val="00AF0CAD"/>
    <w:rsid w:val="00AF2F5A"/>
    <w:rsid w:val="00AF3453"/>
    <w:rsid w:val="00AF3542"/>
    <w:rsid w:val="00AF67FC"/>
    <w:rsid w:val="00AF78B8"/>
    <w:rsid w:val="00AF7E5A"/>
    <w:rsid w:val="00B005C2"/>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6A08"/>
    <w:rsid w:val="00B17288"/>
    <w:rsid w:val="00B17848"/>
    <w:rsid w:val="00B2179B"/>
    <w:rsid w:val="00B21957"/>
    <w:rsid w:val="00B22A08"/>
    <w:rsid w:val="00B23F99"/>
    <w:rsid w:val="00B25D97"/>
    <w:rsid w:val="00B300DF"/>
    <w:rsid w:val="00B303C5"/>
    <w:rsid w:val="00B3113E"/>
    <w:rsid w:val="00B32B35"/>
    <w:rsid w:val="00B34121"/>
    <w:rsid w:val="00B353EB"/>
    <w:rsid w:val="00B3629D"/>
    <w:rsid w:val="00B37593"/>
    <w:rsid w:val="00B37978"/>
    <w:rsid w:val="00B4089C"/>
    <w:rsid w:val="00B41452"/>
    <w:rsid w:val="00B417A3"/>
    <w:rsid w:val="00B41C65"/>
    <w:rsid w:val="00B427C6"/>
    <w:rsid w:val="00B42CEB"/>
    <w:rsid w:val="00B42F70"/>
    <w:rsid w:val="00B4402C"/>
    <w:rsid w:val="00B45841"/>
    <w:rsid w:val="00B45F56"/>
    <w:rsid w:val="00B4623B"/>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211C"/>
    <w:rsid w:val="00B72A55"/>
    <w:rsid w:val="00B72CD8"/>
    <w:rsid w:val="00B740BF"/>
    <w:rsid w:val="00B74652"/>
    <w:rsid w:val="00B770A3"/>
    <w:rsid w:val="00B77969"/>
    <w:rsid w:val="00B8026E"/>
    <w:rsid w:val="00B81E7B"/>
    <w:rsid w:val="00B83A26"/>
    <w:rsid w:val="00B84558"/>
    <w:rsid w:val="00B86B5C"/>
    <w:rsid w:val="00B87543"/>
    <w:rsid w:val="00B903A5"/>
    <w:rsid w:val="00B9231A"/>
    <w:rsid w:val="00B9233B"/>
    <w:rsid w:val="00B93FC2"/>
    <w:rsid w:val="00B94899"/>
    <w:rsid w:val="00B94B5A"/>
    <w:rsid w:val="00B95236"/>
    <w:rsid w:val="00B95246"/>
    <w:rsid w:val="00B95890"/>
    <w:rsid w:val="00B95A16"/>
    <w:rsid w:val="00B95D3E"/>
    <w:rsid w:val="00B96A53"/>
    <w:rsid w:val="00B96C24"/>
    <w:rsid w:val="00B977A6"/>
    <w:rsid w:val="00B97FFE"/>
    <w:rsid w:val="00BA03F3"/>
    <w:rsid w:val="00BA0870"/>
    <w:rsid w:val="00BA156A"/>
    <w:rsid w:val="00BA29BE"/>
    <w:rsid w:val="00BA4887"/>
    <w:rsid w:val="00BA49A1"/>
    <w:rsid w:val="00BA7EB6"/>
    <w:rsid w:val="00BB0F74"/>
    <w:rsid w:val="00BB20AB"/>
    <w:rsid w:val="00BB2882"/>
    <w:rsid w:val="00BB2914"/>
    <w:rsid w:val="00BB3326"/>
    <w:rsid w:val="00BB35FE"/>
    <w:rsid w:val="00BB530F"/>
    <w:rsid w:val="00BB543E"/>
    <w:rsid w:val="00BB5C07"/>
    <w:rsid w:val="00BB61B6"/>
    <w:rsid w:val="00BC1CF6"/>
    <w:rsid w:val="00BC24A5"/>
    <w:rsid w:val="00BC3322"/>
    <w:rsid w:val="00BC53E6"/>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475"/>
    <w:rsid w:val="00BE762B"/>
    <w:rsid w:val="00BF0641"/>
    <w:rsid w:val="00BF20CE"/>
    <w:rsid w:val="00BF3C58"/>
    <w:rsid w:val="00BF5EC0"/>
    <w:rsid w:val="00BF66F6"/>
    <w:rsid w:val="00BF7923"/>
    <w:rsid w:val="00C00176"/>
    <w:rsid w:val="00C00DED"/>
    <w:rsid w:val="00C01F58"/>
    <w:rsid w:val="00C02EAA"/>
    <w:rsid w:val="00C0387D"/>
    <w:rsid w:val="00C059AC"/>
    <w:rsid w:val="00C06350"/>
    <w:rsid w:val="00C06F7E"/>
    <w:rsid w:val="00C117C4"/>
    <w:rsid w:val="00C11CBB"/>
    <w:rsid w:val="00C12AE6"/>
    <w:rsid w:val="00C12D43"/>
    <w:rsid w:val="00C12FA4"/>
    <w:rsid w:val="00C1331F"/>
    <w:rsid w:val="00C154B8"/>
    <w:rsid w:val="00C15D22"/>
    <w:rsid w:val="00C1698C"/>
    <w:rsid w:val="00C20E67"/>
    <w:rsid w:val="00C22EC3"/>
    <w:rsid w:val="00C23362"/>
    <w:rsid w:val="00C2735F"/>
    <w:rsid w:val="00C307AF"/>
    <w:rsid w:val="00C31861"/>
    <w:rsid w:val="00C31B30"/>
    <w:rsid w:val="00C344F3"/>
    <w:rsid w:val="00C35C2F"/>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0786"/>
    <w:rsid w:val="00C612B2"/>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77A01"/>
    <w:rsid w:val="00C80DB2"/>
    <w:rsid w:val="00C81067"/>
    <w:rsid w:val="00C8114C"/>
    <w:rsid w:val="00C81C5E"/>
    <w:rsid w:val="00C83023"/>
    <w:rsid w:val="00C83C71"/>
    <w:rsid w:val="00C85693"/>
    <w:rsid w:val="00C90A3D"/>
    <w:rsid w:val="00C90C16"/>
    <w:rsid w:val="00C9284A"/>
    <w:rsid w:val="00C92A0F"/>
    <w:rsid w:val="00C92DF6"/>
    <w:rsid w:val="00C934FC"/>
    <w:rsid w:val="00C93CF9"/>
    <w:rsid w:val="00C95568"/>
    <w:rsid w:val="00C958D5"/>
    <w:rsid w:val="00C96194"/>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A7781"/>
    <w:rsid w:val="00CB00CA"/>
    <w:rsid w:val="00CB00E9"/>
    <w:rsid w:val="00CB109D"/>
    <w:rsid w:val="00CB2505"/>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6C5B"/>
    <w:rsid w:val="00CE7771"/>
    <w:rsid w:val="00CE7CB1"/>
    <w:rsid w:val="00CF079C"/>
    <w:rsid w:val="00CF0CC5"/>
    <w:rsid w:val="00CF1295"/>
    <w:rsid w:val="00CF302B"/>
    <w:rsid w:val="00CF4FDB"/>
    <w:rsid w:val="00CF5FA5"/>
    <w:rsid w:val="00CF68B5"/>
    <w:rsid w:val="00CF6F55"/>
    <w:rsid w:val="00CF7079"/>
    <w:rsid w:val="00D00DFF"/>
    <w:rsid w:val="00D01244"/>
    <w:rsid w:val="00D017BD"/>
    <w:rsid w:val="00D01D6B"/>
    <w:rsid w:val="00D03FB8"/>
    <w:rsid w:val="00D04AE6"/>
    <w:rsid w:val="00D05DD5"/>
    <w:rsid w:val="00D06793"/>
    <w:rsid w:val="00D0757B"/>
    <w:rsid w:val="00D078BD"/>
    <w:rsid w:val="00D10AC0"/>
    <w:rsid w:val="00D10F01"/>
    <w:rsid w:val="00D11B30"/>
    <w:rsid w:val="00D1246E"/>
    <w:rsid w:val="00D12BBA"/>
    <w:rsid w:val="00D1301E"/>
    <w:rsid w:val="00D1390A"/>
    <w:rsid w:val="00D14B98"/>
    <w:rsid w:val="00D14BDE"/>
    <w:rsid w:val="00D158E8"/>
    <w:rsid w:val="00D159F3"/>
    <w:rsid w:val="00D164D2"/>
    <w:rsid w:val="00D22F5A"/>
    <w:rsid w:val="00D23F9A"/>
    <w:rsid w:val="00D24A7F"/>
    <w:rsid w:val="00D26122"/>
    <w:rsid w:val="00D26BC9"/>
    <w:rsid w:val="00D3032B"/>
    <w:rsid w:val="00D32537"/>
    <w:rsid w:val="00D33571"/>
    <w:rsid w:val="00D33B9D"/>
    <w:rsid w:val="00D33DA6"/>
    <w:rsid w:val="00D355A1"/>
    <w:rsid w:val="00D35C70"/>
    <w:rsid w:val="00D35C9F"/>
    <w:rsid w:val="00D366A4"/>
    <w:rsid w:val="00D37567"/>
    <w:rsid w:val="00D408F2"/>
    <w:rsid w:val="00D4098B"/>
    <w:rsid w:val="00D40D7D"/>
    <w:rsid w:val="00D42AD9"/>
    <w:rsid w:val="00D43F74"/>
    <w:rsid w:val="00D445CD"/>
    <w:rsid w:val="00D451C5"/>
    <w:rsid w:val="00D463AC"/>
    <w:rsid w:val="00D465FE"/>
    <w:rsid w:val="00D509AD"/>
    <w:rsid w:val="00D50D85"/>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0B2C"/>
    <w:rsid w:val="00D916A7"/>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1954"/>
    <w:rsid w:val="00DC46D5"/>
    <w:rsid w:val="00DC70F9"/>
    <w:rsid w:val="00DC74E8"/>
    <w:rsid w:val="00DD02BF"/>
    <w:rsid w:val="00DD0D99"/>
    <w:rsid w:val="00DD16D7"/>
    <w:rsid w:val="00DD38E4"/>
    <w:rsid w:val="00DD52A2"/>
    <w:rsid w:val="00DD5BCA"/>
    <w:rsid w:val="00DD6374"/>
    <w:rsid w:val="00DD7124"/>
    <w:rsid w:val="00DE03EB"/>
    <w:rsid w:val="00DE2616"/>
    <w:rsid w:val="00DE27DA"/>
    <w:rsid w:val="00DE2963"/>
    <w:rsid w:val="00DE2F7B"/>
    <w:rsid w:val="00DE480C"/>
    <w:rsid w:val="00DE4F8A"/>
    <w:rsid w:val="00DE52EC"/>
    <w:rsid w:val="00DE65C3"/>
    <w:rsid w:val="00DE6F49"/>
    <w:rsid w:val="00DF0736"/>
    <w:rsid w:val="00DF14C3"/>
    <w:rsid w:val="00DF1A83"/>
    <w:rsid w:val="00DF2364"/>
    <w:rsid w:val="00DF239D"/>
    <w:rsid w:val="00DF2480"/>
    <w:rsid w:val="00DF2AFB"/>
    <w:rsid w:val="00DF2ED2"/>
    <w:rsid w:val="00E0286C"/>
    <w:rsid w:val="00E02F61"/>
    <w:rsid w:val="00E0522C"/>
    <w:rsid w:val="00E072ED"/>
    <w:rsid w:val="00E077BB"/>
    <w:rsid w:val="00E07A3D"/>
    <w:rsid w:val="00E11085"/>
    <w:rsid w:val="00E11EA8"/>
    <w:rsid w:val="00E122C8"/>
    <w:rsid w:val="00E13813"/>
    <w:rsid w:val="00E13ED7"/>
    <w:rsid w:val="00E14F8F"/>
    <w:rsid w:val="00E16282"/>
    <w:rsid w:val="00E16EE7"/>
    <w:rsid w:val="00E21248"/>
    <w:rsid w:val="00E217F5"/>
    <w:rsid w:val="00E22C85"/>
    <w:rsid w:val="00E23BD3"/>
    <w:rsid w:val="00E23D4A"/>
    <w:rsid w:val="00E24F34"/>
    <w:rsid w:val="00E3104B"/>
    <w:rsid w:val="00E31347"/>
    <w:rsid w:val="00E314DF"/>
    <w:rsid w:val="00E32455"/>
    <w:rsid w:val="00E32A62"/>
    <w:rsid w:val="00E33496"/>
    <w:rsid w:val="00E35188"/>
    <w:rsid w:val="00E35427"/>
    <w:rsid w:val="00E400FB"/>
    <w:rsid w:val="00E4091F"/>
    <w:rsid w:val="00E40E72"/>
    <w:rsid w:val="00E41898"/>
    <w:rsid w:val="00E424A3"/>
    <w:rsid w:val="00E42AA9"/>
    <w:rsid w:val="00E45F9F"/>
    <w:rsid w:val="00E464C8"/>
    <w:rsid w:val="00E46F32"/>
    <w:rsid w:val="00E471F8"/>
    <w:rsid w:val="00E4731C"/>
    <w:rsid w:val="00E5084A"/>
    <w:rsid w:val="00E52436"/>
    <w:rsid w:val="00E52553"/>
    <w:rsid w:val="00E525BE"/>
    <w:rsid w:val="00E5407A"/>
    <w:rsid w:val="00E54AAD"/>
    <w:rsid w:val="00E5526F"/>
    <w:rsid w:val="00E56241"/>
    <w:rsid w:val="00E6023B"/>
    <w:rsid w:val="00E60921"/>
    <w:rsid w:val="00E617E4"/>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3105"/>
    <w:rsid w:val="00E85380"/>
    <w:rsid w:val="00E86994"/>
    <w:rsid w:val="00E903AD"/>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7027"/>
    <w:rsid w:val="00EB7A19"/>
    <w:rsid w:val="00EC3798"/>
    <w:rsid w:val="00EC39F9"/>
    <w:rsid w:val="00EC3AAE"/>
    <w:rsid w:val="00EC47A2"/>
    <w:rsid w:val="00EC67CD"/>
    <w:rsid w:val="00EC6E9B"/>
    <w:rsid w:val="00EC7425"/>
    <w:rsid w:val="00ED04E1"/>
    <w:rsid w:val="00ED2125"/>
    <w:rsid w:val="00ED215D"/>
    <w:rsid w:val="00ED3151"/>
    <w:rsid w:val="00ED3D4B"/>
    <w:rsid w:val="00ED4944"/>
    <w:rsid w:val="00ED5477"/>
    <w:rsid w:val="00ED5E19"/>
    <w:rsid w:val="00ED67EF"/>
    <w:rsid w:val="00ED6E3A"/>
    <w:rsid w:val="00ED6E63"/>
    <w:rsid w:val="00EE10DD"/>
    <w:rsid w:val="00EE299F"/>
    <w:rsid w:val="00EE2B15"/>
    <w:rsid w:val="00EE36BB"/>
    <w:rsid w:val="00EE490D"/>
    <w:rsid w:val="00EE6358"/>
    <w:rsid w:val="00EE7323"/>
    <w:rsid w:val="00EF1ED7"/>
    <w:rsid w:val="00EF1F32"/>
    <w:rsid w:val="00EF25C7"/>
    <w:rsid w:val="00EF3001"/>
    <w:rsid w:val="00EF5911"/>
    <w:rsid w:val="00EF5CE9"/>
    <w:rsid w:val="00EF7640"/>
    <w:rsid w:val="00EF766C"/>
    <w:rsid w:val="00EF7F30"/>
    <w:rsid w:val="00F00AB4"/>
    <w:rsid w:val="00F00DE4"/>
    <w:rsid w:val="00F04858"/>
    <w:rsid w:val="00F055B3"/>
    <w:rsid w:val="00F06CF7"/>
    <w:rsid w:val="00F06DCB"/>
    <w:rsid w:val="00F077E1"/>
    <w:rsid w:val="00F1018D"/>
    <w:rsid w:val="00F10275"/>
    <w:rsid w:val="00F10E76"/>
    <w:rsid w:val="00F117B7"/>
    <w:rsid w:val="00F1298C"/>
    <w:rsid w:val="00F129F2"/>
    <w:rsid w:val="00F15218"/>
    <w:rsid w:val="00F15F68"/>
    <w:rsid w:val="00F17464"/>
    <w:rsid w:val="00F20768"/>
    <w:rsid w:val="00F2090F"/>
    <w:rsid w:val="00F214E1"/>
    <w:rsid w:val="00F2158A"/>
    <w:rsid w:val="00F232B1"/>
    <w:rsid w:val="00F23DE1"/>
    <w:rsid w:val="00F2404C"/>
    <w:rsid w:val="00F242AB"/>
    <w:rsid w:val="00F24C4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4797D"/>
    <w:rsid w:val="00F51C32"/>
    <w:rsid w:val="00F52C43"/>
    <w:rsid w:val="00F556B7"/>
    <w:rsid w:val="00F5795A"/>
    <w:rsid w:val="00F652CC"/>
    <w:rsid w:val="00F658D6"/>
    <w:rsid w:val="00F65998"/>
    <w:rsid w:val="00F65E0C"/>
    <w:rsid w:val="00F66EB7"/>
    <w:rsid w:val="00F713C3"/>
    <w:rsid w:val="00F71674"/>
    <w:rsid w:val="00F717E3"/>
    <w:rsid w:val="00F71D56"/>
    <w:rsid w:val="00F72CB9"/>
    <w:rsid w:val="00F73698"/>
    <w:rsid w:val="00F7799B"/>
    <w:rsid w:val="00F77D8B"/>
    <w:rsid w:val="00F805FF"/>
    <w:rsid w:val="00F8374E"/>
    <w:rsid w:val="00F8506C"/>
    <w:rsid w:val="00F87CD8"/>
    <w:rsid w:val="00F91557"/>
    <w:rsid w:val="00F91D20"/>
    <w:rsid w:val="00F92E98"/>
    <w:rsid w:val="00F93D5B"/>
    <w:rsid w:val="00F94BD9"/>
    <w:rsid w:val="00F96510"/>
    <w:rsid w:val="00F9675C"/>
    <w:rsid w:val="00F975EE"/>
    <w:rsid w:val="00F97D1F"/>
    <w:rsid w:val="00FA121E"/>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481"/>
    <w:rsid w:val="00FC174F"/>
    <w:rsid w:val="00FC2DEE"/>
    <w:rsid w:val="00FC39AA"/>
    <w:rsid w:val="00FC55E1"/>
    <w:rsid w:val="00FC5866"/>
    <w:rsid w:val="00FC5FEE"/>
    <w:rsid w:val="00FC69C6"/>
    <w:rsid w:val="00FC6F77"/>
    <w:rsid w:val="00FD006D"/>
    <w:rsid w:val="00FD00C3"/>
    <w:rsid w:val="00FD08BD"/>
    <w:rsid w:val="00FD175F"/>
    <w:rsid w:val="00FD3031"/>
    <w:rsid w:val="00FD30B8"/>
    <w:rsid w:val="00FD362B"/>
    <w:rsid w:val="00FD398D"/>
    <w:rsid w:val="00FD46F4"/>
    <w:rsid w:val="00FD5EB7"/>
    <w:rsid w:val="00FD6E5D"/>
    <w:rsid w:val="00FE1947"/>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31"/>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line="240" w:lineRule="auto"/>
      <w:ind w:left="360" w:hanging="360"/>
      <w:jc w:val="both"/>
      <w:outlineLvl w:val="0"/>
    </w:pPr>
    <w:rPr>
      <w:rFonts w:ascii="Arial" w:eastAsia="Calibri" w:hAnsi="Arial" w:cs="Arial"/>
      <w:sz w:val="18"/>
      <w:szCs w:val="18"/>
      <w:lang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line="240" w:lineRule="auto"/>
      <w:ind w:left="720" w:hanging="720"/>
      <w:jc w:val="both"/>
      <w:outlineLvl w:val="1"/>
    </w:pPr>
    <w:rPr>
      <w:rFonts w:ascii="Arial" w:eastAsia="Calibri" w:hAnsi="Arial" w:cs="Arial"/>
      <w:sz w:val="18"/>
      <w:szCs w:val="18"/>
      <w:lang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line="240" w:lineRule="auto"/>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line="240" w:lineRule="auto"/>
      <w:ind w:left="720" w:hanging="720"/>
      <w:jc w:val="both"/>
      <w:outlineLvl w:val="3"/>
    </w:pPr>
    <w:rPr>
      <w:rFonts w:ascii="Arial" w:eastAsia="Calibri" w:hAnsi="Arial" w:cs="Arial"/>
      <w:sz w:val="18"/>
      <w:szCs w:val="18"/>
      <w:lang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line="240" w:lineRule="auto"/>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ind w:left="720"/>
      <w:contextualSpacing/>
    </w:pPr>
  </w:style>
  <w:style w:type="paragraph" w:customStyle="1" w:styleId="Supporttext">
    <w:name w:val="Support text"/>
    <w:basedOn w:val="Normal"/>
    <w:link w:val="SupporttextChar"/>
    <w:rsid w:val="00857F5A"/>
    <w:pPr>
      <w:spacing w:before="80" w:after="120" w:line="240" w:lineRule="auto"/>
    </w:pPr>
    <w:rPr>
      <w:rFonts w:ascii="Calibri" w:eastAsia="Times New Roman" w:hAnsi="Calibri" w:cs="Times New Roman"/>
      <w:i/>
      <w:color w:val="808080"/>
      <w:sz w:val="18"/>
      <w:szCs w:val="16"/>
      <w:lang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line="240" w:lineRule="auto"/>
    </w:pPr>
    <w:rPr>
      <w:rFonts w:ascii="Calibri" w:eastAsia="Times New Roman" w:hAnsi="Calibri" w:cs="Times New Roman"/>
      <w:b/>
      <w:sz w:val="20"/>
      <w:szCs w:val="20"/>
      <w:lang w:eastAsia="en-NZ"/>
    </w:rPr>
  </w:style>
  <w:style w:type="paragraph" w:customStyle="1" w:styleId="Spacer">
    <w:name w:val="Spacer"/>
    <w:basedOn w:val="Normal"/>
    <w:rsid w:val="00857F5A"/>
    <w:pPr>
      <w:spacing w:before="120" w:after="120" w:line="240" w:lineRule="auto"/>
    </w:pPr>
    <w:rPr>
      <w:rFonts w:ascii="Calibri" w:eastAsia="Times New Roman" w:hAnsi="Calibri" w:cs="Times New Roman"/>
      <w:sz w:val="8"/>
      <w:szCs w:val="24"/>
      <w:lang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p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line="240" w:lineRule="auto"/>
      <w:jc w:val="right"/>
    </w:pPr>
    <w:rPr>
      <w:rFonts w:ascii="Calibri" w:eastAsia="Times New Roman" w:hAnsi="Calibri" w:cs="Times New Roman"/>
      <w:sz w:val="20"/>
      <w:szCs w:val="20"/>
      <w:lang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line="240" w:lineRule="auto"/>
    </w:pPr>
    <w:rPr>
      <w:sz w:val="20"/>
      <w:szCs w:val="20"/>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531958737">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 w:id="2024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anager@braid.org.nz" TargetMode="External"/><Relationship Id="rId11" Type="http://schemas.openxmlformats.org/officeDocument/2006/relationships/hyperlink" Target="mailto:nick.ledgard@xtra.co.nz" TargetMode="External"/><Relationship Id="rId12" Type="http://schemas.openxmlformats.org/officeDocument/2006/relationships/footer" Target="footer1.xml"/><Relationship Id="rId13" Type="http://schemas.openxmlformats.org/officeDocument/2006/relationships/hyperlink" Target="http://braid.org.nz/braided-rivers/makarora/" TargetMode="External"/><Relationship Id="rId14" Type="http://schemas.openxmlformats.org/officeDocument/2006/relationships/hyperlink" Target="http://braid.org.nz/seminar-2017/" TargetMode="External"/><Relationship Id="rId15" Type="http://schemas.openxmlformats.org/officeDocument/2006/relationships/hyperlink" Target="https://www.youtube.com/watch?v=UHAhzyjL228" TargetMode="External"/><Relationship Id="rId16" Type="http://schemas.openxmlformats.org/officeDocument/2006/relationships/hyperlink" Target="http://braid.org.nz/braided-rivers/makarora/" TargetMode="External"/><Relationship Id="rId17" Type="http://schemas.openxmlformats.org/officeDocument/2006/relationships/hyperlink" Target="http://braid.org.nz/seminar-2017/" TargetMode="External"/><Relationship Id="rId18" Type="http://schemas.openxmlformats.org/officeDocument/2006/relationships/hyperlink" Target="http://braid.org.nz/videos/" TargetMode="External"/><Relationship Id="rId1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67E6-E7C2-1E4C-BF8F-B8A2C129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10</Pages>
  <Words>3254</Words>
  <Characters>18554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116</cp:revision>
  <cp:lastPrinted>2016-02-09T00:14:00Z</cp:lastPrinted>
  <dcterms:created xsi:type="dcterms:W3CDTF">2016-07-23T02:14:00Z</dcterms:created>
  <dcterms:modified xsi:type="dcterms:W3CDTF">2017-12-06T21:20:00Z</dcterms:modified>
</cp:coreProperties>
</file>