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2" w:type="pct"/>
        <w:tblLook w:val="04A0" w:firstRow="1" w:lastRow="0" w:firstColumn="1" w:lastColumn="0" w:noHBand="0" w:noVBand="1"/>
      </w:tblPr>
      <w:tblGrid>
        <w:gridCol w:w="1668"/>
        <w:gridCol w:w="461"/>
        <w:gridCol w:w="461"/>
        <w:gridCol w:w="4137"/>
        <w:gridCol w:w="1176"/>
        <w:gridCol w:w="1287"/>
      </w:tblGrid>
      <w:tr w:rsidR="00E077BB" w14:paraId="0227036E" w14:textId="77777777" w:rsidTr="005242CE">
        <w:tc>
          <w:tcPr>
            <w:tcW w:w="3659" w:type="pct"/>
            <w:gridSpan w:val="4"/>
            <w:vMerge w:val="restart"/>
          </w:tcPr>
          <w:p w14:paraId="0926FF79" w14:textId="77777777" w:rsidR="00FC55E1" w:rsidRPr="00D1246E" w:rsidRDefault="00E077BB" w:rsidP="004C0DE5">
            <w:pPr>
              <w:rPr>
                <w:b/>
                <w:sz w:val="32"/>
                <w:szCs w:val="32"/>
              </w:rPr>
            </w:pPr>
            <w:r>
              <w:rPr>
                <w:b/>
                <w:noProof/>
                <w:sz w:val="32"/>
                <w:szCs w:val="32"/>
                <w:lang w:val="en-US"/>
              </w:rPr>
              <w:drawing>
                <wp:inline distT="0" distB="0" distL="0" distR="0" wp14:anchorId="5361B16F" wp14:editId="65E0E2F0">
                  <wp:extent cx="4113066" cy="718155"/>
                  <wp:effectExtent l="19050" t="0" r="1734" b="0"/>
                  <wp:docPr id="8" name="Picture 2" descr="S:\Logos HAU\DOC logos + Kowhaiwhai\DOC Logos- jpg\DOCLOGOWIDE c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 HAU\DOC logos + Kowhaiwhai\DOC Logos- jpg\DOCLOGOWIDE c copy.jpg"/>
                          <pic:cNvPicPr>
                            <a:picLocks noChangeAspect="1" noChangeArrowheads="1"/>
                          </pic:cNvPicPr>
                        </pic:nvPicPr>
                        <pic:blipFill>
                          <a:blip r:embed="rId9" cstate="print"/>
                          <a:srcRect/>
                          <a:stretch>
                            <a:fillRect/>
                          </a:stretch>
                        </pic:blipFill>
                        <pic:spPr bwMode="auto">
                          <a:xfrm>
                            <a:off x="0" y="0"/>
                            <a:ext cx="4131502" cy="721374"/>
                          </a:xfrm>
                          <a:prstGeom prst="rect">
                            <a:avLst/>
                          </a:prstGeom>
                          <a:noFill/>
                          <a:ln w="9525">
                            <a:noFill/>
                            <a:miter lim="800000"/>
                            <a:headEnd/>
                            <a:tailEnd/>
                          </a:ln>
                        </pic:spPr>
                      </pic:pic>
                    </a:graphicData>
                  </a:graphic>
                </wp:inline>
              </w:drawing>
            </w:r>
          </w:p>
        </w:tc>
        <w:tc>
          <w:tcPr>
            <w:tcW w:w="640" w:type="pct"/>
            <w:shd w:val="clear" w:color="auto" w:fill="D6E3BC" w:themeFill="accent3" w:themeFillTint="66"/>
          </w:tcPr>
          <w:p w14:paraId="38236D32" w14:textId="77777777" w:rsidR="00FC55E1" w:rsidRPr="00805C99" w:rsidRDefault="00FC55E1" w:rsidP="00903318">
            <w:pPr>
              <w:rPr>
                <w:b/>
                <w:sz w:val="20"/>
                <w:szCs w:val="20"/>
              </w:rPr>
            </w:pPr>
            <w:r w:rsidRPr="00805C99">
              <w:rPr>
                <w:b/>
                <w:sz w:val="20"/>
                <w:szCs w:val="20"/>
              </w:rPr>
              <w:t>DOCCF reference:</w:t>
            </w:r>
          </w:p>
        </w:tc>
        <w:tc>
          <w:tcPr>
            <w:tcW w:w="700" w:type="pct"/>
          </w:tcPr>
          <w:p w14:paraId="4220DF65" w14:textId="77777777" w:rsidR="00FC55E1" w:rsidRPr="00E24F34" w:rsidRDefault="00FC55E1" w:rsidP="00903318">
            <w:pPr>
              <w:rPr>
                <w:sz w:val="20"/>
                <w:szCs w:val="20"/>
              </w:rPr>
            </w:pPr>
            <w:r w:rsidRPr="00E24F34">
              <w:rPr>
                <w:b/>
                <w:sz w:val="20"/>
                <w:szCs w:val="20"/>
              </w:rPr>
              <w:t>CCPF2</w:t>
            </w:r>
            <w:ins w:id="0" w:author="Sonny Whitelaw" w:date="2016-03-06T10:30:00Z">
              <w:r w:rsidR="00903318" w:rsidRPr="00E24F34">
                <w:rPr>
                  <w:b/>
                  <w:sz w:val="20"/>
                  <w:szCs w:val="20"/>
                </w:rPr>
                <w:t>-</w:t>
              </w:r>
              <w:r w:rsidR="00903318" w:rsidRPr="00E24F34">
                <w:rPr>
                  <w:sz w:val="20"/>
                  <w:szCs w:val="20"/>
                </w:rPr>
                <w:t>009</w:t>
              </w:r>
            </w:ins>
          </w:p>
        </w:tc>
      </w:tr>
      <w:tr w:rsidR="00E077BB" w14:paraId="6418DC36" w14:textId="77777777" w:rsidTr="005242CE">
        <w:tc>
          <w:tcPr>
            <w:tcW w:w="3659" w:type="pct"/>
            <w:gridSpan w:val="4"/>
            <w:vMerge/>
          </w:tcPr>
          <w:p w14:paraId="2DBB4F5B" w14:textId="77777777" w:rsidR="00FC55E1" w:rsidRPr="00D1246E" w:rsidRDefault="00FC55E1" w:rsidP="00FC55E1">
            <w:pPr>
              <w:jc w:val="center"/>
              <w:rPr>
                <w:b/>
                <w:sz w:val="32"/>
                <w:szCs w:val="32"/>
              </w:rPr>
            </w:pPr>
          </w:p>
        </w:tc>
        <w:tc>
          <w:tcPr>
            <w:tcW w:w="640" w:type="pct"/>
            <w:shd w:val="clear" w:color="auto" w:fill="D6E3BC" w:themeFill="accent3" w:themeFillTint="66"/>
          </w:tcPr>
          <w:p w14:paraId="05E018FA" w14:textId="77777777" w:rsidR="00FC55E1" w:rsidRPr="00805C99" w:rsidRDefault="00FC55E1" w:rsidP="00903318">
            <w:pPr>
              <w:rPr>
                <w:b/>
                <w:sz w:val="20"/>
                <w:szCs w:val="20"/>
              </w:rPr>
            </w:pPr>
            <w:r w:rsidRPr="00805C99">
              <w:rPr>
                <w:b/>
                <w:sz w:val="20"/>
                <w:szCs w:val="20"/>
              </w:rPr>
              <w:t>Date of report:</w:t>
            </w:r>
          </w:p>
        </w:tc>
        <w:tc>
          <w:tcPr>
            <w:tcW w:w="700" w:type="pct"/>
          </w:tcPr>
          <w:p w14:paraId="012ADACF" w14:textId="207E4F38" w:rsidR="00FC55E1" w:rsidRPr="00297B82" w:rsidRDefault="0064563B" w:rsidP="00297B82">
            <w:pPr>
              <w:rPr>
                <w:sz w:val="20"/>
                <w:szCs w:val="20"/>
                <w:highlight w:val="green"/>
              </w:rPr>
            </w:pPr>
            <w:r>
              <w:rPr>
                <w:sz w:val="20"/>
                <w:szCs w:val="20"/>
              </w:rPr>
              <w:t>June</w:t>
            </w:r>
            <w:r w:rsidR="00297B82" w:rsidRPr="00375379">
              <w:rPr>
                <w:sz w:val="20"/>
                <w:szCs w:val="20"/>
              </w:rPr>
              <w:t xml:space="preserve"> </w:t>
            </w:r>
            <w:r w:rsidR="001E6B46" w:rsidRPr="00375379">
              <w:rPr>
                <w:sz w:val="20"/>
                <w:szCs w:val="20"/>
              </w:rPr>
              <w:t>2016</w:t>
            </w:r>
          </w:p>
        </w:tc>
      </w:tr>
      <w:tr w:rsidR="00FC55E1" w14:paraId="27A3BE46" w14:textId="77777777" w:rsidTr="0086224F">
        <w:trPr>
          <w:trHeight w:val="495"/>
        </w:trPr>
        <w:tc>
          <w:tcPr>
            <w:tcW w:w="5000" w:type="pct"/>
            <w:gridSpan w:val="6"/>
            <w:shd w:val="clear" w:color="auto" w:fill="D6E3BC" w:themeFill="accent3" w:themeFillTint="66"/>
          </w:tcPr>
          <w:p w14:paraId="28C4F97B" w14:textId="77777777" w:rsidR="00FC55E1" w:rsidRPr="00805C99" w:rsidRDefault="00FC55E1" w:rsidP="004C0DE5">
            <w:pPr>
              <w:jc w:val="center"/>
              <w:rPr>
                <w:b/>
                <w:sz w:val="20"/>
                <w:szCs w:val="20"/>
              </w:rPr>
            </w:pPr>
            <w:r w:rsidRPr="00D1246E">
              <w:rPr>
                <w:b/>
                <w:sz w:val="32"/>
                <w:szCs w:val="32"/>
              </w:rPr>
              <w:t xml:space="preserve">DOC Community Fund </w:t>
            </w:r>
            <w:r>
              <w:rPr>
                <w:b/>
                <w:sz w:val="32"/>
                <w:szCs w:val="32"/>
              </w:rPr>
              <w:t xml:space="preserve">Grantee </w:t>
            </w:r>
            <w:r w:rsidRPr="00D1246E">
              <w:rPr>
                <w:b/>
                <w:sz w:val="32"/>
                <w:szCs w:val="32"/>
              </w:rPr>
              <w:t>Pro</w:t>
            </w:r>
            <w:r>
              <w:rPr>
                <w:b/>
                <w:sz w:val="32"/>
                <w:szCs w:val="32"/>
              </w:rPr>
              <w:t xml:space="preserve">gress </w:t>
            </w:r>
            <w:r w:rsidRPr="00D1246E">
              <w:rPr>
                <w:b/>
                <w:sz w:val="32"/>
                <w:szCs w:val="32"/>
              </w:rPr>
              <w:t>Report</w:t>
            </w:r>
          </w:p>
        </w:tc>
      </w:tr>
      <w:tr w:rsidR="009928F9" w14:paraId="244B5CCA" w14:textId="77777777" w:rsidTr="005242CE">
        <w:tc>
          <w:tcPr>
            <w:tcW w:w="907" w:type="pct"/>
            <w:shd w:val="clear" w:color="auto" w:fill="D6E3BC" w:themeFill="accent3" w:themeFillTint="66"/>
          </w:tcPr>
          <w:p w14:paraId="4FC74E0F" w14:textId="77777777" w:rsidR="00FC55E1" w:rsidRPr="00805C99" w:rsidRDefault="00FC55E1">
            <w:pPr>
              <w:rPr>
                <w:b/>
              </w:rPr>
            </w:pPr>
            <w:r w:rsidRPr="00805C99">
              <w:rPr>
                <w:b/>
              </w:rPr>
              <w:t>Project name:</w:t>
            </w:r>
          </w:p>
        </w:tc>
        <w:tc>
          <w:tcPr>
            <w:tcW w:w="4093" w:type="pct"/>
            <w:gridSpan w:val="5"/>
          </w:tcPr>
          <w:p w14:paraId="2C0A6BFE" w14:textId="77777777" w:rsidR="00FC55E1" w:rsidRDefault="00903318">
            <w:r>
              <w:t>Braided Rivers Partnership Project</w:t>
            </w:r>
          </w:p>
          <w:p w14:paraId="26DDC13F" w14:textId="77777777" w:rsidR="00FC55E1" w:rsidRDefault="00FC55E1"/>
        </w:tc>
      </w:tr>
      <w:tr w:rsidR="009928F9" w14:paraId="4977D4B4" w14:textId="77777777" w:rsidTr="005242CE">
        <w:tc>
          <w:tcPr>
            <w:tcW w:w="907" w:type="pct"/>
            <w:shd w:val="clear" w:color="auto" w:fill="D6E3BC" w:themeFill="accent3" w:themeFillTint="66"/>
          </w:tcPr>
          <w:p w14:paraId="7A336F1F" w14:textId="77777777" w:rsidR="00FC55E1" w:rsidRPr="00805C99" w:rsidRDefault="00FC55E1">
            <w:pPr>
              <w:rPr>
                <w:b/>
              </w:rPr>
            </w:pPr>
            <w:r w:rsidRPr="00805C99">
              <w:rPr>
                <w:b/>
              </w:rPr>
              <w:t>Project contact:</w:t>
            </w:r>
          </w:p>
        </w:tc>
        <w:tc>
          <w:tcPr>
            <w:tcW w:w="4093" w:type="pct"/>
            <w:gridSpan w:val="5"/>
          </w:tcPr>
          <w:p w14:paraId="223AEBE1" w14:textId="711CFC02" w:rsidR="00FC55E1" w:rsidRDefault="00C00176">
            <w:r>
              <w:t>Sonny Whitelaw - Manager     (</w:t>
            </w:r>
            <w:r w:rsidR="00903318">
              <w:t>Nick Ledgard</w:t>
            </w:r>
            <w:r>
              <w:t xml:space="preserve"> – chair)</w:t>
            </w:r>
          </w:p>
        </w:tc>
      </w:tr>
      <w:tr w:rsidR="009928F9" w14:paraId="6890030F" w14:textId="77777777" w:rsidTr="005242CE">
        <w:tc>
          <w:tcPr>
            <w:tcW w:w="907" w:type="pct"/>
            <w:shd w:val="clear" w:color="auto" w:fill="D6E3BC" w:themeFill="accent3" w:themeFillTint="66"/>
          </w:tcPr>
          <w:p w14:paraId="1527DF8D" w14:textId="77777777" w:rsidR="00FC55E1" w:rsidRPr="00805C99" w:rsidRDefault="00FC55E1">
            <w:pPr>
              <w:rPr>
                <w:b/>
              </w:rPr>
            </w:pPr>
            <w:r w:rsidRPr="00805C99">
              <w:rPr>
                <w:b/>
              </w:rPr>
              <w:t>Phone number:</w:t>
            </w:r>
          </w:p>
        </w:tc>
        <w:tc>
          <w:tcPr>
            <w:tcW w:w="4093" w:type="pct"/>
            <w:gridSpan w:val="5"/>
          </w:tcPr>
          <w:p w14:paraId="35B7D5C0" w14:textId="7FFCBDF3" w:rsidR="00FC55E1" w:rsidRDefault="00C00176" w:rsidP="00FB387D">
            <w:r>
              <w:t>0226378931                               (</w:t>
            </w:r>
            <w:r w:rsidR="00903318">
              <w:t>033128799 / 0224386711</w:t>
            </w:r>
            <w:r>
              <w:t>)</w:t>
            </w:r>
          </w:p>
        </w:tc>
      </w:tr>
      <w:tr w:rsidR="009928F9" w14:paraId="4F430DE5" w14:textId="77777777" w:rsidTr="005242CE">
        <w:tc>
          <w:tcPr>
            <w:tcW w:w="907" w:type="pct"/>
            <w:shd w:val="clear" w:color="auto" w:fill="D6E3BC" w:themeFill="accent3" w:themeFillTint="66"/>
          </w:tcPr>
          <w:p w14:paraId="77D24E42" w14:textId="77777777" w:rsidR="00FC55E1" w:rsidRPr="00805C99" w:rsidRDefault="00FC55E1">
            <w:pPr>
              <w:rPr>
                <w:b/>
              </w:rPr>
            </w:pPr>
            <w:r w:rsidRPr="00805C99">
              <w:rPr>
                <w:b/>
              </w:rPr>
              <w:t>Email:</w:t>
            </w:r>
          </w:p>
        </w:tc>
        <w:tc>
          <w:tcPr>
            <w:tcW w:w="4093" w:type="pct"/>
            <w:gridSpan w:val="5"/>
          </w:tcPr>
          <w:p w14:paraId="5A1124D3" w14:textId="573D1E46" w:rsidR="00FC55E1" w:rsidRDefault="00B87543">
            <w:hyperlink r:id="rId10" w:history="1">
              <w:r w:rsidR="00843171" w:rsidRPr="0054613F">
                <w:rPr>
                  <w:rStyle w:val="Hyperlink"/>
                </w:rPr>
                <w:t>manager@braid.org.nz</w:t>
              </w:r>
            </w:hyperlink>
            <w:r w:rsidR="00843171">
              <w:t xml:space="preserve"> </w:t>
            </w:r>
            <w:r w:rsidR="00C00176">
              <w:t xml:space="preserve">           (</w:t>
            </w:r>
            <w:hyperlink r:id="rId11" w:history="1">
              <w:r w:rsidR="00C00176" w:rsidRPr="0054613F">
                <w:rPr>
                  <w:rStyle w:val="Hyperlink"/>
                </w:rPr>
                <w:t>nick.ledgard@xtra.co.nz</w:t>
              </w:r>
            </w:hyperlink>
            <w:r w:rsidR="00C00176">
              <w:t>)</w:t>
            </w:r>
          </w:p>
          <w:p w14:paraId="5EBE8D64" w14:textId="77777777" w:rsidR="00FC55E1" w:rsidRDefault="00FC55E1"/>
        </w:tc>
      </w:tr>
      <w:tr w:rsidR="009928F9" w14:paraId="12B5CBFF" w14:textId="77777777" w:rsidTr="005242CE">
        <w:tc>
          <w:tcPr>
            <w:tcW w:w="907" w:type="pct"/>
            <w:shd w:val="clear" w:color="auto" w:fill="D6E3BC" w:themeFill="accent3" w:themeFillTint="66"/>
          </w:tcPr>
          <w:p w14:paraId="5A78D87D" w14:textId="77777777" w:rsidR="00FC55E1" w:rsidRPr="00805C99" w:rsidRDefault="00FC55E1">
            <w:pPr>
              <w:rPr>
                <w:b/>
              </w:rPr>
            </w:pPr>
            <w:r w:rsidRPr="00805C99">
              <w:rPr>
                <w:b/>
              </w:rPr>
              <w:t>Report number:</w:t>
            </w:r>
          </w:p>
        </w:tc>
        <w:tc>
          <w:tcPr>
            <w:tcW w:w="4093" w:type="pct"/>
            <w:gridSpan w:val="5"/>
          </w:tcPr>
          <w:p w14:paraId="69162C7E" w14:textId="4B45435A" w:rsidR="00FC55E1" w:rsidRDefault="0064563B">
            <w:r>
              <w:t>3</w:t>
            </w:r>
          </w:p>
        </w:tc>
      </w:tr>
      <w:tr w:rsidR="009928F9" w14:paraId="5EA8B0D1" w14:textId="77777777" w:rsidTr="005242CE">
        <w:tc>
          <w:tcPr>
            <w:tcW w:w="907" w:type="pct"/>
            <w:shd w:val="clear" w:color="auto" w:fill="D6E3BC" w:themeFill="accent3" w:themeFillTint="66"/>
          </w:tcPr>
          <w:p w14:paraId="635FB087" w14:textId="77777777" w:rsidR="00FC55E1" w:rsidRPr="00805C99" w:rsidRDefault="00FC55E1">
            <w:pPr>
              <w:rPr>
                <w:b/>
              </w:rPr>
            </w:pPr>
            <w:r w:rsidRPr="00805C99">
              <w:rPr>
                <w:b/>
              </w:rPr>
              <w:t>Date range of report:</w:t>
            </w:r>
          </w:p>
        </w:tc>
        <w:tc>
          <w:tcPr>
            <w:tcW w:w="4093" w:type="pct"/>
            <w:gridSpan w:val="5"/>
          </w:tcPr>
          <w:p w14:paraId="69042267" w14:textId="3A87BCDA" w:rsidR="00FC55E1" w:rsidRPr="00115628" w:rsidRDefault="005242CE" w:rsidP="005242CE">
            <w:r>
              <w:t>December</w:t>
            </w:r>
            <w:r w:rsidR="00F717E3">
              <w:t xml:space="preserve"> 2016</w:t>
            </w:r>
            <w:r w:rsidR="00BB35FE" w:rsidRPr="00115628">
              <w:t xml:space="preserve"> </w:t>
            </w:r>
            <w:r w:rsidR="00115628" w:rsidRPr="00115628">
              <w:t>–</w:t>
            </w:r>
            <w:r w:rsidR="00BB35FE" w:rsidRPr="00115628">
              <w:t xml:space="preserve"> </w:t>
            </w:r>
            <w:r>
              <w:t>May</w:t>
            </w:r>
            <w:r w:rsidR="007C1674" w:rsidRPr="00375379">
              <w:t xml:space="preserve"> </w:t>
            </w:r>
            <w:r w:rsidR="00115628" w:rsidRPr="00375379">
              <w:t>201</w:t>
            </w:r>
            <w:r>
              <w:t>7</w:t>
            </w:r>
          </w:p>
        </w:tc>
      </w:tr>
      <w:tr w:rsidR="00E077BB" w14:paraId="4088DF2C" w14:textId="77777777" w:rsidTr="005242CE">
        <w:trPr>
          <w:trHeight w:val="359"/>
        </w:trPr>
        <w:tc>
          <w:tcPr>
            <w:tcW w:w="907" w:type="pct"/>
            <w:shd w:val="clear" w:color="auto" w:fill="D6E3BC" w:themeFill="accent3" w:themeFillTint="66"/>
          </w:tcPr>
          <w:p w14:paraId="0894353E" w14:textId="77777777" w:rsidR="00FC55E1" w:rsidRPr="00F467D6" w:rsidRDefault="00FC55E1">
            <w:pPr>
              <w:rPr>
                <w:b/>
              </w:rPr>
            </w:pPr>
            <w:r w:rsidRPr="00F467D6">
              <w:rPr>
                <w:b/>
              </w:rPr>
              <w:t>Payments received to date:</w:t>
            </w:r>
          </w:p>
        </w:tc>
        <w:tc>
          <w:tcPr>
            <w:tcW w:w="251" w:type="pct"/>
          </w:tcPr>
          <w:p w14:paraId="38CB53E8" w14:textId="77777777" w:rsidR="00FC55E1" w:rsidRDefault="00FC55E1" w:rsidP="00FC69C6">
            <w:pPr>
              <w:ind w:right="-108"/>
            </w:pPr>
          </w:p>
        </w:tc>
        <w:tc>
          <w:tcPr>
            <w:tcW w:w="2502" w:type="pct"/>
            <w:gridSpan w:val="2"/>
          </w:tcPr>
          <w:p w14:paraId="6B5EB096" w14:textId="77777777" w:rsidR="00FC55E1" w:rsidRPr="00F467D6" w:rsidRDefault="00FC55E1">
            <w:pPr>
              <w:rPr>
                <w:b/>
              </w:rPr>
            </w:pPr>
            <w:r w:rsidRPr="00F467D6">
              <w:rPr>
                <w:b/>
              </w:rPr>
              <w:t>Amount</w:t>
            </w:r>
          </w:p>
        </w:tc>
        <w:tc>
          <w:tcPr>
            <w:tcW w:w="1341" w:type="pct"/>
            <w:gridSpan w:val="2"/>
          </w:tcPr>
          <w:p w14:paraId="2AA96B5F" w14:textId="77777777" w:rsidR="00FC55E1" w:rsidRPr="00805C99" w:rsidRDefault="00FC55E1">
            <w:pPr>
              <w:rPr>
                <w:b/>
              </w:rPr>
            </w:pPr>
            <w:r w:rsidRPr="00805C99">
              <w:rPr>
                <w:b/>
              </w:rPr>
              <w:t>Date</w:t>
            </w:r>
          </w:p>
        </w:tc>
      </w:tr>
      <w:tr w:rsidR="009928F9" w14:paraId="35C3228D" w14:textId="77777777" w:rsidTr="005242CE">
        <w:tc>
          <w:tcPr>
            <w:tcW w:w="907" w:type="pct"/>
            <w:vMerge w:val="restart"/>
            <w:shd w:val="clear" w:color="auto" w:fill="D6E3BC" w:themeFill="accent3" w:themeFillTint="66"/>
          </w:tcPr>
          <w:p w14:paraId="5DE675A5" w14:textId="77777777" w:rsidR="00FC55E1" w:rsidRPr="00D1246E" w:rsidRDefault="00FC55E1">
            <w:pPr>
              <w:rPr>
                <w:i/>
                <w:sz w:val="18"/>
                <w:szCs w:val="18"/>
              </w:rPr>
            </w:pPr>
            <w:r w:rsidRPr="00D1246E">
              <w:rPr>
                <w:i/>
                <w:sz w:val="18"/>
                <w:szCs w:val="18"/>
              </w:rPr>
              <w:t>Payments received from the DOCCF to date related to this project</w:t>
            </w:r>
          </w:p>
        </w:tc>
        <w:tc>
          <w:tcPr>
            <w:tcW w:w="251" w:type="pct"/>
          </w:tcPr>
          <w:p w14:paraId="6D3C32E6" w14:textId="77777777" w:rsidR="00FC55E1" w:rsidRDefault="00FC55E1">
            <w:r>
              <w:t>1</w:t>
            </w:r>
          </w:p>
          <w:p w14:paraId="39799A57" w14:textId="77777777" w:rsidR="00FC55E1" w:rsidRDefault="00FC55E1"/>
        </w:tc>
        <w:tc>
          <w:tcPr>
            <w:tcW w:w="251" w:type="pct"/>
          </w:tcPr>
          <w:p w14:paraId="0922CDF5" w14:textId="77777777" w:rsidR="00FC55E1" w:rsidRDefault="00FC55E1">
            <w:r>
              <w:t>$</w:t>
            </w:r>
          </w:p>
        </w:tc>
        <w:tc>
          <w:tcPr>
            <w:tcW w:w="2251" w:type="pct"/>
          </w:tcPr>
          <w:p w14:paraId="1743D505" w14:textId="15361F9E" w:rsidR="00FC55E1" w:rsidRDefault="00624298">
            <w:r w:rsidRPr="00E07611">
              <w:rPr>
                <w:rFonts w:ascii="Archer Book" w:hAnsi="Archer Book" w:cs="Arial"/>
              </w:rPr>
              <w:t>6,066 (incl. GST)</w:t>
            </w:r>
          </w:p>
        </w:tc>
        <w:tc>
          <w:tcPr>
            <w:tcW w:w="1341" w:type="pct"/>
            <w:gridSpan w:val="2"/>
          </w:tcPr>
          <w:p w14:paraId="204FF051" w14:textId="17DECC5C" w:rsidR="00FC55E1" w:rsidRPr="004F0449" w:rsidRDefault="00107EAB" w:rsidP="00B93FC2">
            <w:r>
              <w:t>19/01/2016</w:t>
            </w:r>
          </w:p>
        </w:tc>
      </w:tr>
      <w:tr w:rsidR="009928F9" w14:paraId="16295EFC" w14:textId="77777777" w:rsidTr="005242CE">
        <w:tc>
          <w:tcPr>
            <w:tcW w:w="907" w:type="pct"/>
            <w:vMerge/>
            <w:shd w:val="clear" w:color="auto" w:fill="D6E3BC" w:themeFill="accent3" w:themeFillTint="66"/>
          </w:tcPr>
          <w:p w14:paraId="1A114DDF" w14:textId="77777777" w:rsidR="00FC55E1" w:rsidRDefault="00FC55E1"/>
        </w:tc>
        <w:tc>
          <w:tcPr>
            <w:tcW w:w="251" w:type="pct"/>
          </w:tcPr>
          <w:p w14:paraId="24E524E7" w14:textId="77777777" w:rsidR="00FC55E1" w:rsidRDefault="00FC55E1">
            <w:r>
              <w:t>2</w:t>
            </w:r>
          </w:p>
          <w:p w14:paraId="05C570F0" w14:textId="77777777" w:rsidR="00FC55E1" w:rsidRDefault="00FC55E1"/>
        </w:tc>
        <w:tc>
          <w:tcPr>
            <w:tcW w:w="251" w:type="pct"/>
          </w:tcPr>
          <w:p w14:paraId="028A5173" w14:textId="77777777" w:rsidR="00FC55E1" w:rsidRDefault="00FC55E1">
            <w:r>
              <w:t>$</w:t>
            </w:r>
          </w:p>
        </w:tc>
        <w:tc>
          <w:tcPr>
            <w:tcW w:w="2251" w:type="pct"/>
          </w:tcPr>
          <w:p w14:paraId="0F636D57" w14:textId="45395998" w:rsidR="00FC55E1" w:rsidRDefault="00375379">
            <w:r w:rsidRPr="00E07611">
              <w:rPr>
                <w:rFonts w:ascii="Archer Book" w:hAnsi="Archer Book" w:cs="Arial"/>
              </w:rPr>
              <w:t>6,066 (incl. GST)</w:t>
            </w:r>
          </w:p>
        </w:tc>
        <w:tc>
          <w:tcPr>
            <w:tcW w:w="1341" w:type="pct"/>
            <w:gridSpan w:val="2"/>
          </w:tcPr>
          <w:p w14:paraId="74665DCC" w14:textId="5952B66B" w:rsidR="00FC55E1" w:rsidRDefault="00107EAB">
            <w:r>
              <w:t>16/08/2016</w:t>
            </w:r>
          </w:p>
        </w:tc>
      </w:tr>
      <w:tr w:rsidR="005242CE" w14:paraId="4482745A" w14:textId="77777777" w:rsidTr="005242CE">
        <w:tc>
          <w:tcPr>
            <w:tcW w:w="907" w:type="pct"/>
            <w:vMerge/>
            <w:shd w:val="clear" w:color="auto" w:fill="D6E3BC" w:themeFill="accent3" w:themeFillTint="66"/>
          </w:tcPr>
          <w:p w14:paraId="4C2DB766" w14:textId="77777777" w:rsidR="005242CE" w:rsidRDefault="005242CE"/>
        </w:tc>
        <w:tc>
          <w:tcPr>
            <w:tcW w:w="251" w:type="pct"/>
          </w:tcPr>
          <w:p w14:paraId="10E19355" w14:textId="77777777" w:rsidR="005242CE" w:rsidRPr="00B427C6" w:rsidRDefault="005242CE">
            <w:r w:rsidRPr="00B427C6">
              <w:t>3</w:t>
            </w:r>
          </w:p>
          <w:p w14:paraId="38DDDE19" w14:textId="77777777" w:rsidR="005242CE" w:rsidRPr="00B427C6" w:rsidRDefault="005242CE"/>
        </w:tc>
        <w:tc>
          <w:tcPr>
            <w:tcW w:w="251" w:type="pct"/>
          </w:tcPr>
          <w:p w14:paraId="329E4418" w14:textId="77777777" w:rsidR="005242CE" w:rsidRPr="00B427C6" w:rsidRDefault="005242CE">
            <w:r w:rsidRPr="00B427C6">
              <w:t>$</w:t>
            </w:r>
          </w:p>
        </w:tc>
        <w:tc>
          <w:tcPr>
            <w:tcW w:w="2251" w:type="pct"/>
          </w:tcPr>
          <w:p w14:paraId="7CA70C7B" w14:textId="2EACCD34" w:rsidR="005242CE" w:rsidRPr="00B427C6" w:rsidRDefault="005242CE" w:rsidP="00B427C6">
            <w:r w:rsidRPr="00B427C6">
              <w:rPr>
                <w:rFonts w:ascii="Archer Book" w:hAnsi="Archer Book" w:cs="Arial"/>
              </w:rPr>
              <w:t>6,</w:t>
            </w:r>
            <w:r w:rsidR="00B427C6" w:rsidRPr="00B427C6">
              <w:rPr>
                <w:rFonts w:ascii="Archer Book" w:hAnsi="Archer Book" w:cs="Arial"/>
              </w:rPr>
              <w:t>234.50</w:t>
            </w:r>
            <w:r w:rsidRPr="00B427C6">
              <w:rPr>
                <w:rFonts w:ascii="Archer Book" w:hAnsi="Archer Book" w:cs="Arial"/>
              </w:rPr>
              <w:t xml:space="preserve"> (incl. GST)</w:t>
            </w:r>
          </w:p>
        </w:tc>
        <w:tc>
          <w:tcPr>
            <w:tcW w:w="1341" w:type="pct"/>
            <w:gridSpan w:val="2"/>
          </w:tcPr>
          <w:p w14:paraId="2F96BAA1" w14:textId="79991A68" w:rsidR="005242CE" w:rsidRDefault="00B427C6" w:rsidP="00B427C6">
            <w:r>
              <w:t>17/01/2017</w:t>
            </w:r>
          </w:p>
        </w:tc>
      </w:tr>
      <w:tr w:rsidR="005242CE" w14:paraId="2B928330" w14:textId="77777777" w:rsidTr="005242CE">
        <w:tc>
          <w:tcPr>
            <w:tcW w:w="907" w:type="pct"/>
            <w:vMerge/>
            <w:shd w:val="clear" w:color="auto" w:fill="D6E3BC" w:themeFill="accent3" w:themeFillTint="66"/>
          </w:tcPr>
          <w:p w14:paraId="5BB66D92" w14:textId="77777777" w:rsidR="005242CE" w:rsidRDefault="005242CE"/>
        </w:tc>
        <w:tc>
          <w:tcPr>
            <w:tcW w:w="251" w:type="pct"/>
          </w:tcPr>
          <w:p w14:paraId="009661D2" w14:textId="77777777" w:rsidR="005242CE" w:rsidRDefault="005242CE">
            <w:r>
              <w:t>4</w:t>
            </w:r>
          </w:p>
          <w:p w14:paraId="2433585C" w14:textId="77777777" w:rsidR="005242CE" w:rsidRDefault="005242CE"/>
        </w:tc>
        <w:tc>
          <w:tcPr>
            <w:tcW w:w="251" w:type="pct"/>
          </w:tcPr>
          <w:p w14:paraId="60D17532" w14:textId="77777777" w:rsidR="005242CE" w:rsidRDefault="005242CE">
            <w:r>
              <w:t>$</w:t>
            </w:r>
          </w:p>
        </w:tc>
        <w:tc>
          <w:tcPr>
            <w:tcW w:w="2251" w:type="pct"/>
          </w:tcPr>
          <w:p w14:paraId="5E89F836" w14:textId="77777777" w:rsidR="005242CE" w:rsidRDefault="005242CE"/>
        </w:tc>
        <w:tc>
          <w:tcPr>
            <w:tcW w:w="1341" w:type="pct"/>
            <w:gridSpan w:val="2"/>
          </w:tcPr>
          <w:p w14:paraId="6E040722" w14:textId="77777777" w:rsidR="005242CE" w:rsidRDefault="005242CE"/>
        </w:tc>
      </w:tr>
      <w:tr w:rsidR="005242CE" w14:paraId="03115B95" w14:textId="77777777" w:rsidTr="005242CE">
        <w:tc>
          <w:tcPr>
            <w:tcW w:w="907" w:type="pct"/>
            <w:vMerge/>
            <w:shd w:val="clear" w:color="auto" w:fill="D6E3BC" w:themeFill="accent3" w:themeFillTint="66"/>
          </w:tcPr>
          <w:p w14:paraId="2EBF8834" w14:textId="77777777" w:rsidR="005242CE" w:rsidRDefault="005242CE"/>
        </w:tc>
        <w:tc>
          <w:tcPr>
            <w:tcW w:w="251" w:type="pct"/>
          </w:tcPr>
          <w:p w14:paraId="04D8FC79" w14:textId="77777777" w:rsidR="005242CE" w:rsidRDefault="005242CE">
            <w:r>
              <w:t>5</w:t>
            </w:r>
          </w:p>
          <w:p w14:paraId="135A6FAC" w14:textId="77777777" w:rsidR="005242CE" w:rsidRDefault="005242CE"/>
        </w:tc>
        <w:tc>
          <w:tcPr>
            <w:tcW w:w="251" w:type="pct"/>
          </w:tcPr>
          <w:p w14:paraId="0F7AD86D" w14:textId="77777777" w:rsidR="005242CE" w:rsidRDefault="005242CE">
            <w:r>
              <w:t>$</w:t>
            </w:r>
          </w:p>
        </w:tc>
        <w:tc>
          <w:tcPr>
            <w:tcW w:w="2251" w:type="pct"/>
          </w:tcPr>
          <w:p w14:paraId="76CD9740" w14:textId="77777777" w:rsidR="005242CE" w:rsidRDefault="005242CE"/>
        </w:tc>
        <w:tc>
          <w:tcPr>
            <w:tcW w:w="1341" w:type="pct"/>
            <w:gridSpan w:val="2"/>
          </w:tcPr>
          <w:p w14:paraId="4830614B" w14:textId="77777777" w:rsidR="005242CE" w:rsidRDefault="005242CE"/>
        </w:tc>
      </w:tr>
      <w:tr w:rsidR="005242CE" w14:paraId="4950AFCD" w14:textId="77777777" w:rsidTr="005242CE">
        <w:tc>
          <w:tcPr>
            <w:tcW w:w="907" w:type="pct"/>
            <w:vMerge/>
            <w:shd w:val="clear" w:color="auto" w:fill="D6E3BC" w:themeFill="accent3" w:themeFillTint="66"/>
          </w:tcPr>
          <w:p w14:paraId="4BF314BB" w14:textId="77777777" w:rsidR="005242CE" w:rsidRDefault="005242CE"/>
        </w:tc>
        <w:tc>
          <w:tcPr>
            <w:tcW w:w="251" w:type="pct"/>
          </w:tcPr>
          <w:p w14:paraId="476F2D37" w14:textId="77777777" w:rsidR="005242CE" w:rsidRDefault="005242CE">
            <w:r>
              <w:t>6</w:t>
            </w:r>
          </w:p>
          <w:p w14:paraId="0F267B50" w14:textId="77777777" w:rsidR="005242CE" w:rsidRDefault="005242CE"/>
        </w:tc>
        <w:tc>
          <w:tcPr>
            <w:tcW w:w="251" w:type="pct"/>
          </w:tcPr>
          <w:p w14:paraId="525567DB" w14:textId="77777777" w:rsidR="005242CE" w:rsidRDefault="005242CE">
            <w:r>
              <w:t>$</w:t>
            </w:r>
          </w:p>
        </w:tc>
        <w:tc>
          <w:tcPr>
            <w:tcW w:w="2251" w:type="pct"/>
          </w:tcPr>
          <w:p w14:paraId="317E1473" w14:textId="77777777" w:rsidR="005242CE" w:rsidRDefault="005242CE"/>
        </w:tc>
        <w:tc>
          <w:tcPr>
            <w:tcW w:w="1341" w:type="pct"/>
            <w:gridSpan w:val="2"/>
          </w:tcPr>
          <w:p w14:paraId="4CE35C17" w14:textId="77777777" w:rsidR="005242CE" w:rsidRDefault="005242CE"/>
        </w:tc>
      </w:tr>
      <w:tr w:rsidR="005242CE" w14:paraId="1B4393D5" w14:textId="77777777" w:rsidTr="005242CE">
        <w:tc>
          <w:tcPr>
            <w:tcW w:w="907" w:type="pct"/>
            <w:shd w:val="clear" w:color="auto" w:fill="D6E3BC" w:themeFill="accent3" w:themeFillTint="66"/>
          </w:tcPr>
          <w:p w14:paraId="37753652" w14:textId="77777777" w:rsidR="005242CE" w:rsidRPr="00F467D6" w:rsidRDefault="005242CE">
            <w:pPr>
              <w:rPr>
                <w:b/>
              </w:rPr>
            </w:pPr>
            <w:r w:rsidRPr="00F467D6">
              <w:rPr>
                <w:b/>
              </w:rPr>
              <w:t>Amount now requested</w:t>
            </w:r>
          </w:p>
        </w:tc>
        <w:tc>
          <w:tcPr>
            <w:tcW w:w="251" w:type="pct"/>
          </w:tcPr>
          <w:p w14:paraId="26B1C261" w14:textId="77777777" w:rsidR="005242CE" w:rsidRDefault="005242CE"/>
        </w:tc>
        <w:tc>
          <w:tcPr>
            <w:tcW w:w="251" w:type="pct"/>
          </w:tcPr>
          <w:p w14:paraId="0C7ACDDF" w14:textId="77777777" w:rsidR="005242CE" w:rsidRDefault="005242CE">
            <w:r>
              <w:t>$</w:t>
            </w:r>
          </w:p>
        </w:tc>
        <w:tc>
          <w:tcPr>
            <w:tcW w:w="2251" w:type="pct"/>
          </w:tcPr>
          <w:p w14:paraId="5E389430" w14:textId="1A259FC7" w:rsidR="005242CE" w:rsidRPr="005206FD" w:rsidRDefault="005242CE" w:rsidP="00B427C6">
            <w:r w:rsidRPr="005206FD">
              <w:rPr>
                <w:rFonts w:ascii="Archer Book" w:hAnsi="Archer Book" w:cs="Arial"/>
              </w:rPr>
              <w:t>6,</w:t>
            </w:r>
            <w:r w:rsidR="00B427C6">
              <w:rPr>
                <w:rFonts w:ascii="Archer Book" w:hAnsi="Archer Book" w:cs="Arial"/>
              </w:rPr>
              <w:t>234.50</w:t>
            </w:r>
            <w:r w:rsidRPr="005206FD">
              <w:rPr>
                <w:rFonts w:ascii="Archer Book" w:hAnsi="Archer Book" w:cs="Arial"/>
              </w:rPr>
              <w:t xml:space="preserve"> (incl. GST)</w:t>
            </w:r>
          </w:p>
        </w:tc>
        <w:tc>
          <w:tcPr>
            <w:tcW w:w="1341" w:type="pct"/>
            <w:gridSpan w:val="2"/>
            <w:shd w:val="clear" w:color="auto" w:fill="D6E3BC" w:themeFill="accent3" w:themeFillTint="66"/>
          </w:tcPr>
          <w:p w14:paraId="3B99EDC6" w14:textId="77777777" w:rsidR="005242CE" w:rsidRPr="00D1246E" w:rsidRDefault="005242CE">
            <w:pPr>
              <w:rPr>
                <w:i/>
                <w:sz w:val="18"/>
                <w:szCs w:val="18"/>
              </w:rPr>
            </w:pPr>
            <w:r w:rsidRPr="00D1246E">
              <w:rPr>
                <w:i/>
                <w:sz w:val="18"/>
                <w:szCs w:val="18"/>
              </w:rPr>
              <w:t>YOU NEED TO ATTACH AN INVOICE (are all details correct according to invoice template for GST registered or not GST registered</w:t>
            </w:r>
            <w:r>
              <w:rPr>
                <w:i/>
                <w:sz w:val="18"/>
                <w:szCs w:val="18"/>
              </w:rPr>
              <w:t>?</w:t>
            </w:r>
            <w:r w:rsidRPr="00D1246E">
              <w:rPr>
                <w:i/>
                <w:sz w:val="18"/>
                <w:szCs w:val="18"/>
              </w:rPr>
              <w:t>)</w:t>
            </w:r>
          </w:p>
        </w:tc>
      </w:tr>
      <w:tr w:rsidR="005242CE" w14:paraId="69627FD7" w14:textId="77777777" w:rsidTr="005242CE">
        <w:tc>
          <w:tcPr>
            <w:tcW w:w="907" w:type="pct"/>
            <w:shd w:val="clear" w:color="auto" w:fill="D6E3BC" w:themeFill="accent3" w:themeFillTint="66"/>
          </w:tcPr>
          <w:p w14:paraId="0A8B1020" w14:textId="77777777" w:rsidR="005242CE" w:rsidRPr="00F467D6" w:rsidRDefault="005242CE" w:rsidP="00903318">
            <w:pPr>
              <w:rPr>
                <w:b/>
              </w:rPr>
            </w:pPr>
            <w:r w:rsidRPr="00F467D6">
              <w:rPr>
                <w:b/>
              </w:rPr>
              <w:t>Progress report:</w:t>
            </w:r>
          </w:p>
        </w:tc>
        <w:tc>
          <w:tcPr>
            <w:tcW w:w="4093" w:type="pct"/>
            <w:gridSpan w:val="5"/>
            <w:shd w:val="clear" w:color="auto" w:fill="D6E3BC" w:themeFill="accent3" w:themeFillTint="66"/>
          </w:tcPr>
          <w:p w14:paraId="13F64284" w14:textId="77777777" w:rsidR="005242CE" w:rsidRPr="00F467D6" w:rsidRDefault="005242CE" w:rsidP="00AB4081">
            <w:pPr>
              <w:rPr>
                <w:i/>
                <w:color w:val="000000"/>
                <w:sz w:val="18"/>
                <w:szCs w:val="18"/>
              </w:rPr>
            </w:pPr>
            <w:r w:rsidRPr="00F467D6">
              <w:rPr>
                <w:i/>
                <w:color w:val="000000"/>
                <w:sz w:val="18"/>
                <w:szCs w:val="18"/>
              </w:rPr>
              <w:t>Brief progress report of 250 words (approx) which should include: work undertaken, work completed and volunteer hours contributed within the period this report covers. Comment whether the project is running to timeline, and if the project is meeting all objectives, giving explanations.</w:t>
            </w:r>
            <w:r>
              <w:rPr>
                <w:i/>
                <w:color w:val="000000"/>
                <w:sz w:val="18"/>
                <w:szCs w:val="18"/>
              </w:rPr>
              <w:t xml:space="preserve"> What are your key achievements for this reporting period?</w:t>
            </w:r>
          </w:p>
        </w:tc>
      </w:tr>
      <w:tr w:rsidR="005242CE" w14:paraId="3B547546" w14:textId="77777777" w:rsidTr="009928F9">
        <w:trPr>
          <w:trHeight w:val="558"/>
        </w:trPr>
        <w:tc>
          <w:tcPr>
            <w:tcW w:w="5000" w:type="pct"/>
            <w:gridSpan w:val="6"/>
          </w:tcPr>
          <w:p w14:paraId="0EBB1D01" w14:textId="38E5A186" w:rsidR="005242CE" w:rsidRPr="00795BA4" w:rsidRDefault="005242CE" w:rsidP="00B17848">
            <w:pPr>
              <w:widowControl w:val="0"/>
              <w:autoSpaceDE w:val="0"/>
              <w:autoSpaceDN w:val="0"/>
              <w:adjustRightInd w:val="0"/>
              <w:rPr>
                <w:rFonts w:ascii="Calibri" w:hAnsi="Calibri"/>
                <w:color w:val="FF0000"/>
                <w:sz w:val="18"/>
                <w:szCs w:val="18"/>
              </w:rPr>
            </w:pPr>
            <w:r w:rsidRPr="00795BA4">
              <w:rPr>
                <w:sz w:val="18"/>
                <w:szCs w:val="18"/>
              </w:rPr>
              <w:t xml:space="preserve">Database continuously updated as more leads generated. </w:t>
            </w:r>
            <w:r w:rsidR="00F15F68" w:rsidRPr="00795BA4">
              <w:rPr>
                <w:sz w:val="18"/>
                <w:szCs w:val="18"/>
              </w:rPr>
              <w:t>Ashley Rakuhuri River</w:t>
            </w:r>
            <w:r w:rsidRPr="00795BA4">
              <w:rPr>
                <w:sz w:val="18"/>
                <w:szCs w:val="18"/>
              </w:rPr>
              <w:t xml:space="preserve"> weed c</w:t>
            </w:r>
            <w:r w:rsidR="00A20178" w:rsidRPr="00795BA4">
              <w:rPr>
                <w:sz w:val="18"/>
                <w:szCs w:val="18"/>
              </w:rPr>
              <w:t>l</w:t>
            </w:r>
            <w:r w:rsidRPr="00795BA4">
              <w:rPr>
                <w:sz w:val="18"/>
                <w:szCs w:val="18"/>
              </w:rPr>
              <w:t xml:space="preserve">earing &amp; island formation </w:t>
            </w:r>
            <w:r w:rsidR="00F15F68" w:rsidRPr="00795BA4">
              <w:rPr>
                <w:sz w:val="18"/>
                <w:szCs w:val="18"/>
              </w:rPr>
              <w:t xml:space="preserve">had limited success but </w:t>
            </w:r>
            <w:r w:rsidR="00797CAA" w:rsidRPr="00795BA4">
              <w:rPr>
                <w:sz w:val="18"/>
                <w:szCs w:val="18"/>
              </w:rPr>
              <w:t xml:space="preserve">robust </w:t>
            </w:r>
            <w:r w:rsidR="009A3B7E" w:rsidRPr="00795BA4">
              <w:rPr>
                <w:sz w:val="18"/>
                <w:szCs w:val="18"/>
              </w:rPr>
              <w:t>larg</w:t>
            </w:r>
            <w:r w:rsidR="00A20178" w:rsidRPr="00795BA4">
              <w:rPr>
                <w:sz w:val="18"/>
                <w:szCs w:val="18"/>
              </w:rPr>
              <w:t>e</w:t>
            </w:r>
            <w:r w:rsidR="009A3B7E" w:rsidRPr="00795BA4">
              <w:rPr>
                <w:sz w:val="18"/>
                <w:szCs w:val="18"/>
              </w:rPr>
              <w:t xml:space="preserve"> scale weed and nesting </w:t>
            </w:r>
            <w:r w:rsidR="00797CAA" w:rsidRPr="00795BA4">
              <w:rPr>
                <w:sz w:val="18"/>
                <w:szCs w:val="18"/>
              </w:rPr>
              <w:t>surveys point</w:t>
            </w:r>
            <w:r w:rsidR="00F15F68" w:rsidRPr="00795BA4">
              <w:rPr>
                <w:sz w:val="18"/>
                <w:szCs w:val="18"/>
              </w:rPr>
              <w:t xml:space="preserve"> to the </w:t>
            </w:r>
            <w:r w:rsidR="00797CAA" w:rsidRPr="00795BA4">
              <w:rPr>
                <w:sz w:val="18"/>
                <w:szCs w:val="18"/>
              </w:rPr>
              <w:t>benefits of</w:t>
            </w:r>
            <w:r w:rsidR="00F15F68" w:rsidRPr="00795BA4">
              <w:rPr>
                <w:sz w:val="18"/>
                <w:szCs w:val="18"/>
              </w:rPr>
              <w:t xml:space="preserve"> </w:t>
            </w:r>
            <w:r w:rsidR="00A20178" w:rsidRPr="00795BA4">
              <w:rPr>
                <w:sz w:val="18"/>
                <w:szCs w:val="18"/>
              </w:rPr>
              <w:t xml:space="preserve">working with </w:t>
            </w:r>
            <w:r w:rsidR="00F15F68" w:rsidRPr="00795BA4">
              <w:rPr>
                <w:sz w:val="18"/>
                <w:szCs w:val="18"/>
              </w:rPr>
              <w:t>g</w:t>
            </w:r>
            <w:r w:rsidR="00797CAA" w:rsidRPr="00795BA4">
              <w:rPr>
                <w:sz w:val="18"/>
                <w:szCs w:val="18"/>
              </w:rPr>
              <w:t xml:space="preserve">ravel </w:t>
            </w:r>
            <w:r w:rsidR="00797CAA" w:rsidRPr="00442929">
              <w:rPr>
                <w:sz w:val="18"/>
                <w:szCs w:val="18"/>
              </w:rPr>
              <w:t>ex</w:t>
            </w:r>
            <w:r w:rsidR="00A20178" w:rsidRPr="00442929">
              <w:rPr>
                <w:sz w:val="18"/>
                <w:szCs w:val="18"/>
              </w:rPr>
              <w:t>tractors</w:t>
            </w:r>
            <w:r w:rsidR="00442929">
              <w:rPr>
                <w:sz w:val="18"/>
                <w:szCs w:val="18"/>
              </w:rPr>
              <w:t xml:space="preserve"> - </w:t>
            </w:r>
            <w:r w:rsidR="00442929" w:rsidRPr="00795BA4">
              <w:rPr>
                <w:sz w:val="18"/>
                <w:szCs w:val="18"/>
              </w:rPr>
              <w:t xml:space="preserve">we’ve recruited </w:t>
            </w:r>
            <w:r w:rsidR="00442929">
              <w:rPr>
                <w:sz w:val="18"/>
                <w:szCs w:val="18"/>
              </w:rPr>
              <w:t>one more</w:t>
            </w:r>
            <w:r w:rsidR="00B17848">
              <w:rPr>
                <w:sz w:val="18"/>
                <w:szCs w:val="18"/>
              </w:rPr>
              <w:t xml:space="preserve"> and accredited with a Bronze Award,</w:t>
            </w:r>
            <w:r w:rsidR="00442929">
              <w:rPr>
                <w:sz w:val="18"/>
                <w:szCs w:val="18"/>
              </w:rPr>
              <w:t xml:space="preserve"> </w:t>
            </w:r>
            <w:r w:rsidR="00442929" w:rsidRPr="00795BA4">
              <w:rPr>
                <w:sz w:val="18"/>
                <w:szCs w:val="18"/>
              </w:rPr>
              <w:t xml:space="preserve">and accredited </w:t>
            </w:r>
            <w:r w:rsidR="00B17848">
              <w:rPr>
                <w:sz w:val="18"/>
                <w:szCs w:val="18"/>
              </w:rPr>
              <w:t>a second with a Silver Award</w:t>
            </w:r>
            <w:r w:rsidR="007363A3" w:rsidRPr="00442929">
              <w:rPr>
                <w:sz w:val="18"/>
                <w:szCs w:val="18"/>
              </w:rPr>
              <w:t xml:space="preserve">. </w:t>
            </w:r>
            <w:r w:rsidR="000B22FC" w:rsidRPr="00442929">
              <w:rPr>
                <w:sz w:val="18"/>
                <w:szCs w:val="18"/>
              </w:rPr>
              <w:t xml:space="preserve">Around </w:t>
            </w:r>
            <w:r w:rsidR="00442929" w:rsidRPr="00442929">
              <w:rPr>
                <w:sz w:val="18"/>
                <w:szCs w:val="18"/>
              </w:rPr>
              <w:t xml:space="preserve">443 </w:t>
            </w:r>
            <w:r w:rsidR="000B22FC" w:rsidRPr="00442929">
              <w:rPr>
                <w:sz w:val="18"/>
                <w:szCs w:val="18"/>
              </w:rPr>
              <w:t>volunteer hours this period.</w:t>
            </w:r>
            <w:r w:rsidR="000B22FC" w:rsidRPr="00795BA4">
              <w:rPr>
                <w:color w:val="FF0000"/>
                <w:sz w:val="18"/>
                <w:szCs w:val="18"/>
              </w:rPr>
              <w:t xml:space="preserve"> </w:t>
            </w:r>
            <w:r w:rsidR="007363A3" w:rsidRPr="00795BA4">
              <w:rPr>
                <w:sz w:val="18"/>
                <w:szCs w:val="18"/>
              </w:rPr>
              <w:t>We are still ahead of schedule</w:t>
            </w:r>
            <w:r w:rsidR="002213FF">
              <w:rPr>
                <w:sz w:val="18"/>
                <w:szCs w:val="18"/>
              </w:rPr>
              <w:t xml:space="preserve"> with </w:t>
            </w:r>
            <w:r w:rsidR="007363A3" w:rsidRPr="00795BA4">
              <w:rPr>
                <w:sz w:val="18"/>
                <w:szCs w:val="18"/>
              </w:rPr>
              <w:t>KPIs looking good</w:t>
            </w:r>
            <w:r w:rsidR="002213FF">
              <w:rPr>
                <w:sz w:val="18"/>
                <w:szCs w:val="18"/>
              </w:rPr>
              <w:t xml:space="preserve"> and exceeded in some sectors</w:t>
            </w:r>
            <w:r w:rsidR="00B17848">
              <w:rPr>
                <w:sz w:val="18"/>
                <w:szCs w:val="18"/>
              </w:rPr>
              <w:t xml:space="preserve">, and had around </w:t>
            </w:r>
            <w:r w:rsidR="00B17848" w:rsidRPr="00442929">
              <w:rPr>
                <w:sz w:val="18"/>
                <w:szCs w:val="18"/>
              </w:rPr>
              <w:t>443 volunteer hours this period.</w:t>
            </w:r>
            <w:r w:rsidR="00B17848">
              <w:rPr>
                <w:sz w:val="18"/>
                <w:szCs w:val="18"/>
              </w:rPr>
              <w:t xml:space="preserve"> </w:t>
            </w:r>
            <w:r w:rsidR="002213FF">
              <w:rPr>
                <w:sz w:val="18"/>
                <w:szCs w:val="18"/>
              </w:rPr>
              <w:t>M</w:t>
            </w:r>
            <w:r w:rsidR="007363A3" w:rsidRPr="00795BA4">
              <w:rPr>
                <w:sz w:val="18"/>
                <w:szCs w:val="18"/>
              </w:rPr>
              <w:t>ore interest is coming from the non-tour</w:t>
            </w:r>
            <w:r w:rsidR="00A20178" w:rsidRPr="00795BA4">
              <w:rPr>
                <w:sz w:val="18"/>
                <w:szCs w:val="18"/>
              </w:rPr>
              <w:t>is</w:t>
            </w:r>
            <w:r w:rsidR="007363A3" w:rsidRPr="00795BA4">
              <w:rPr>
                <w:sz w:val="18"/>
                <w:szCs w:val="18"/>
              </w:rPr>
              <w:t xml:space="preserve">m commercial sector, which is great and is likely to have a </w:t>
            </w:r>
            <w:r w:rsidR="00E24F34" w:rsidRPr="00795BA4">
              <w:rPr>
                <w:sz w:val="18"/>
                <w:szCs w:val="18"/>
              </w:rPr>
              <w:t>more sustainable outcome for the birds, versus</w:t>
            </w:r>
            <w:r w:rsidR="009A3B7E" w:rsidRPr="00795BA4">
              <w:rPr>
                <w:sz w:val="18"/>
                <w:szCs w:val="18"/>
              </w:rPr>
              <w:t xml:space="preserve"> </w:t>
            </w:r>
            <w:r w:rsidR="007363A3" w:rsidRPr="00795BA4">
              <w:rPr>
                <w:sz w:val="18"/>
                <w:szCs w:val="18"/>
              </w:rPr>
              <w:t>under-resourced volunteer groups and small tour oper</w:t>
            </w:r>
            <w:r w:rsidR="00B17848">
              <w:rPr>
                <w:sz w:val="18"/>
                <w:szCs w:val="18"/>
              </w:rPr>
              <w:t>a</w:t>
            </w:r>
            <w:r w:rsidR="007363A3" w:rsidRPr="00795BA4">
              <w:rPr>
                <w:sz w:val="18"/>
                <w:szCs w:val="18"/>
              </w:rPr>
              <w:t>tors, especially those imp</w:t>
            </w:r>
            <w:r w:rsidR="00795BA4">
              <w:rPr>
                <w:sz w:val="18"/>
                <w:szCs w:val="18"/>
              </w:rPr>
              <w:t>acted by the Kaikoura quake. On the downside, this a</w:t>
            </w:r>
            <w:r w:rsidR="007363A3" w:rsidRPr="00795BA4">
              <w:rPr>
                <w:sz w:val="18"/>
                <w:szCs w:val="18"/>
              </w:rPr>
              <w:t xml:space="preserve">lso </w:t>
            </w:r>
            <w:r w:rsidR="009A3B7E" w:rsidRPr="00795BA4">
              <w:rPr>
                <w:sz w:val="18"/>
                <w:szCs w:val="18"/>
              </w:rPr>
              <w:t xml:space="preserve">means it will be </w:t>
            </w:r>
            <w:r w:rsidR="007363A3" w:rsidRPr="00795BA4">
              <w:rPr>
                <w:sz w:val="18"/>
                <w:szCs w:val="18"/>
              </w:rPr>
              <w:t xml:space="preserve">harder </w:t>
            </w:r>
            <w:r w:rsidR="000B22FC" w:rsidRPr="00795BA4">
              <w:rPr>
                <w:sz w:val="18"/>
                <w:szCs w:val="18"/>
              </w:rPr>
              <w:t xml:space="preserve">for </w:t>
            </w:r>
            <w:r w:rsidR="00B17848">
              <w:rPr>
                <w:sz w:val="18"/>
                <w:szCs w:val="18"/>
              </w:rPr>
              <w:t xml:space="preserve">this project </w:t>
            </w:r>
            <w:r w:rsidR="000B22FC" w:rsidRPr="00795BA4">
              <w:rPr>
                <w:sz w:val="18"/>
                <w:szCs w:val="18"/>
              </w:rPr>
              <w:t>to become</w:t>
            </w:r>
            <w:r w:rsidR="007363A3" w:rsidRPr="00795BA4">
              <w:rPr>
                <w:sz w:val="18"/>
                <w:szCs w:val="18"/>
              </w:rPr>
              <w:t xml:space="preserve"> financially sustainable.</w:t>
            </w:r>
            <w:r w:rsidR="00E24F34" w:rsidRPr="00795BA4">
              <w:rPr>
                <w:sz w:val="18"/>
                <w:szCs w:val="18"/>
              </w:rPr>
              <w:t xml:space="preserve"> We </w:t>
            </w:r>
            <w:r w:rsidR="00795BA4">
              <w:rPr>
                <w:sz w:val="18"/>
                <w:szCs w:val="18"/>
              </w:rPr>
              <w:t xml:space="preserve">are finding such a big gap in knowledge of this conservation sector, it’s a </w:t>
            </w:r>
            <w:r w:rsidR="00442929">
              <w:rPr>
                <w:sz w:val="18"/>
                <w:szCs w:val="18"/>
              </w:rPr>
              <w:t xml:space="preserve">much </w:t>
            </w:r>
            <w:r w:rsidR="00795BA4">
              <w:rPr>
                <w:sz w:val="18"/>
                <w:szCs w:val="18"/>
              </w:rPr>
              <w:t>harder sell than</w:t>
            </w:r>
            <w:r w:rsidR="00442929">
              <w:rPr>
                <w:sz w:val="18"/>
                <w:szCs w:val="18"/>
              </w:rPr>
              <w:t xml:space="preserve"> protecting forests or</w:t>
            </w:r>
            <w:r w:rsidR="00795BA4">
              <w:rPr>
                <w:sz w:val="18"/>
                <w:szCs w:val="18"/>
              </w:rPr>
              <w:t xml:space="preserve"> iconic species. However</w:t>
            </w:r>
            <w:r w:rsidR="002213FF">
              <w:rPr>
                <w:sz w:val="18"/>
                <w:szCs w:val="18"/>
              </w:rPr>
              <w:t>,</w:t>
            </w:r>
            <w:r w:rsidR="00795BA4">
              <w:rPr>
                <w:sz w:val="18"/>
                <w:szCs w:val="18"/>
              </w:rPr>
              <w:t xml:space="preserve"> we are</w:t>
            </w:r>
            <w:r w:rsidR="00B17848">
              <w:rPr>
                <w:sz w:val="18"/>
                <w:szCs w:val="18"/>
              </w:rPr>
              <w:t xml:space="preserve"> making </w:t>
            </w:r>
            <w:r w:rsidR="00E24F34" w:rsidRPr="00795BA4">
              <w:rPr>
                <w:sz w:val="18"/>
                <w:szCs w:val="18"/>
              </w:rPr>
              <w:t xml:space="preserve">more progress </w:t>
            </w:r>
            <w:r w:rsidR="00B17848" w:rsidRPr="00795BA4">
              <w:rPr>
                <w:sz w:val="18"/>
                <w:szCs w:val="18"/>
              </w:rPr>
              <w:t xml:space="preserve">than expected </w:t>
            </w:r>
            <w:r w:rsidR="004776AB" w:rsidRPr="00795BA4">
              <w:rPr>
                <w:sz w:val="18"/>
                <w:szCs w:val="18"/>
              </w:rPr>
              <w:t>in raising the profile</w:t>
            </w:r>
            <w:r w:rsidR="0093272D" w:rsidRPr="00795BA4">
              <w:rPr>
                <w:sz w:val="18"/>
                <w:szCs w:val="18"/>
              </w:rPr>
              <w:t xml:space="preserve">, </w:t>
            </w:r>
            <w:r w:rsidR="00442929">
              <w:rPr>
                <w:sz w:val="18"/>
                <w:szCs w:val="18"/>
              </w:rPr>
              <w:t>through publicity and marketing, with the type of</w:t>
            </w:r>
            <w:r w:rsidR="00442929" w:rsidRPr="00795BA4">
              <w:rPr>
                <w:sz w:val="18"/>
                <w:szCs w:val="18"/>
              </w:rPr>
              <w:t xml:space="preserve"> </w:t>
            </w:r>
            <w:r w:rsidR="00B17848">
              <w:rPr>
                <w:sz w:val="18"/>
                <w:szCs w:val="18"/>
              </w:rPr>
              <w:t xml:space="preserve">marketing </w:t>
            </w:r>
            <w:r w:rsidR="00442929" w:rsidRPr="00795BA4">
              <w:rPr>
                <w:sz w:val="18"/>
                <w:szCs w:val="18"/>
              </w:rPr>
              <w:t xml:space="preserve">material constantly being refined to suit different organisational needs, eg Kiwi Rail Trans Alpine commentary and Coleridge </w:t>
            </w:r>
            <w:r w:rsidR="00B17848">
              <w:rPr>
                <w:sz w:val="18"/>
                <w:szCs w:val="18"/>
              </w:rPr>
              <w:t>Habitat Trust permanent signs, and articles appearing</w:t>
            </w:r>
            <w:r w:rsidR="00442929" w:rsidRPr="00795BA4">
              <w:rPr>
                <w:sz w:val="18"/>
                <w:szCs w:val="18"/>
              </w:rPr>
              <w:t xml:space="preserve"> in Fonterra and Irrigation NZ magazines.</w:t>
            </w:r>
            <w:r w:rsidR="00B17848">
              <w:rPr>
                <w:sz w:val="18"/>
                <w:szCs w:val="18"/>
              </w:rPr>
              <w:t xml:space="preserve"> </w:t>
            </w:r>
            <w:r w:rsidR="00B25D97" w:rsidRPr="00795BA4">
              <w:rPr>
                <w:sz w:val="18"/>
                <w:szCs w:val="18"/>
              </w:rPr>
              <w:t>Two farms</w:t>
            </w:r>
            <w:r w:rsidR="00B17848">
              <w:rPr>
                <w:sz w:val="18"/>
                <w:szCs w:val="18"/>
              </w:rPr>
              <w:t xml:space="preserve"> </w:t>
            </w:r>
            <w:r w:rsidR="00B25D97" w:rsidRPr="00795BA4">
              <w:rPr>
                <w:sz w:val="18"/>
                <w:szCs w:val="18"/>
              </w:rPr>
              <w:t xml:space="preserve">and one power company </w:t>
            </w:r>
            <w:r w:rsidR="00795BA4">
              <w:rPr>
                <w:sz w:val="18"/>
                <w:szCs w:val="18"/>
              </w:rPr>
              <w:t xml:space="preserve">were </w:t>
            </w:r>
            <w:r w:rsidR="00B17848">
              <w:rPr>
                <w:sz w:val="18"/>
                <w:szCs w:val="18"/>
              </w:rPr>
              <w:t xml:space="preserve">also </w:t>
            </w:r>
            <w:r w:rsidR="00B25D97" w:rsidRPr="00795BA4">
              <w:rPr>
                <w:sz w:val="18"/>
                <w:szCs w:val="18"/>
              </w:rPr>
              <w:t>awarded ‘Braid accreditation awards’</w:t>
            </w:r>
            <w:r w:rsidR="000B22FC" w:rsidRPr="00795BA4">
              <w:rPr>
                <w:sz w:val="18"/>
                <w:szCs w:val="18"/>
              </w:rPr>
              <w:t xml:space="preserve"> </w:t>
            </w:r>
            <w:r w:rsidR="00795BA4">
              <w:rPr>
                <w:sz w:val="18"/>
                <w:szCs w:val="18"/>
              </w:rPr>
              <w:t xml:space="preserve">. One of these farms </w:t>
            </w:r>
            <w:r w:rsidR="000B22FC" w:rsidRPr="00795BA4">
              <w:rPr>
                <w:sz w:val="18"/>
                <w:szCs w:val="18"/>
              </w:rPr>
              <w:t xml:space="preserve">had spectacular success with </w:t>
            </w:r>
            <w:r w:rsidR="00795BA4">
              <w:rPr>
                <w:sz w:val="18"/>
                <w:szCs w:val="18"/>
              </w:rPr>
              <w:t xml:space="preserve">a </w:t>
            </w:r>
            <w:r w:rsidR="00795BA4" w:rsidRPr="00795BA4">
              <w:rPr>
                <w:sz w:val="18"/>
                <w:szCs w:val="18"/>
              </w:rPr>
              <w:t xml:space="preserve">600-800 </w:t>
            </w:r>
            <w:r w:rsidR="00795BA4">
              <w:rPr>
                <w:sz w:val="18"/>
                <w:szCs w:val="18"/>
              </w:rPr>
              <w:t xml:space="preserve">strong </w:t>
            </w:r>
            <w:r w:rsidR="000B22FC" w:rsidRPr="00795BA4">
              <w:rPr>
                <w:sz w:val="18"/>
                <w:szCs w:val="18"/>
              </w:rPr>
              <w:t>blac</w:t>
            </w:r>
            <w:r w:rsidR="00795BA4">
              <w:rPr>
                <w:sz w:val="18"/>
                <w:szCs w:val="18"/>
              </w:rPr>
              <w:t xml:space="preserve">k-billed gull colony on the </w:t>
            </w:r>
            <w:r w:rsidR="000B22FC" w:rsidRPr="00795BA4">
              <w:rPr>
                <w:sz w:val="18"/>
                <w:szCs w:val="18"/>
              </w:rPr>
              <w:t>farm</w:t>
            </w:r>
            <w:r w:rsidR="00B17848">
              <w:rPr>
                <w:sz w:val="18"/>
                <w:szCs w:val="18"/>
              </w:rPr>
              <w:t xml:space="preserve"> (not the river!) </w:t>
            </w:r>
            <w:r w:rsidR="00795BA4" w:rsidRPr="002213FF">
              <w:rPr>
                <w:sz w:val="18"/>
                <w:szCs w:val="18"/>
              </w:rPr>
              <w:t>successfully raising 300-400 chicks</w:t>
            </w:r>
            <w:r w:rsidR="00795BA4" w:rsidRPr="00795BA4">
              <w:rPr>
                <w:rFonts w:ascii="Calibri" w:hAnsi="Calibri" w:cs="Calibri"/>
                <w:sz w:val="18"/>
                <w:szCs w:val="18"/>
                <w:lang w:val="en-US"/>
              </w:rPr>
              <w:t xml:space="preserve">; virtually an unprecedented outcome for this species in modern times, </w:t>
            </w:r>
            <w:r w:rsidR="000B22FC" w:rsidRPr="00795BA4">
              <w:rPr>
                <w:sz w:val="18"/>
                <w:szCs w:val="18"/>
              </w:rPr>
              <w:t>see</w:t>
            </w:r>
            <w:r w:rsidR="000B22FC" w:rsidRPr="00795BA4">
              <w:rPr>
                <w:color w:val="FF0000"/>
                <w:sz w:val="18"/>
                <w:szCs w:val="18"/>
              </w:rPr>
              <w:t xml:space="preserve"> </w:t>
            </w:r>
            <w:hyperlink r:id="rId12" w:history="1">
              <w:r w:rsidR="000B22FC" w:rsidRPr="00795BA4">
                <w:rPr>
                  <w:rStyle w:val="Hyperlink"/>
                  <w:sz w:val="18"/>
                  <w:szCs w:val="18"/>
                </w:rPr>
                <w:t>https://www.tvnz.co.nz/one-news/new-zealand/colony-worlds-most-endangered-gulls-decide-nest-dairy-farm</w:t>
              </w:r>
            </w:hyperlink>
            <w:r w:rsidR="000B22FC" w:rsidRPr="00795BA4">
              <w:rPr>
                <w:color w:val="FF0000"/>
                <w:sz w:val="18"/>
                <w:szCs w:val="18"/>
              </w:rPr>
              <w:t xml:space="preserve"> </w:t>
            </w:r>
            <w:r w:rsidR="000B22FC" w:rsidRPr="00795BA4">
              <w:rPr>
                <w:sz w:val="18"/>
                <w:szCs w:val="18"/>
              </w:rPr>
              <w:t>.</w:t>
            </w:r>
          </w:p>
        </w:tc>
      </w:tr>
    </w:tbl>
    <w:p w14:paraId="3223C3F7" w14:textId="77777777" w:rsidR="009928F9" w:rsidRDefault="009928F9">
      <w:pPr>
        <w:rPr>
          <w:b/>
          <w:sz w:val="28"/>
          <w:szCs w:val="28"/>
        </w:rPr>
        <w:sectPr w:rsidR="009928F9" w:rsidSect="009928F9">
          <w:footerReference w:type="default" r:id="rId13"/>
          <w:pgSz w:w="11906" w:h="16838"/>
          <w:pgMar w:top="1440" w:right="1440" w:bottom="1440" w:left="1440" w:header="709" w:footer="709" w:gutter="0"/>
          <w:cols w:space="708"/>
          <w:docGrid w:linePitch="360"/>
        </w:sectPr>
      </w:pPr>
    </w:p>
    <w:p w14:paraId="2121A3CA" w14:textId="77777777" w:rsidR="00C154B8" w:rsidRPr="00C154B8" w:rsidRDefault="009928F9" w:rsidP="00C154B8">
      <w:pPr>
        <w:pStyle w:val="Answer"/>
        <w:spacing w:before="0"/>
        <w:rPr>
          <w:i/>
          <w:sz w:val="18"/>
          <w:szCs w:val="18"/>
        </w:rPr>
      </w:pPr>
      <w:r w:rsidRPr="00CF1F03">
        <w:rPr>
          <w:b/>
          <w:sz w:val="28"/>
          <w:szCs w:val="28"/>
        </w:rPr>
        <w:lastRenderedPageBreak/>
        <w:t>Milestone</w:t>
      </w:r>
      <w:r>
        <w:rPr>
          <w:b/>
          <w:sz w:val="28"/>
          <w:szCs w:val="28"/>
        </w:rPr>
        <w:t>s</w:t>
      </w:r>
      <w:r>
        <w:t xml:space="preserve"> - </w:t>
      </w:r>
      <w:r w:rsidRPr="00F467D6">
        <w:rPr>
          <w:i/>
          <w:sz w:val="18"/>
          <w:szCs w:val="18"/>
        </w:rPr>
        <w:t xml:space="preserve">must be reported against </w:t>
      </w:r>
      <w:r w:rsidR="002226C8">
        <w:rPr>
          <w:i/>
          <w:sz w:val="18"/>
          <w:szCs w:val="18"/>
        </w:rPr>
        <w:t>those</w:t>
      </w:r>
      <w:r w:rsidR="002226C8" w:rsidRPr="00F467D6">
        <w:rPr>
          <w:i/>
          <w:sz w:val="18"/>
          <w:szCs w:val="18"/>
        </w:rPr>
        <w:t xml:space="preserve"> </w:t>
      </w:r>
      <w:r w:rsidRPr="00F467D6">
        <w:rPr>
          <w:i/>
          <w:sz w:val="18"/>
          <w:szCs w:val="18"/>
        </w:rPr>
        <w:t>listed in your deed of gran</w:t>
      </w:r>
      <w:r w:rsidR="00C22EC3">
        <w:rPr>
          <w:i/>
          <w:sz w:val="18"/>
          <w:szCs w:val="18"/>
        </w:rPr>
        <w:t xml:space="preserve">t. </w:t>
      </w:r>
      <w:r w:rsidR="00C154B8" w:rsidRPr="00C154B8">
        <w:rPr>
          <w:i/>
          <w:sz w:val="18"/>
          <w:szCs w:val="18"/>
        </w:rPr>
        <w:t>Please provide information on the progress of milestones. As per your deed of grant, please identify:</w:t>
      </w:r>
    </w:p>
    <w:p w14:paraId="229533AF" w14:textId="77777777" w:rsidR="00C154B8" w:rsidRPr="00C154B8" w:rsidRDefault="00C154B8" w:rsidP="00C154B8">
      <w:pPr>
        <w:pStyle w:val="Answer"/>
        <w:spacing w:before="0"/>
        <w:rPr>
          <w:i/>
          <w:sz w:val="18"/>
          <w:szCs w:val="18"/>
        </w:rPr>
      </w:pPr>
      <w:r w:rsidRPr="00C154B8">
        <w:rPr>
          <w:i/>
          <w:sz w:val="18"/>
          <w:szCs w:val="18"/>
        </w:rPr>
        <w:t>•</w:t>
      </w:r>
      <w:r w:rsidRPr="00C154B8">
        <w:rPr>
          <w:i/>
          <w:sz w:val="18"/>
          <w:szCs w:val="18"/>
        </w:rPr>
        <w:tab/>
        <w:t>the milestones that were scheduled to be progressed for this reporting period</w:t>
      </w:r>
    </w:p>
    <w:p w14:paraId="50EC75FF" w14:textId="77777777" w:rsidR="00C154B8" w:rsidRPr="00C154B8" w:rsidRDefault="00C154B8" w:rsidP="00C154B8">
      <w:pPr>
        <w:pStyle w:val="Answer"/>
        <w:spacing w:before="0"/>
        <w:rPr>
          <w:i/>
          <w:sz w:val="18"/>
          <w:szCs w:val="18"/>
        </w:rPr>
      </w:pPr>
      <w:r w:rsidRPr="00C154B8">
        <w:rPr>
          <w:i/>
          <w:sz w:val="18"/>
          <w:szCs w:val="18"/>
        </w:rPr>
        <w:t>•</w:t>
      </w:r>
      <w:r w:rsidRPr="00C154B8">
        <w:rPr>
          <w:i/>
          <w:sz w:val="18"/>
          <w:szCs w:val="18"/>
        </w:rPr>
        <w:tab/>
        <w:t>the activities or interventions scheduled to be undertaken towards achieving the milestone and their scheduled completion date</w:t>
      </w:r>
    </w:p>
    <w:p w14:paraId="1A77A509" w14:textId="77777777" w:rsidR="009928F9" w:rsidRPr="00C154B8" w:rsidRDefault="00C154B8" w:rsidP="00C154B8">
      <w:pPr>
        <w:rPr>
          <w:rFonts w:ascii="Calibri" w:eastAsia="Times New Roman" w:hAnsi="Calibri" w:cs="Arial"/>
          <w:i/>
          <w:sz w:val="18"/>
          <w:szCs w:val="18"/>
          <w:lang w:eastAsia="en-NZ"/>
        </w:rPr>
      </w:pPr>
      <w:r w:rsidRPr="00C154B8">
        <w:rPr>
          <w:rFonts w:ascii="Calibri" w:eastAsia="Times New Roman" w:hAnsi="Calibri" w:cs="Arial"/>
          <w:i/>
          <w:sz w:val="18"/>
          <w:szCs w:val="18"/>
          <w:lang w:eastAsia="en-NZ"/>
        </w:rPr>
        <w:t>•</w:t>
      </w:r>
      <w:r w:rsidRPr="00C154B8">
        <w:rPr>
          <w:rFonts w:ascii="Calibri" w:eastAsia="Times New Roman" w:hAnsi="Calibri" w:cs="Arial"/>
          <w:i/>
          <w:sz w:val="18"/>
          <w:szCs w:val="18"/>
          <w:lang w:eastAsia="en-NZ"/>
        </w:rPr>
        <w:tab/>
        <w:t>the progress (in summary) of the activities scheduled, including tangible achievements.</w:t>
      </w:r>
    </w:p>
    <w:tbl>
      <w:tblPr>
        <w:tblStyle w:val="TableGrid"/>
        <w:tblW w:w="14174" w:type="dxa"/>
        <w:tblLook w:val="04A0" w:firstRow="1" w:lastRow="0" w:firstColumn="1" w:lastColumn="0" w:noHBand="0" w:noVBand="1"/>
      </w:tblPr>
      <w:tblGrid>
        <w:gridCol w:w="2072"/>
        <w:gridCol w:w="2072"/>
        <w:gridCol w:w="1420"/>
        <w:gridCol w:w="2481"/>
        <w:gridCol w:w="2283"/>
        <w:gridCol w:w="3846"/>
      </w:tblGrid>
      <w:tr w:rsidR="00C154B8" w:rsidRPr="00C154B8" w14:paraId="6209D9C9" w14:textId="77777777" w:rsidTr="00F97D1F">
        <w:tc>
          <w:tcPr>
            <w:tcW w:w="2072" w:type="dxa"/>
            <w:shd w:val="clear" w:color="auto" w:fill="FDE9D9" w:themeFill="accent6" w:themeFillTint="33"/>
          </w:tcPr>
          <w:p w14:paraId="7B03053C" w14:textId="77777777" w:rsidR="00C154B8" w:rsidRPr="00C154B8" w:rsidRDefault="00C154B8" w:rsidP="00903318">
            <w:pPr>
              <w:jc w:val="center"/>
              <w:rPr>
                <w:b/>
              </w:rPr>
            </w:pPr>
            <w:r w:rsidRPr="00C154B8">
              <w:rPr>
                <w:b/>
              </w:rPr>
              <w:t>Milestone</w:t>
            </w:r>
            <w:r>
              <w:rPr>
                <w:b/>
              </w:rPr>
              <w:t xml:space="preserve"> name</w:t>
            </w:r>
          </w:p>
        </w:tc>
        <w:tc>
          <w:tcPr>
            <w:tcW w:w="2072" w:type="dxa"/>
            <w:shd w:val="clear" w:color="auto" w:fill="FDE9D9" w:themeFill="accent6" w:themeFillTint="33"/>
          </w:tcPr>
          <w:p w14:paraId="3DECCD20" w14:textId="77777777" w:rsidR="00C154B8" w:rsidRPr="00C154B8" w:rsidRDefault="00C154B8" w:rsidP="00903318">
            <w:pPr>
              <w:jc w:val="center"/>
              <w:rPr>
                <w:b/>
              </w:rPr>
            </w:pPr>
            <w:r w:rsidRPr="00C154B8">
              <w:rPr>
                <w:b/>
              </w:rPr>
              <w:t>Scheduled Activities</w:t>
            </w:r>
          </w:p>
        </w:tc>
        <w:tc>
          <w:tcPr>
            <w:tcW w:w="1420" w:type="dxa"/>
            <w:shd w:val="clear" w:color="auto" w:fill="FDE9D9" w:themeFill="accent6" w:themeFillTint="33"/>
          </w:tcPr>
          <w:p w14:paraId="4086280E" w14:textId="77777777" w:rsidR="00C154B8" w:rsidRPr="00C154B8" w:rsidRDefault="00C154B8" w:rsidP="00903318">
            <w:pPr>
              <w:jc w:val="center"/>
              <w:rPr>
                <w:b/>
              </w:rPr>
            </w:pPr>
            <w:r w:rsidRPr="00C154B8">
              <w:rPr>
                <w:b/>
              </w:rPr>
              <w:t>Scheduled completion date for activities</w:t>
            </w:r>
          </w:p>
        </w:tc>
        <w:tc>
          <w:tcPr>
            <w:tcW w:w="2481" w:type="dxa"/>
            <w:shd w:val="clear" w:color="auto" w:fill="FDE9D9" w:themeFill="accent6" w:themeFillTint="33"/>
          </w:tcPr>
          <w:p w14:paraId="75BB7C58" w14:textId="77777777" w:rsidR="00C154B8" w:rsidRPr="00C154B8" w:rsidRDefault="00C154B8" w:rsidP="00903318">
            <w:pPr>
              <w:rPr>
                <w:b/>
              </w:rPr>
            </w:pPr>
            <w:r w:rsidRPr="00C154B8">
              <w:rPr>
                <w:b/>
              </w:rPr>
              <w:t>Deliverables</w:t>
            </w:r>
          </w:p>
        </w:tc>
        <w:tc>
          <w:tcPr>
            <w:tcW w:w="2283" w:type="dxa"/>
            <w:shd w:val="clear" w:color="auto" w:fill="FDE9D9" w:themeFill="accent6" w:themeFillTint="33"/>
          </w:tcPr>
          <w:p w14:paraId="349E4550" w14:textId="77777777" w:rsidR="00C154B8" w:rsidRPr="00C154B8" w:rsidRDefault="00C154B8" w:rsidP="00903318">
            <w:pPr>
              <w:rPr>
                <w:sz w:val="18"/>
                <w:szCs w:val="18"/>
              </w:rPr>
            </w:pPr>
            <w:r w:rsidRPr="00C154B8">
              <w:rPr>
                <w:b/>
              </w:rPr>
              <w:t>Activities</w:t>
            </w:r>
            <w:r>
              <w:rPr>
                <w:b/>
              </w:rPr>
              <w:t>/Deliverables</w:t>
            </w:r>
            <w:r w:rsidRPr="00C154B8">
              <w:rPr>
                <w:b/>
              </w:rPr>
              <w:t xml:space="preserve"> Status:</w:t>
            </w:r>
            <w:r w:rsidRPr="00C154B8">
              <w:rPr>
                <w:b/>
              </w:rPr>
              <w:br/>
            </w:r>
            <w:r w:rsidRPr="00C154B8">
              <w:rPr>
                <w:sz w:val="18"/>
                <w:szCs w:val="18"/>
              </w:rPr>
              <w:t>complete</w:t>
            </w:r>
          </w:p>
          <w:p w14:paraId="36D5E5F4" w14:textId="77777777" w:rsidR="00C154B8" w:rsidRPr="00C154B8" w:rsidRDefault="00C154B8" w:rsidP="00903318">
            <w:pPr>
              <w:rPr>
                <w:sz w:val="18"/>
                <w:szCs w:val="18"/>
              </w:rPr>
            </w:pPr>
            <w:r w:rsidRPr="00C154B8">
              <w:rPr>
                <w:sz w:val="18"/>
                <w:szCs w:val="18"/>
              </w:rPr>
              <w:t>or</w:t>
            </w:r>
          </w:p>
          <w:p w14:paraId="46E39DF4" w14:textId="77777777" w:rsidR="00C154B8" w:rsidRPr="00C154B8" w:rsidRDefault="00C154B8" w:rsidP="00903318">
            <w:pPr>
              <w:rPr>
                <w:sz w:val="18"/>
                <w:szCs w:val="18"/>
              </w:rPr>
            </w:pPr>
            <w:r w:rsidRPr="00C154B8">
              <w:rPr>
                <w:sz w:val="18"/>
                <w:szCs w:val="18"/>
              </w:rPr>
              <w:t>on-going/on track</w:t>
            </w:r>
          </w:p>
          <w:p w14:paraId="252F6B17" w14:textId="77777777" w:rsidR="00C154B8" w:rsidRPr="00C154B8" w:rsidRDefault="00C154B8" w:rsidP="00903318">
            <w:pPr>
              <w:rPr>
                <w:sz w:val="18"/>
                <w:szCs w:val="18"/>
              </w:rPr>
            </w:pPr>
            <w:r w:rsidRPr="00C154B8">
              <w:rPr>
                <w:sz w:val="18"/>
                <w:szCs w:val="18"/>
              </w:rPr>
              <w:t>or</w:t>
            </w:r>
          </w:p>
          <w:p w14:paraId="272C15D7" w14:textId="77777777" w:rsidR="00C154B8" w:rsidRPr="00C154B8" w:rsidRDefault="00C154B8" w:rsidP="00903318">
            <w:r w:rsidRPr="00C154B8">
              <w:rPr>
                <w:sz w:val="18"/>
                <w:szCs w:val="18"/>
              </w:rPr>
              <w:t>on-going/delayed</w:t>
            </w:r>
            <w:r w:rsidRPr="00C154B8">
              <w:rPr>
                <w:sz w:val="18"/>
                <w:szCs w:val="18"/>
              </w:rPr>
              <w:br/>
              <w:t xml:space="preserve">new completion date </w:t>
            </w:r>
          </w:p>
        </w:tc>
        <w:tc>
          <w:tcPr>
            <w:tcW w:w="3846" w:type="dxa"/>
            <w:shd w:val="clear" w:color="auto" w:fill="FDE9D9" w:themeFill="accent6" w:themeFillTint="33"/>
          </w:tcPr>
          <w:p w14:paraId="614EB3B1" w14:textId="77777777" w:rsidR="00C154B8" w:rsidRPr="00C154B8" w:rsidRDefault="00C154B8" w:rsidP="00903318">
            <w:pPr>
              <w:jc w:val="center"/>
              <w:rPr>
                <w:b/>
                <w:i/>
                <w:sz w:val="18"/>
                <w:szCs w:val="18"/>
              </w:rPr>
            </w:pPr>
            <w:r>
              <w:rPr>
                <w:b/>
              </w:rPr>
              <w:t xml:space="preserve">Progress summary on </w:t>
            </w:r>
            <w:r w:rsidRPr="00C154B8">
              <w:rPr>
                <w:b/>
              </w:rPr>
              <w:t>Activities</w:t>
            </w:r>
            <w:r>
              <w:rPr>
                <w:b/>
              </w:rPr>
              <w:t>/Deliverables</w:t>
            </w:r>
            <w:r w:rsidRPr="00C154B8">
              <w:rPr>
                <w:b/>
              </w:rPr>
              <w:t xml:space="preserve"> Status:</w:t>
            </w:r>
            <w:r w:rsidRPr="00C154B8">
              <w:rPr>
                <w:b/>
              </w:rPr>
              <w:br/>
            </w:r>
            <w:r w:rsidRPr="00C154B8">
              <w:rPr>
                <w:b/>
                <w:i/>
                <w:sz w:val="18"/>
                <w:szCs w:val="18"/>
              </w:rPr>
              <w:t>(please provide comment)</w:t>
            </w:r>
          </w:p>
          <w:p w14:paraId="23507E4B" w14:textId="77777777" w:rsidR="00C154B8" w:rsidRPr="00C154B8" w:rsidRDefault="00C154B8" w:rsidP="00903318">
            <w:pPr>
              <w:jc w:val="center"/>
              <w:rPr>
                <w:b/>
              </w:rPr>
            </w:pPr>
          </w:p>
        </w:tc>
      </w:tr>
      <w:tr w:rsidR="00903318" w:rsidRPr="009C0404" w14:paraId="0B5566D4" w14:textId="77777777" w:rsidTr="00F97D1F">
        <w:tc>
          <w:tcPr>
            <w:tcW w:w="2072" w:type="dxa"/>
            <w:shd w:val="clear" w:color="auto" w:fill="auto"/>
          </w:tcPr>
          <w:p w14:paraId="2EF4EC5B" w14:textId="77777777" w:rsidR="00903318" w:rsidRPr="00A473B5" w:rsidRDefault="00903318" w:rsidP="00903318">
            <w:pPr>
              <w:pStyle w:val="Answer"/>
              <w:rPr>
                <w:sz w:val="18"/>
                <w:szCs w:val="18"/>
              </w:rPr>
            </w:pPr>
            <w:r w:rsidRPr="00A473B5">
              <w:rPr>
                <w:sz w:val="18"/>
                <w:szCs w:val="18"/>
              </w:rPr>
              <w:t>1.Partnership Database</w:t>
            </w:r>
          </w:p>
        </w:tc>
        <w:tc>
          <w:tcPr>
            <w:tcW w:w="2072" w:type="dxa"/>
            <w:shd w:val="clear" w:color="auto" w:fill="auto"/>
          </w:tcPr>
          <w:p w14:paraId="051C2DF6" w14:textId="77777777" w:rsidR="00903318" w:rsidRPr="00A473B5" w:rsidRDefault="00903318" w:rsidP="00903318">
            <w:pPr>
              <w:pStyle w:val="Answer"/>
              <w:rPr>
                <w:sz w:val="18"/>
                <w:szCs w:val="18"/>
              </w:rPr>
            </w:pPr>
            <w:r w:rsidRPr="00A473B5">
              <w:rPr>
                <w:rFonts w:asciiTheme="minorHAnsi" w:hAnsiTheme="minorHAnsi"/>
                <w:sz w:val="18"/>
                <w:szCs w:val="18"/>
              </w:rPr>
              <w:t>Database of commercial operators and stakeholders developed across 6 river catchments</w:t>
            </w:r>
          </w:p>
        </w:tc>
        <w:tc>
          <w:tcPr>
            <w:tcW w:w="1420" w:type="dxa"/>
            <w:shd w:val="clear" w:color="auto" w:fill="auto"/>
          </w:tcPr>
          <w:p w14:paraId="251BF41C" w14:textId="77777777" w:rsidR="00903318" w:rsidRPr="00540393" w:rsidRDefault="00903318" w:rsidP="00903318">
            <w:pPr>
              <w:pStyle w:val="AnswerRight"/>
              <w:jc w:val="left"/>
              <w:rPr>
                <w:sz w:val="18"/>
                <w:szCs w:val="18"/>
              </w:rPr>
            </w:pPr>
            <w:r w:rsidRPr="00540393">
              <w:rPr>
                <w:sz w:val="18"/>
                <w:szCs w:val="18"/>
              </w:rPr>
              <w:t>October 2016</w:t>
            </w:r>
          </w:p>
        </w:tc>
        <w:tc>
          <w:tcPr>
            <w:tcW w:w="2481" w:type="dxa"/>
            <w:shd w:val="clear" w:color="auto" w:fill="auto"/>
          </w:tcPr>
          <w:p w14:paraId="31C78E97" w14:textId="1A73FFA7" w:rsidR="00952B13" w:rsidRPr="00540393" w:rsidRDefault="002B4671" w:rsidP="002B4671">
            <w:pPr>
              <w:widowControl w:val="0"/>
              <w:tabs>
                <w:tab w:val="left" w:pos="220"/>
                <w:tab w:val="left" w:pos="720"/>
              </w:tabs>
              <w:autoSpaceDE w:val="0"/>
              <w:autoSpaceDN w:val="0"/>
              <w:adjustRightInd w:val="0"/>
              <w:rPr>
                <w:rFonts w:cs="Symbol"/>
                <w:sz w:val="18"/>
                <w:szCs w:val="18"/>
                <w:lang w:val="en-US"/>
              </w:rPr>
            </w:pPr>
            <w:r>
              <w:rPr>
                <w:rFonts w:cs="Symbol"/>
                <w:sz w:val="18"/>
                <w:szCs w:val="18"/>
                <w:lang w:val="en-US"/>
              </w:rPr>
              <w:t>Completed</w:t>
            </w:r>
          </w:p>
        </w:tc>
        <w:tc>
          <w:tcPr>
            <w:tcW w:w="2283" w:type="dxa"/>
          </w:tcPr>
          <w:p w14:paraId="7AE6B637" w14:textId="77777777" w:rsidR="002B4671" w:rsidRDefault="00540393" w:rsidP="002A4735">
            <w:pPr>
              <w:jc w:val="center"/>
              <w:rPr>
                <w:sz w:val="18"/>
                <w:szCs w:val="18"/>
              </w:rPr>
            </w:pPr>
            <w:r>
              <w:rPr>
                <w:sz w:val="18"/>
                <w:szCs w:val="18"/>
              </w:rPr>
              <w:t>C</w:t>
            </w:r>
            <w:r w:rsidR="00297B82">
              <w:rPr>
                <w:sz w:val="18"/>
                <w:szCs w:val="18"/>
              </w:rPr>
              <w:t>ompleted, however this will be a continous process</w:t>
            </w:r>
          </w:p>
          <w:p w14:paraId="4FB60FA5" w14:textId="7CDA863C" w:rsidR="00903318" w:rsidRPr="004F5EA7" w:rsidRDefault="002B4671" w:rsidP="002A4735">
            <w:pPr>
              <w:jc w:val="center"/>
              <w:rPr>
                <w:sz w:val="18"/>
                <w:szCs w:val="18"/>
              </w:rPr>
            </w:pPr>
            <w:r>
              <w:rPr>
                <w:sz w:val="18"/>
                <w:szCs w:val="18"/>
              </w:rPr>
              <w:t>as interested parties join</w:t>
            </w:r>
            <w:r w:rsidR="00297B82">
              <w:rPr>
                <w:sz w:val="18"/>
                <w:szCs w:val="18"/>
              </w:rPr>
              <w:t xml:space="preserve"> </w:t>
            </w:r>
          </w:p>
        </w:tc>
        <w:tc>
          <w:tcPr>
            <w:tcW w:w="3846" w:type="dxa"/>
            <w:shd w:val="clear" w:color="auto" w:fill="auto"/>
          </w:tcPr>
          <w:p w14:paraId="3471C312" w14:textId="4C1461C5" w:rsidR="000C6B54" w:rsidRPr="002B4671" w:rsidRDefault="002B4671" w:rsidP="002B4671">
            <w:pPr>
              <w:pStyle w:val="ListParagraph"/>
              <w:tabs>
                <w:tab w:val="left" w:pos="304"/>
                <w:tab w:val="left" w:pos="729"/>
              </w:tabs>
              <w:ind w:left="162"/>
              <w:rPr>
                <w:sz w:val="18"/>
                <w:szCs w:val="18"/>
              </w:rPr>
            </w:pPr>
            <w:r w:rsidRPr="002B4671">
              <w:rPr>
                <w:sz w:val="18"/>
                <w:szCs w:val="18"/>
              </w:rPr>
              <w:t>See previous report</w:t>
            </w:r>
          </w:p>
        </w:tc>
      </w:tr>
      <w:tr w:rsidR="00903318" w:rsidRPr="009C0404" w14:paraId="123E6FF8" w14:textId="77777777" w:rsidTr="00F97D1F">
        <w:tc>
          <w:tcPr>
            <w:tcW w:w="2072" w:type="dxa"/>
            <w:shd w:val="clear" w:color="auto" w:fill="auto"/>
          </w:tcPr>
          <w:p w14:paraId="66568BF6" w14:textId="24D826E0" w:rsidR="00903318" w:rsidRPr="00A473B5" w:rsidRDefault="00903318" w:rsidP="00903318">
            <w:pPr>
              <w:pStyle w:val="Answer"/>
              <w:rPr>
                <w:sz w:val="18"/>
                <w:szCs w:val="18"/>
              </w:rPr>
            </w:pPr>
            <w:r w:rsidRPr="00A473B5">
              <w:rPr>
                <w:sz w:val="18"/>
                <w:szCs w:val="18"/>
              </w:rPr>
              <w:t xml:space="preserve">2.Partnership Recruitment </w:t>
            </w:r>
          </w:p>
        </w:tc>
        <w:tc>
          <w:tcPr>
            <w:tcW w:w="2072" w:type="dxa"/>
            <w:shd w:val="clear" w:color="auto" w:fill="auto"/>
          </w:tcPr>
          <w:p w14:paraId="21443802" w14:textId="77777777" w:rsidR="00903318" w:rsidRPr="00A473B5" w:rsidRDefault="00903318" w:rsidP="00903318">
            <w:pPr>
              <w:pStyle w:val="Answer"/>
              <w:rPr>
                <w:sz w:val="18"/>
                <w:szCs w:val="18"/>
              </w:rPr>
            </w:pPr>
            <w:r w:rsidRPr="00A473B5">
              <w:rPr>
                <w:sz w:val="18"/>
                <w:szCs w:val="18"/>
              </w:rPr>
              <w:t>Visit and recruit potential commercial tour operators to monitor colony nesting birds on braided rivers</w:t>
            </w:r>
          </w:p>
        </w:tc>
        <w:tc>
          <w:tcPr>
            <w:tcW w:w="1420" w:type="dxa"/>
            <w:shd w:val="clear" w:color="auto" w:fill="auto"/>
          </w:tcPr>
          <w:p w14:paraId="51255DD2" w14:textId="77777777" w:rsidR="00903318" w:rsidRPr="00A473B5" w:rsidRDefault="00903318" w:rsidP="00903318">
            <w:pPr>
              <w:pStyle w:val="AnswerRight"/>
              <w:jc w:val="left"/>
              <w:rPr>
                <w:sz w:val="18"/>
                <w:szCs w:val="18"/>
              </w:rPr>
            </w:pPr>
            <w:r w:rsidRPr="00A473B5">
              <w:rPr>
                <w:sz w:val="18"/>
                <w:szCs w:val="18"/>
              </w:rPr>
              <w:t>October 2016</w:t>
            </w:r>
          </w:p>
        </w:tc>
        <w:tc>
          <w:tcPr>
            <w:tcW w:w="2481" w:type="dxa"/>
            <w:shd w:val="clear" w:color="auto" w:fill="auto"/>
          </w:tcPr>
          <w:p w14:paraId="3FB23781" w14:textId="3D038BBB" w:rsidR="00903318" w:rsidRPr="004F5EA7" w:rsidRDefault="002B4671" w:rsidP="00903318">
            <w:pPr>
              <w:pStyle w:val="Answer"/>
              <w:rPr>
                <w:color w:val="FF0000"/>
                <w:sz w:val="18"/>
                <w:szCs w:val="18"/>
              </w:rPr>
            </w:pPr>
            <w:r>
              <w:rPr>
                <w:rFonts w:asciiTheme="minorHAnsi" w:hAnsiTheme="minorHAnsi"/>
                <w:sz w:val="18"/>
                <w:szCs w:val="18"/>
              </w:rPr>
              <w:t>Completed</w:t>
            </w:r>
          </w:p>
        </w:tc>
        <w:tc>
          <w:tcPr>
            <w:tcW w:w="2283" w:type="dxa"/>
          </w:tcPr>
          <w:p w14:paraId="330813D3" w14:textId="63F4EA38" w:rsidR="00903318" w:rsidRPr="004F5EA7" w:rsidRDefault="00297B82" w:rsidP="00F15F68">
            <w:pPr>
              <w:jc w:val="center"/>
              <w:rPr>
                <w:b/>
              </w:rPr>
            </w:pPr>
            <w:r>
              <w:rPr>
                <w:sz w:val="18"/>
                <w:szCs w:val="18"/>
              </w:rPr>
              <w:t>First stage completed, however this will be a continous process</w:t>
            </w:r>
          </w:p>
        </w:tc>
        <w:tc>
          <w:tcPr>
            <w:tcW w:w="3846" w:type="dxa"/>
            <w:shd w:val="clear" w:color="auto" w:fill="auto"/>
          </w:tcPr>
          <w:p w14:paraId="5C984CFF" w14:textId="48882741" w:rsidR="00297B82" w:rsidRPr="00232DA3" w:rsidRDefault="002B4671" w:rsidP="00297B82">
            <w:pPr>
              <w:pStyle w:val="ListParagraph"/>
              <w:tabs>
                <w:tab w:val="left" w:pos="304"/>
              </w:tabs>
              <w:ind w:left="445"/>
              <w:rPr>
                <w:color w:val="FF0000"/>
                <w:sz w:val="18"/>
                <w:szCs w:val="18"/>
              </w:rPr>
            </w:pPr>
            <w:r>
              <w:rPr>
                <w:sz w:val="18"/>
                <w:szCs w:val="18"/>
              </w:rPr>
              <w:t xml:space="preserve">See previous report. While this </w:t>
            </w:r>
            <w:r w:rsidR="0064563B">
              <w:rPr>
                <w:sz w:val="18"/>
                <w:szCs w:val="18"/>
              </w:rPr>
              <w:t>fulfills</w:t>
            </w:r>
            <w:r>
              <w:rPr>
                <w:sz w:val="18"/>
                <w:szCs w:val="18"/>
              </w:rPr>
              <w:t xml:space="preserve"> our initial goals, </w:t>
            </w:r>
            <w:r w:rsidR="0064563B">
              <w:rPr>
                <w:sz w:val="18"/>
                <w:szCs w:val="18"/>
              </w:rPr>
              <w:t>the</w:t>
            </w:r>
            <w:r>
              <w:rPr>
                <w:sz w:val="18"/>
                <w:szCs w:val="18"/>
              </w:rPr>
              <w:t xml:space="preserve"> process </w:t>
            </w:r>
            <w:r w:rsidR="0064563B">
              <w:rPr>
                <w:sz w:val="18"/>
                <w:szCs w:val="18"/>
              </w:rPr>
              <w:t xml:space="preserve">is ongoing </w:t>
            </w:r>
            <w:r>
              <w:rPr>
                <w:sz w:val="18"/>
                <w:szCs w:val="18"/>
              </w:rPr>
              <w:t>throughout the entire funding period</w:t>
            </w:r>
          </w:p>
          <w:p w14:paraId="25BC4D94" w14:textId="77777777" w:rsidR="002B4671" w:rsidRDefault="002B4671" w:rsidP="007C1674">
            <w:pPr>
              <w:tabs>
                <w:tab w:val="left" w:pos="304"/>
              </w:tabs>
              <w:rPr>
                <w:b/>
                <w:sz w:val="18"/>
                <w:szCs w:val="18"/>
              </w:rPr>
            </w:pPr>
          </w:p>
          <w:p w14:paraId="0FC037C8" w14:textId="6967CD54" w:rsidR="007C1674" w:rsidRPr="001033D4" w:rsidRDefault="00F15F68" w:rsidP="007C1674">
            <w:pPr>
              <w:tabs>
                <w:tab w:val="left" w:pos="304"/>
              </w:tabs>
              <w:rPr>
                <w:b/>
                <w:sz w:val="18"/>
                <w:szCs w:val="18"/>
              </w:rPr>
            </w:pPr>
            <w:r>
              <w:rPr>
                <w:b/>
                <w:sz w:val="18"/>
                <w:szCs w:val="18"/>
              </w:rPr>
              <w:t>Recruitment</w:t>
            </w:r>
            <w:r w:rsidR="002B4671">
              <w:rPr>
                <w:b/>
                <w:sz w:val="18"/>
                <w:szCs w:val="18"/>
              </w:rPr>
              <w:t xml:space="preserve"> since </w:t>
            </w:r>
            <w:r>
              <w:rPr>
                <w:b/>
                <w:sz w:val="18"/>
                <w:szCs w:val="18"/>
              </w:rPr>
              <w:t xml:space="preserve">November 2016 </w:t>
            </w:r>
            <w:r w:rsidR="002B4671">
              <w:rPr>
                <w:b/>
                <w:sz w:val="18"/>
                <w:szCs w:val="18"/>
              </w:rPr>
              <w:t>report</w:t>
            </w:r>
          </w:p>
          <w:p w14:paraId="3FE51B56" w14:textId="77777777" w:rsidR="0084337D" w:rsidRDefault="002B4671" w:rsidP="0084337D">
            <w:pPr>
              <w:pStyle w:val="ListParagraph"/>
              <w:numPr>
                <w:ilvl w:val="0"/>
                <w:numId w:val="29"/>
              </w:numPr>
              <w:tabs>
                <w:tab w:val="left" w:pos="304"/>
              </w:tabs>
              <w:rPr>
                <w:sz w:val="18"/>
                <w:szCs w:val="18"/>
              </w:rPr>
            </w:pPr>
            <w:r w:rsidRPr="0084337D">
              <w:rPr>
                <w:sz w:val="18"/>
                <w:szCs w:val="18"/>
              </w:rPr>
              <w:t>Fulton Hogan (see accredition)</w:t>
            </w:r>
          </w:p>
          <w:p w14:paraId="74A55120" w14:textId="77777777" w:rsidR="0084337D" w:rsidRDefault="002B4671" w:rsidP="0084337D">
            <w:pPr>
              <w:pStyle w:val="ListParagraph"/>
              <w:numPr>
                <w:ilvl w:val="0"/>
                <w:numId w:val="29"/>
              </w:numPr>
              <w:tabs>
                <w:tab w:val="left" w:pos="304"/>
              </w:tabs>
              <w:rPr>
                <w:sz w:val="18"/>
                <w:szCs w:val="18"/>
              </w:rPr>
            </w:pPr>
            <w:r w:rsidRPr="0084337D">
              <w:rPr>
                <w:sz w:val="18"/>
                <w:szCs w:val="18"/>
              </w:rPr>
              <w:t>Taggarts (ditto)</w:t>
            </w:r>
          </w:p>
          <w:p w14:paraId="0F5BDD5D" w14:textId="77777777" w:rsidR="0084337D" w:rsidRDefault="002B4671" w:rsidP="0084337D">
            <w:pPr>
              <w:pStyle w:val="ListParagraph"/>
              <w:numPr>
                <w:ilvl w:val="0"/>
                <w:numId w:val="29"/>
              </w:numPr>
              <w:tabs>
                <w:tab w:val="left" w:pos="304"/>
              </w:tabs>
              <w:rPr>
                <w:sz w:val="18"/>
                <w:szCs w:val="18"/>
              </w:rPr>
            </w:pPr>
            <w:r w:rsidRPr="0084337D">
              <w:rPr>
                <w:sz w:val="18"/>
                <w:szCs w:val="18"/>
              </w:rPr>
              <w:t xml:space="preserve">Craigmore Farm </w:t>
            </w:r>
            <w:r w:rsidR="002C566C" w:rsidRPr="0084337D">
              <w:rPr>
                <w:sz w:val="18"/>
                <w:szCs w:val="18"/>
              </w:rPr>
              <w:t xml:space="preserve"> - </w:t>
            </w:r>
            <w:r w:rsidRPr="0084337D">
              <w:rPr>
                <w:sz w:val="18"/>
                <w:szCs w:val="18"/>
              </w:rPr>
              <w:t>(ditto)</w:t>
            </w:r>
          </w:p>
          <w:p w14:paraId="3D691905" w14:textId="77777777" w:rsidR="0084337D" w:rsidRDefault="002B4671" w:rsidP="0084337D">
            <w:pPr>
              <w:pStyle w:val="ListParagraph"/>
              <w:numPr>
                <w:ilvl w:val="0"/>
                <w:numId w:val="29"/>
              </w:numPr>
              <w:tabs>
                <w:tab w:val="left" w:pos="304"/>
              </w:tabs>
              <w:rPr>
                <w:sz w:val="18"/>
                <w:szCs w:val="18"/>
              </w:rPr>
            </w:pPr>
            <w:r w:rsidRPr="0084337D">
              <w:rPr>
                <w:sz w:val="18"/>
                <w:szCs w:val="18"/>
              </w:rPr>
              <w:t>Fonterra (see article</w:t>
            </w:r>
            <w:r w:rsidR="00F15F68" w:rsidRPr="0084337D">
              <w:rPr>
                <w:sz w:val="18"/>
                <w:szCs w:val="18"/>
              </w:rPr>
              <w:t xml:space="preserve"> attched</w:t>
            </w:r>
            <w:r w:rsidRPr="0084337D">
              <w:rPr>
                <w:sz w:val="18"/>
                <w:szCs w:val="18"/>
              </w:rPr>
              <w:t>)</w:t>
            </w:r>
          </w:p>
          <w:p w14:paraId="29F06069" w14:textId="03F1A179" w:rsidR="002B4671" w:rsidRPr="0084337D" w:rsidRDefault="002B4671" w:rsidP="0084337D">
            <w:pPr>
              <w:pStyle w:val="ListParagraph"/>
              <w:numPr>
                <w:ilvl w:val="0"/>
                <w:numId w:val="29"/>
              </w:numPr>
              <w:tabs>
                <w:tab w:val="left" w:pos="304"/>
              </w:tabs>
              <w:rPr>
                <w:sz w:val="18"/>
                <w:szCs w:val="18"/>
              </w:rPr>
            </w:pPr>
            <w:r w:rsidRPr="0084337D">
              <w:rPr>
                <w:sz w:val="18"/>
                <w:szCs w:val="18"/>
              </w:rPr>
              <w:t>Irrigation NZ</w:t>
            </w:r>
            <w:r w:rsidR="0064563B" w:rsidRPr="0084337D">
              <w:rPr>
                <w:sz w:val="18"/>
                <w:szCs w:val="18"/>
              </w:rPr>
              <w:t xml:space="preserve"> (</w:t>
            </w:r>
            <w:r w:rsidR="002C566C" w:rsidRPr="0084337D">
              <w:rPr>
                <w:sz w:val="18"/>
                <w:szCs w:val="18"/>
              </w:rPr>
              <w:t xml:space="preserve">see </w:t>
            </w:r>
            <w:r w:rsidR="0064563B" w:rsidRPr="0084337D">
              <w:rPr>
                <w:sz w:val="18"/>
                <w:szCs w:val="18"/>
              </w:rPr>
              <w:t>draft article underway)</w:t>
            </w:r>
          </w:p>
          <w:p w14:paraId="6719F342" w14:textId="11DEAF4E" w:rsidR="009502D4" w:rsidRPr="004F5EA7" w:rsidRDefault="009502D4" w:rsidP="009502D4">
            <w:pPr>
              <w:pStyle w:val="ListParagraph"/>
              <w:tabs>
                <w:tab w:val="left" w:pos="304"/>
              </w:tabs>
              <w:ind w:left="162"/>
              <w:rPr>
                <w:color w:val="FF0000"/>
                <w:sz w:val="18"/>
                <w:szCs w:val="18"/>
              </w:rPr>
            </w:pPr>
          </w:p>
        </w:tc>
      </w:tr>
      <w:tr w:rsidR="00903318" w:rsidRPr="009C0404" w14:paraId="1AF4F9BD" w14:textId="77777777" w:rsidTr="00F97D1F">
        <w:tc>
          <w:tcPr>
            <w:tcW w:w="2072" w:type="dxa"/>
            <w:shd w:val="clear" w:color="auto" w:fill="auto"/>
          </w:tcPr>
          <w:p w14:paraId="005A2DE0" w14:textId="05AF5D69" w:rsidR="00903318" w:rsidRPr="00A473B5" w:rsidRDefault="00903318" w:rsidP="00903318">
            <w:pPr>
              <w:pStyle w:val="Answer"/>
              <w:rPr>
                <w:sz w:val="18"/>
                <w:szCs w:val="18"/>
              </w:rPr>
            </w:pPr>
            <w:r w:rsidRPr="00A473B5">
              <w:rPr>
                <w:sz w:val="18"/>
                <w:szCs w:val="18"/>
              </w:rPr>
              <w:t>3.Publicity / Education and monitoring/management protocols developed</w:t>
            </w:r>
          </w:p>
        </w:tc>
        <w:tc>
          <w:tcPr>
            <w:tcW w:w="2072" w:type="dxa"/>
            <w:shd w:val="clear" w:color="auto" w:fill="auto"/>
          </w:tcPr>
          <w:p w14:paraId="1E9EA75E" w14:textId="70BFFCE5" w:rsidR="00903318" w:rsidRPr="00A473B5" w:rsidRDefault="0064563B" w:rsidP="00903318">
            <w:pPr>
              <w:pStyle w:val="Supporttext"/>
              <w:spacing w:after="60"/>
              <w:rPr>
                <w:rFonts w:asciiTheme="minorHAnsi" w:hAnsiTheme="minorHAnsi"/>
                <w:i w:val="0"/>
                <w:color w:val="auto"/>
                <w:szCs w:val="18"/>
              </w:rPr>
            </w:pPr>
            <w:r>
              <w:rPr>
                <w:rFonts w:asciiTheme="minorHAnsi" w:hAnsiTheme="minorHAnsi"/>
                <w:i w:val="0"/>
                <w:color w:val="auto"/>
                <w:szCs w:val="18"/>
              </w:rPr>
              <w:t xml:space="preserve">A. </w:t>
            </w:r>
            <w:r w:rsidR="00903318" w:rsidRPr="00A473B5">
              <w:rPr>
                <w:rFonts w:asciiTheme="minorHAnsi" w:hAnsiTheme="minorHAnsi"/>
                <w:i w:val="0"/>
                <w:color w:val="auto"/>
                <w:szCs w:val="18"/>
              </w:rPr>
              <w:t>Develop information/publicity materials tailored to each river and commercial operator in consultation with iwi.</w:t>
            </w:r>
          </w:p>
          <w:p w14:paraId="47879572" w14:textId="1055D754" w:rsidR="00903318" w:rsidRPr="00A473B5" w:rsidRDefault="0064563B" w:rsidP="00903318">
            <w:pPr>
              <w:pStyle w:val="Supporttext"/>
              <w:spacing w:after="60"/>
              <w:rPr>
                <w:rFonts w:asciiTheme="minorHAnsi" w:hAnsiTheme="minorHAnsi"/>
                <w:i w:val="0"/>
                <w:color w:val="auto"/>
                <w:szCs w:val="18"/>
              </w:rPr>
            </w:pPr>
            <w:r>
              <w:rPr>
                <w:rFonts w:asciiTheme="minorHAnsi" w:hAnsiTheme="minorHAnsi"/>
                <w:i w:val="0"/>
                <w:color w:val="auto"/>
                <w:szCs w:val="18"/>
              </w:rPr>
              <w:t xml:space="preserve">B. </w:t>
            </w:r>
            <w:r w:rsidR="00903318" w:rsidRPr="00A473B5">
              <w:rPr>
                <w:rFonts w:asciiTheme="minorHAnsi" w:hAnsiTheme="minorHAnsi"/>
                <w:i w:val="0"/>
                <w:color w:val="auto"/>
                <w:szCs w:val="18"/>
              </w:rPr>
              <w:t xml:space="preserve">Develop </w:t>
            </w:r>
            <w:r w:rsidR="00903318" w:rsidRPr="00A473B5">
              <w:rPr>
                <w:rFonts w:asciiTheme="minorHAnsi" w:hAnsiTheme="minorHAnsi"/>
                <w:i w:val="0"/>
                <w:color w:val="auto"/>
                <w:szCs w:val="18"/>
              </w:rPr>
              <w:lastRenderedPageBreak/>
              <w:t>monitoring/management protocols tailored to each river and commercial operator in consultation with iwi</w:t>
            </w:r>
          </w:p>
          <w:p w14:paraId="377D058A" w14:textId="483267FD" w:rsidR="00903318" w:rsidRPr="00A473B5" w:rsidRDefault="0064563B" w:rsidP="00903318">
            <w:pPr>
              <w:pStyle w:val="Supporttext"/>
              <w:spacing w:after="60"/>
              <w:rPr>
                <w:color w:val="auto"/>
                <w:szCs w:val="18"/>
              </w:rPr>
            </w:pPr>
            <w:r>
              <w:rPr>
                <w:rFonts w:asciiTheme="minorHAnsi" w:hAnsiTheme="minorHAnsi"/>
                <w:i w:val="0"/>
                <w:color w:val="auto"/>
                <w:szCs w:val="18"/>
              </w:rPr>
              <w:t xml:space="preserve">C. </w:t>
            </w:r>
            <w:r w:rsidR="00903318" w:rsidRPr="00A473B5">
              <w:rPr>
                <w:rFonts w:asciiTheme="minorHAnsi" w:hAnsiTheme="minorHAnsi"/>
                <w:i w:val="0"/>
                <w:color w:val="auto"/>
                <w:szCs w:val="18"/>
              </w:rPr>
              <w:t xml:space="preserve">Develop accredition measures for levels of engagement of commercial river operators </w:t>
            </w:r>
          </w:p>
        </w:tc>
        <w:tc>
          <w:tcPr>
            <w:tcW w:w="1420" w:type="dxa"/>
            <w:shd w:val="clear" w:color="auto" w:fill="auto"/>
          </w:tcPr>
          <w:p w14:paraId="524A51C7" w14:textId="77777777" w:rsidR="00903318" w:rsidRPr="00A473B5" w:rsidRDefault="00903318" w:rsidP="00903318">
            <w:pPr>
              <w:pStyle w:val="AnswerRight"/>
              <w:jc w:val="left"/>
              <w:rPr>
                <w:sz w:val="18"/>
                <w:szCs w:val="18"/>
              </w:rPr>
            </w:pPr>
            <w:r w:rsidRPr="00A473B5">
              <w:rPr>
                <w:sz w:val="18"/>
                <w:szCs w:val="18"/>
              </w:rPr>
              <w:lastRenderedPageBreak/>
              <w:t>October 2016</w:t>
            </w:r>
          </w:p>
        </w:tc>
        <w:tc>
          <w:tcPr>
            <w:tcW w:w="2481" w:type="dxa"/>
            <w:shd w:val="clear" w:color="auto" w:fill="auto"/>
          </w:tcPr>
          <w:p w14:paraId="194E50B2" w14:textId="3C781467" w:rsidR="00903318" w:rsidRDefault="002B4671" w:rsidP="00903318">
            <w:pPr>
              <w:pStyle w:val="Answer"/>
              <w:rPr>
                <w:sz w:val="18"/>
                <w:szCs w:val="18"/>
              </w:rPr>
            </w:pPr>
            <w:r>
              <w:rPr>
                <w:sz w:val="18"/>
                <w:szCs w:val="18"/>
              </w:rPr>
              <w:t>Completed</w:t>
            </w:r>
          </w:p>
          <w:p w14:paraId="4BC06CFF" w14:textId="11F5621D" w:rsidR="00E471F8" w:rsidRPr="00A473B5" w:rsidRDefault="00E471F8" w:rsidP="00903318">
            <w:pPr>
              <w:pStyle w:val="Answer"/>
              <w:rPr>
                <w:sz w:val="18"/>
                <w:szCs w:val="18"/>
              </w:rPr>
            </w:pPr>
          </w:p>
        </w:tc>
        <w:tc>
          <w:tcPr>
            <w:tcW w:w="2283" w:type="dxa"/>
          </w:tcPr>
          <w:p w14:paraId="0BF4911D" w14:textId="77777777" w:rsidR="00903318" w:rsidRDefault="002B4671" w:rsidP="00903318">
            <w:pPr>
              <w:jc w:val="center"/>
              <w:rPr>
                <w:sz w:val="18"/>
                <w:szCs w:val="18"/>
              </w:rPr>
            </w:pPr>
            <w:r>
              <w:rPr>
                <w:sz w:val="18"/>
                <w:szCs w:val="18"/>
              </w:rPr>
              <w:t xml:space="preserve">Publicity /Education </w:t>
            </w:r>
            <w:r w:rsidR="00903318" w:rsidRPr="00903318">
              <w:rPr>
                <w:sz w:val="18"/>
                <w:szCs w:val="18"/>
              </w:rPr>
              <w:t>Ongoing</w:t>
            </w:r>
          </w:p>
          <w:p w14:paraId="406FB796" w14:textId="77777777" w:rsidR="002B4671" w:rsidRDefault="002B4671" w:rsidP="00903318">
            <w:pPr>
              <w:jc w:val="center"/>
              <w:rPr>
                <w:sz w:val="18"/>
                <w:szCs w:val="18"/>
              </w:rPr>
            </w:pPr>
          </w:p>
          <w:p w14:paraId="30225D90" w14:textId="0788721E" w:rsidR="002B4671" w:rsidRPr="009C0404" w:rsidRDefault="002B4671" w:rsidP="00903318">
            <w:pPr>
              <w:jc w:val="center"/>
              <w:rPr>
                <w:b/>
              </w:rPr>
            </w:pPr>
            <w:r>
              <w:rPr>
                <w:sz w:val="18"/>
                <w:szCs w:val="18"/>
              </w:rPr>
              <w:t>Monitoring / management / accrediation processes developed</w:t>
            </w:r>
          </w:p>
        </w:tc>
        <w:tc>
          <w:tcPr>
            <w:tcW w:w="3846" w:type="dxa"/>
            <w:shd w:val="clear" w:color="auto" w:fill="auto"/>
          </w:tcPr>
          <w:p w14:paraId="2F79DA7F" w14:textId="77777777" w:rsidR="0064563B" w:rsidRPr="00232DA3" w:rsidRDefault="0064563B" w:rsidP="0064563B">
            <w:pPr>
              <w:pStyle w:val="ListParagraph"/>
              <w:tabs>
                <w:tab w:val="left" w:pos="304"/>
              </w:tabs>
              <w:ind w:left="445"/>
              <w:rPr>
                <w:color w:val="FF0000"/>
                <w:sz w:val="18"/>
                <w:szCs w:val="18"/>
              </w:rPr>
            </w:pPr>
            <w:r>
              <w:rPr>
                <w:sz w:val="18"/>
                <w:szCs w:val="18"/>
              </w:rPr>
              <w:t>See previous report. While this fulfills our initial goals, the process is ongoing throughout the entire funding period</w:t>
            </w:r>
          </w:p>
          <w:p w14:paraId="2C5CF6CF" w14:textId="77777777" w:rsidR="002B4671" w:rsidRDefault="002B4671" w:rsidP="002B4671">
            <w:pPr>
              <w:pStyle w:val="ListParagraph"/>
              <w:ind w:left="304"/>
              <w:rPr>
                <w:sz w:val="18"/>
                <w:szCs w:val="18"/>
              </w:rPr>
            </w:pPr>
          </w:p>
          <w:p w14:paraId="0D194229" w14:textId="341B7990" w:rsidR="002B4671" w:rsidRDefault="002B4671" w:rsidP="002B4671">
            <w:pPr>
              <w:tabs>
                <w:tab w:val="left" w:pos="304"/>
              </w:tabs>
              <w:rPr>
                <w:b/>
                <w:sz w:val="18"/>
                <w:szCs w:val="18"/>
              </w:rPr>
            </w:pPr>
            <w:r>
              <w:rPr>
                <w:b/>
                <w:sz w:val="18"/>
                <w:szCs w:val="18"/>
              </w:rPr>
              <w:t>Subsequent outcomes since previous report</w:t>
            </w:r>
            <w:r w:rsidR="008E3195">
              <w:rPr>
                <w:b/>
                <w:sz w:val="18"/>
                <w:szCs w:val="18"/>
              </w:rPr>
              <w:t>:</w:t>
            </w:r>
          </w:p>
          <w:p w14:paraId="707870DE" w14:textId="77777777" w:rsidR="008E3195" w:rsidRDefault="008E3195" w:rsidP="008E3195">
            <w:pPr>
              <w:jc w:val="center"/>
              <w:rPr>
                <w:sz w:val="18"/>
                <w:szCs w:val="18"/>
              </w:rPr>
            </w:pPr>
            <w:r>
              <w:rPr>
                <w:sz w:val="18"/>
                <w:szCs w:val="18"/>
              </w:rPr>
              <w:t xml:space="preserve">Publicity /Education </w:t>
            </w:r>
            <w:r w:rsidRPr="00903318">
              <w:rPr>
                <w:sz w:val="18"/>
                <w:szCs w:val="18"/>
              </w:rPr>
              <w:t>Ongoing</w:t>
            </w:r>
          </w:p>
          <w:p w14:paraId="05753327" w14:textId="77777777" w:rsidR="002B4671" w:rsidRPr="0064563B" w:rsidRDefault="002B4671" w:rsidP="0064563B">
            <w:pPr>
              <w:rPr>
                <w:sz w:val="18"/>
                <w:szCs w:val="18"/>
              </w:rPr>
            </w:pPr>
          </w:p>
          <w:p w14:paraId="3E3CD696" w14:textId="26939F47" w:rsidR="0064563B" w:rsidRPr="0064563B" w:rsidRDefault="0064563B" w:rsidP="0064563B">
            <w:pPr>
              <w:pStyle w:val="ListParagraph"/>
              <w:numPr>
                <w:ilvl w:val="0"/>
                <w:numId w:val="25"/>
              </w:numPr>
              <w:rPr>
                <w:sz w:val="18"/>
                <w:szCs w:val="18"/>
              </w:rPr>
            </w:pPr>
            <w:r w:rsidRPr="0064563B">
              <w:rPr>
                <w:sz w:val="18"/>
                <w:szCs w:val="18"/>
              </w:rPr>
              <w:lastRenderedPageBreak/>
              <w:t>Publicity</w:t>
            </w:r>
          </w:p>
          <w:p w14:paraId="473418F4" w14:textId="7ED67D16" w:rsidR="0064563B" w:rsidRDefault="002B4671" w:rsidP="0064563B">
            <w:pPr>
              <w:pStyle w:val="ListParagraph"/>
              <w:numPr>
                <w:ilvl w:val="0"/>
                <w:numId w:val="26"/>
              </w:numPr>
              <w:ind w:left="445"/>
              <w:rPr>
                <w:sz w:val="18"/>
                <w:szCs w:val="18"/>
              </w:rPr>
            </w:pPr>
            <w:r w:rsidRPr="0064563B">
              <w:rPr>
                <w:sz w:val="18"/>
                <w:szCs w:val="18"/>
              </w:rPr>
              <w:t xml:space="preserve">Currently organising </w:t>
            </w:r>
            <w:r w:rsidR="000C6B54" w:rsidRPr="0064563B">
              <w:rPr>
                <w:sz w:val="18"/>
                <w:szCs w:val="18"/>
              </w:rPr>
              <w:t xml:space="preserve">Braided Rivers </w:t>
            </w:r>
            <w:r w:rsidRPr="0064563B">
              <w:rPr>
                <w:sz w:val="18"/>
                <w:szCs w:val="18"/>
              </w:rPr>
              <w:t>Seminar June 29. Currently have around 120 booked</w:t>
            </w:r>
          </w:p>
          <w:p w14:paraId="67FAF689" w14:textId="5A6A43D7" w:rsidR="0064563B" w:rsidRPr="009D7BB2" w:rsidRDefault="002B4671" w:rsidP="0064563B">
            <w:pPr>
              <w:pStyle w:val="ListParagraph"/>
              <w:numPr>
                <w:ilvl w:val="0"/>
                <w:numId w:val="26"/>
              </w:numPr>
              <w:ind w:left="445"/>
              <w:rPr>
                <w:sz w:val="18"/>
                <w:szCs w:val="18"/>
              </w:rPr>
            </w:pPr>
            <w:r w:rsidRPr="0064563B">
              <w:rPr>
                <w:sz w:val="18"/>
                <w:szCs w:val="18"/>
              </w:rPr>
              <w:t xml:space="preserve">The Flock Project will be part of a Arts in Oxford/ public art </w:t>
            </w:r>
            <w:r w:rsidR="008E3195" w:rsidRPr="0064563B">
              <w:rPr>
                <w:sz w:val="18"/>
                <w:szCs w:val="18"/>
              </w:rPr>
              <w:t xml:space="preserve">(where members of the public create their own birds) </w:t>
            </w:r>
            <w:r w:rsidRPr="0064563B">
              <w:rPr>
                <w:sz w:val="18"/>
                <w:szCs w:val="18"/>
              </w:rPr>
              <w:t xml:space="preserve">and flyways Exhbition </w:t>
            </w:r>
            <w:r w:rsidRPr="009D7BB2">
              <w:rPr>
                <w:sz w:val="18"/>
                <w:szCs w:val="18"/>
              </w:rPr>
              <w:t xml:space="preserve">(see PDF </w:t>
            </w:r>
            <w:r w:rsidR="00AE0829" w:rsidRPr="009D7BB2">
              <w:rPr>
                <w:sz w:val="18"/>
                <w:szCs w:val="18"/>
              </w:rPr>
              <w:t xml:space="preserve">‘flyways’ </w:t>
            </w:r>
            <w:r w:rsidR="009D7BB2" w:rsidRPr="009D7BB2">
              <w:rPr>
                <w:sz w:val="18"/>
                <w:szCs w:val="18"/>
              </w:rPr>
              <w:t>and ‘Flock workshops’</w:t>
            </w:r>
            <w:r w:rsidRPr="009D7BB2">
              <w:rPr>
                <w:sz w:val="18"/>
                <w:szCs w:val="18"/>
              </w:rPr>
              <w:t>)</w:t>
            </w:r>
            <w:r w:rsidR="008E3195" w:rsidRPr="009D7BB2">
              <w:rPr>
                <w:sz w:val="18"/>
                <w:szCs w:val="18"/>
              </w:rPr>
              <w:t xml:space="preserve"> late May through to July</w:t>
            </w:r>
          </w:p>
          <w:p w14:paraId="6256298C" w14:textId="052C9C08" w:rsidR="0064563B" w:rsidRPr="0064563B" w:rsidRDefault="008E3195" w:rsidP="0064563B">
            <w:pPr>
              <w:pStyle w:val="ListParagraph"/>
              <w:numPr>
                <w:ilvl w:val="0"/>
                <w:numId w:val="26"/>
              </w:numPr>
              <w:ind w:left="445"/>
              <w:rPr>
                <w:sz w:val="18"/>
                <w:szCs w:val="18"/>
              </w:rPr>
            </w:pPr>
            <w:r w:rsidRPr="009D7BB2">
              <w:rPr>
                <w:sz w:val="18"/>
                <w:szCs w:val="18"/>
              </w:rPr>
              <w:t>Article in Fonterra</w:t>
            </w:r>
            <w:r w:rsidR="00AE0829" w:rsidRPr="009D7BB2">
              <w:rPr>
                <w:sz w:val="18"/>
                <w:szCs w:val="18"/>
              </w:rPr>
              <w:t>’s</w:t>
            </w:r>
            <w:r w:rsidR="00AE0829">
              <w:rPr>
                <w:sz w:val="18"/>
                <w:szCs w:val="18"/>
              </w:rPr>
              <w:t xml:space="preserve"> Farm Source</w:t>
            </w:r>
            <w:r w:rsidRPr="0064563B">
              <w:rPr>
                <w:sz w:val="18"/>
                <w:szCs w:val="18"/>
              </w:rPr>
              <w:t xml:space="preserve"> magazine </w:t>
            </w:r>
            <w:r w:rsidRPr="00AE0829">
              <w:rPr>
                <w:sz w:val="18"/>
                <w:szCs w:val="18"/>
              </w:rPr>
              <w:t xml:space="preserve">published </w:t>
            </w:r>
            <w:r w:rsidR="00AE0829">
              <w:rPr>
                <w:sz w:val="18"/>
                <w:szCs w:val="18"/>
              </w:rPr>
              <w:t>(attached)</w:t>
            </w:r>
          </w:p>
          <w:p w14:paraId="2BDA04EB" w14:textId="77777777" w:rsidR="0064563B" w:rsidRDefault="008E3195" w:rsidP="0064563B">
            <w:pPr>
              <w:pStyle w:val="ListParagraph"/>
              <w:numPr>
                <w:ilvl w:val="0"/>
                <w:numId w:val="26"/>
              </w:numPr>
              <w:ind w:left="445"/>
              <w:rPr>
                <w:sz w:val="18"/>
                <w:szCs w:val="18"/>
              </w:rPr>
            </w:pPr>
            <w:r w:rsidRPr="0064563B">
              <w:rPr>
                <w:sz w:val="18"/>
                <w:szCs w:val="18"/>
              </w:rPr>
              <w:t>Article in Irrigation NZ underway</w:t>
            </w:r>
          </w:p>
          <w:p w14:paraId="502087B0" w14:textId="77777777" w:rsidR="0064563B" w:rsidRPr="009D7BB2" w:rsidRDefault="008E3195" w:rsidP="0064563B">
            <w:pPr>
              <w:pStyle w:val="ListParagraph"/>
              <w:numPr>
                <w:ilvl w:val="0"/>
                <w:numId w:val="26"/>
              </w:numPr>
              <w:ind w:left="445"/>
              <w:rPr>
                <w:sz w:val="18"/>
                <w:szCs w:val="18"/>
              </w:rPr>
            </w:pPr>
            <w:r w:rsidRPr="0064563B">
              <w:rPr>
                <w:sz w:val="18"/>
                <w:szCs w:val="18"/>
              </w:rPr>
              <w:t xml:space="preserve">Copy for inclusion in Trans-Alpine train commentary re braided rivers and birds, under </w:t>
            </w:r>
            <w:r w:rsidRPr="009D7BB2">
              <w:rPr>
                <w:sz w:val="18"/>
                <w:szCs w:val="18"/>
              </w:rPr>
              <w:t>discussion (draft completed)</w:t>
            </w:r>
          </w:p>
          <w:p w14:paraId="6ACE4745" w14:textId="77777777" w:rsidR="00952B13" w:rsidRPr="0064563B" w:rsidRDefault="002B4671" w:rsidP="0064563B">
            <w:pPr>
              <w:pStyle w:val="ListParagraph"/>
              <w:numPr>
                <w:ilvl w:val="0"/>
                <w:numId w:val="26"/>
              </w:numPr>
              <w:ind w:left="445"/>
              <w:rPr>
                <w:sz w:val="18"/>
                <w:szCs w:val="18"/>
              </w:rPr>
            </w:pPr>
            <w:r w:rsidRPr="0064563B">
              <w:rPr>
                <w:sz w:val="18"/>
                <w:szCs w:val="18"/>
              </w:rPr>
              <w:t>D</w:t>
            </w:r>
            <w:r w:rsidR="00FC1481" w:rsidRPr="0064563B">
              <w:rPr>
                <w:sz w:val="18"/>
                <w:szCs w:val="18"/>
              </w:rPr>
              <w:t xml:space="preserve">iscussion with Mt Coleridge Enhancement Trust &amp; DOC Rangiora </w:t>
            </w:r>
            <w:r w:rsidRPr="0064563B">
              <w:rPr>
                <w:sz w:val="18"/>
                <w:szCs w:val="18"/>
              </w:rPr>
              <w:t xml:space="preserve">resulted </w:t>
            </w:r>
            <w:r w:rsidR="008E3195" w:rsidRPr="0064563B">
              <w:rPr>
                <w:sz w:val="18"/>
                <w:szCs w:val="18"/>
              </w:rPr>
              <w:t>in fi</w:t>
            </w:r>
            <w:r w:rsidRPr="0064563B">
              <w:rPr>
                <w:sz w:val="18"/>
                <w:szCs w:val="18"/>
              </w:rPr>
              <w:t>rst</w:t>
            </w:r>
            <w:r w:rsidR="008E3195" w:rsidRPr="0064563B">
              <w:rPr>
                <w:sz w:val="18"/>
                <w:szCs w:val="18"/>
              </w:rPr>
              <w:t xml:space="preserve"> of planned (hoped for)</w:t>
            </w:r>
            <w:r w:rsidR="00FC1481" w:rsidRPr="0064563B">
              <w:rPr>
                <w:sz w:val="18"/>
                <w:szCs w:val="18"/>
              </w:rPr>
              <w:t xml:space="preserve"> linked interpre</w:t>
            </w:r>
            <w:r w:rsidR="00E83105" w:rsidRPr="0064563B">
              <w:rPr>
                <w:sz w:val="18"/>
                <w:szCs w:val="18"/>
              </w:rPr>
              <w:t>t</w:t>
            </w:r>
            <w:r w:rsidR="00FC1481" w:rsidRPr="0064563B">
              <w:rPr>
                <w:sz w:val="18"/>
                <w:szCs w:val="18"/>
              </w:rPr>
              <w:t xml:space="preserve">ation signs around </w:t>
            </w:r>
            <w:r w:rsidRPr="0064563B">
              <w:rPr>
                <w:sz w:val="18"/>
                <w:szCs w:val="18"/>
              </w:rPr>
              <w:t xml:space="preserve">Lake Coleridge and Lafe Selfe </w:t>
            </w:r>
            <w:r w:rsidRPr="00F15F68">
              <w:rPr>
                <w:sz w:val="18"/>
                <w:szCs w:val="18"/>
              </w:rPr>
              <w:t xml:space="preserve">(see attached link to </w:t>
            </w:r>
            <w:r w:rsidR="008E3195" w:rsidRPr="00F15F68">
              <w:rPr>
                <w:sz w:val="18"/>
                <w:szCs w:val="18"/>
              </w:rPr>
              <w:t xml:space="preserve">large scale signs in </w:t>
            </w:r>
            <w:r w:rsidRPr="00F15F68">
              <w:rPr>
                <w:sz w:val="18"/>
                <w:szCs w:val="18"/>
              </w:rPr>
              <w:t>Dropbox)</w:t>
            </w:r>
          </w:p>
          <w:p w14:paraId="5CB535AA" w14:textId="77777777" w:rsidR="0064563B" w:rsidRPr="0064563B" w:rsidRDefault="0064563B" w:rsidP="0064563B">
            <w:pPr>
              <w:pStyle w:val="ListParagraph"/>
              <w:ind w:left="445"/>
              <w:rPr>
                <w:sz w:val="18"/>
                <w:szCs w:val="18"/>
              </w:rPr>
            </w:pPr>
          </w:p>
          <w:p w14:paraId="6A83DDB4" w14:textId="283F763F" w:rsidR="0064563B" w:rsidRPr="00F15F68" w:rsidRDefault="0064563B" w:rsidP="00F15F68">
            <w:pPr>
              <w:pStyle w:val="ListParagraph"/>
              <w:numPr>
                <w:ilvl w:val="0"/>
                <w:numId w:val="25"/>
              </w:numPr>
              <w:rPr>
                <w:sz w:val="18"/>
                <w:szCs w:val="18"/>
              </w:rPr>
            </w:pPr>
            <w:r w:rsidRPr="0064563B">
              <w:rPr>
                <w:sz w:val="18"/>
                <w:szCs w:val="18"/>
              </w:rPr>
              <w:t>Monitoring protocols</w:t>
            </w:r>
            <w:r w:rsidR="00F15F68">
              <w:rPr>
                <w:sz w:val="18"/>
                <w:szCs w:val="18"/>
              </w:rPr>
              <w:t xml:space="preserve"> developed for existing partner</w:t>
            </w:r>
            <w:r w:rsidR="002C566C">
              <w:rPr>
                <w:sz w:val="18"/>
                <w:szCs w:val="18"/>
              </w:rPr>
              <w:t>s</w:t>
            </w:r>
          </w:p>
          <w:p w14:paraId="45C0D95B" w14:textId="7D58C457" w:rsidR="0064563B" w:rsidRPr="0064563B" w:rsidRDefault="0064563B" w:rsidP="0064563B">
            <w:pPr>
              <w:pStyle w:val="ListParagraph"/>
              <w:numPr>
                <w:ilvl w:val="0"/>
                <w:numId w:val="25"/>
              </w:numPr>
              <w:rPr>
                <w:sz w:val="18"/>
                <w:szCs w:val="18"/>
              </w:rPr>
            </w:pPr>
            <w:r>
              <w:rPr>
                <w:sz w:val="18"/>
                <w:szCs w:val="18"/>
              </w:rPr>
              <w:t>Accreditation measures</w:t>
            </w:r>
          </w:p>
          <w:p w14:paraId="125F5FB0" w14:textId="0D9F06D0" w:rsidR="0064563B" w:rsidRDefault="00F15F68" w:rsidP="0064563B">
            <w:pPr>
              <w:pStyle w:val="ListParagraph"/>
              <w:ind w:left="522"/>
              <w:rPr>
                <w:sz w:val="18"/>
                <w:szCs w:val="18"/>
              </w:rPr>
            </w:pPr>
            <w:r>
              <w:rPr>
                <w:sz w:val="18"/>
                <w:szCs w:val="18"/>
              </w:rPr>
              <w:t xml:space="preserve">completed; see April 2016 report. </w:t>
            </w:r>
          </w:p>
          <w:p w14:paraId="5FDD3ED8" w14:textId="77777777" w:rsidR="0064563B" w:rsidRDefault="0064563B" w:rsidP="0064563B">
            <w:pPr>
              <w:pStyle w:val="ListParagraph"/>
              <w:ind w:left="522"/>
              <w:rPr>
                <w:sz w:val="18"/>
                <w:szCs w:val="18"/>
              </w:rPr>
            </w:pPr>
          </w:p>
          <w:p w14:paraId="316C1882" w14:textId="4ABF40C3" w:rsidR="0064563B" w:rsidRPr="0064563B" w:rsidRDefault="0064563B" w:rsidP="0064563B">
            <w:pPr>
              <w:pStyle w:val="ListParagraph"/>
              <w:ind w:left="522"/>
              <w:rPr>
                <w:sz w:val="18"/>
                <w:szCs w:val="18"/>
              </w:rPr>
            </w:pPr>
          </w:p>
        </w:tc>
      </w:tr>
      <w:tr w:rsidR="00F97D1F" w:rsidRPr="009C0404" w14:paraId="5CF1339E" w14:textId="77777777" w:rsidTr="00F97D1F">
        <w:tc>
          <w:tcPr>
            <w:tcW w:w="2072" w:type="dxa"/>
            <w:shd w:val="clear" w:color="auto" w:fill="auto"/>
          </w:tcPr>
          <w:p w14:paraId="431D7837" w14:textId="39C49C6A" w:rsidR="00F97D1F" w:rsidRPr="00A473B5" w:rsidRDefault="00F97D1F" w:rsidP="00903318">
            <w:pPr>
              <w:pStyle w:val="Answer"/>
              <w:rPr>
                <w:sz w:val="18"/>
                <w:szCs w:val="18"/>
              </w:rPr>
            </w:pPr>
            <w:r w:rsidRPr="00A473B5">
              <w:rPr>
                <w:sz w:val="18"/>
                <w:szCs w:val="18"/>
              </w:rPr>
              <w:lastRenderedPageBreak/>
              <w:t>4.Implementation of Partnership Monitoring / Management</w:t>
            </w:r>
          </w:p>
        </w:tc>
        <w:tc>
          <w:tcPr>
            <w:tcW w:w="2072" w:type="dxa"/>
            <w:shd w:val="clear" w:color="auto" w:fill="auto"/>
          </w:tcPr>
          <w:p w14:paraId="5C99A46E" w14:textId="3D09178F" w:rsidR="00F97D1F" w:rsidRPr="00A473B5" w:rsidRDefault="005E0736" w:rsidP="00903318">
            <w:pPr>
              <w:pStyle w:val="Answer"/>
              <w:rPr>
                <w:sz w:val="18"/>
                <w:szCs w:val="18"/>
              </w:rPr>
            </w:pPr>
            <w:r>
              <w:rPr>
                <w:sz w:val="18"/>
                <w:szCs w:val="18"/>
              </w:rPr>
              <w:t xml:space="preserve">Participants promoting  birds and </w:t>
            </w:r>
            <w:r w:rsidR="00F97D1F" w:rsidRPr="00A473B5">
              <w:rPr>
                <w:sz w:val="18"/>
                <w:szCs w:val="18"/>
              </w:rPr>
              <w:t xml:space="preserve">monitoring / managing bird populations at regular intervals using agreed protocols </w:t>
            </w:r>
          </w:p>
        </w:tc>
        <w:tc>
          <w:tcPr>
            <w:tcW w:w="1420" w:type="dxa"/>
            <w:shd w:val="clear" w:color="auto" w:fill="auto"/>
          </w:tcPr>
          <w:p w14:paraId="0D45F09F" w14:textId="77777777" w:rsidR="00F97D1F" w:rsidRPr="00A473B5" w:rsidRDefault="00F97D1F" w:rsidP="00903318">
            <w:pPr>
              <w:pStyle w:val="AnswerRight"/>
              <w:jc w:val="left"/>
              <w:rPr>
                <w:sz w:val="18"/>
                <w:szCs w:val="18"/>
              </w:rPr>
            </w:pPr>
            <w:r w:rsidRPr="00A473B5">
              <w:rPr>
                <w:sz w:val="18"/>
                <w:szCs w:val="18"/>
              </w:rPr>
              <w:t>April 2017</w:t>
            </w:r>
          </w:p>
        </w:tc>
        <w:tc>
          <w:tcPr>
            <w:tcW w:w="2481" w:type="dxa"/>
            <w:shd w:val="clear" w:color="auto" w:fill="auto"/>
          </w:tcPr>
          <w:p w14:paraId="4F2CC360" w14:textId="65334588" w:rsidR="00F97D1F" w:rsidRPr="001F6390" w:rsidRDefault="00643058" w:rsidP="00903318">
            <w:pPr>
              <w:pStyle w:val="Answer"/>
              <w:rPr>
                <w:sz w:val="18"/>
                <w:szCs w:val="18"/>
              </w:rPr>
            </w:pPr>
            <w:r w:rsidRPr="001F6390">
              <w:rPr>
                <w:sz w:val="18"/>
                <w:szCs w:val="18"/>
              </w:rPr>
              <w:t xml:space="preserve">1. </w:t>
            </w:r>
            <w:r w:rsidR="005E0736" w:rsidRPr="001F6390">
              <w:rPr>
                <w:sz w:val="18"/>
                <w:szCs w:val="18"/>
              </w:rPr>
              <w:t>Promotional material in use</w:t>
            </w:r>
          </w:p>
          <w:p w14:paraId="7A346314" w14:textId="77777777" w:rsidR="00642972" w:rsidRPr="001F6390" w:rsidRDefault="00642972" w:rsidP="00903318">
            <w:pPr>
              <w:pStyle w:val="Answer"/>
              <w:rPr>
                <w:sz w:val="18"/>
                <w:szCs w:val="18"/>
              </w:rPr>
            </w:pPr>
          </w:p>
          <w:p w14:paraId="79F6459F" w14:textId="77777777" w:rsidR="00643058" w:rsidRPr="001F6390" w:rsidRDefault="00643058" w:rsidP="00903318">
            <w:pPr>
              <w:pStyle w:val="Answer"/>
              <w:rPr>
                <w:sz w:val="18"/>
                <w:szCs w:val="18"/>
              </w:rPr>
            </w:pPr>
          </w:p>
          <w:p w14:paraId="03501BE3" w14:textId="7AFF5DB3" w:rsidR="00F97D1F" w:rsidRPr="001F6390" w:rsidRDefault="00643058" w:rsidP="00903318">
            <w:pPr>
              <w:pStyle w:val="Answer"/>
              <w:rPr>
                <w:sz w:val="18"/>
                <w:szCs w:val="18"/>
              </w:rPr>
            </w:pPr>
            <w:r w:rsidRPr="001F6390">
              <w:rPr>
                <w:sz w:val="18"/>
                <w:szCs w:val="18"/>
              </w:rPr>
              <w:t xml:space="preserve">2. </w:t>
            </w:r>
            <w:r w:rsidR="00F97D1F" w:rsidRPr="001F6390">
              <w:rPr>
                <w:sz w:val="18"/>
                <w:szCs w:val="18"/>
              </w:rPr>
              <w:t>Monitoring /management protocols being implemented by clients (as appropriate)</w:t>
            </w:r>
          </w:p>
          <w:p w14:paraId="0D6E539D" w14:textId="77777777" w:rsidR="00643058" w:rsidRPr="001F6390" w:rsidRDefault="00643058" w:rsidP="00903318">
            <w:pPr>
              <w:pStyle w:val="Answer"/>
              <w:rPr>
                <w:sz w:val="18"/>
                <w:szCs w:val="18"/>
              </w:rPr>
            </w:pPr>
          </w:p>
          <w:p w14:paraId="334A770F" w14:textId="77777777" w:rsidR="00F97D1F" w:rsidRPr="001F6390" w:rsidRDefault="00F97D1F" w:rsidP="00903318">
            <w:pPr>
              <w:pStyle w:val="Answer"/>
              <w:rPr>
                <w:sz w:val="18"/>
                <w:szCs w:val="18"/>
              </w:rPr>
            </w:pPr>
            <w:r w:rsidRPr="001F6390">
              <w:rPr>
                <w:sz w:val="18"/>
                <w:szCs w:val="18"/>
              </w:rPr>
              <w:t xml:space="preserve">Summary Report at the end of </w:t>
            </w:r>
            <w:r w:rsidRPr="001F6390">
              <w:rPr>
                <w:sz w:val="18"/>
                <w:szCs w:val="18"/>
              </w:rPr>
              <w:lastRenderedPageBreak/>
              <w:t xml:space="preserve">the first complete breeding season February 2017  </w:t>
            </w:r>
          </w:p>
        </w:tc>
        <w:tc>
          <w:tcPr>
            <w:tcW w:w="2283" w:type="dxa"/>
          </w:tcPr>
          <w:p w14:paraId="351BA5A7" w14:textId="77777777" w:rsidR="00F97D1F" w:rsidRPr="001F6390" w:rsidRDefault="00F97D1F" w:rsidP="00642972">
            <w:pPr>
              <w:rPr>
                <w:sz w:val="18"/>
                <w:szCs w:val="18"/>
              </w:rPr>
            </w:pPr>
            <w:r w:rsidRPr="001F6390">
              <w:rPr>
                <w:sz w:val="18"/>
                <w:szCs w:val="18"/>
              </w:rPr>
              <w:lastRenderedPageBreak/>
              <w:br/>
            </w:r>
            <w:r w:rsidR="00642972" w:rsidRPr="001F6390">
              <w:rPr>
                <w:sz w:val="18"/>
                <w:szCs w:val="18"/>
              </w:rPr>
              <w:t>Promotional material printed and started to be distributed  - on track</w:t>
            </w:r>
          </w:p>
          <w:p w14:paraId="00AEBDA8" w14:textId="77777777" w:rsidR="00642972" w:rsidRPr="001F6390" w:rsidRDefault="00642972" w:rsidP="00642972">
            <w:pPr>
              <w:rPr>
                <w:sz w:val="18"/>
                <w:szCs w:val="18"/>
              </w:rPr>
            </w:pPr>
          </w:p>
          <w:p w14:paraId="4AAE7C2B" w14:textId="77777777" w:rsidR="00642972" w:rsidRPr="001F6390" w:rsidRDefault="00642972" w:rsidP="00642972">
            <w:pPr>
              <w:rPr>
                <w:sz w:val="18"/>
                <w:szCs w:val="18"/>
              </w:rPr>
            </w:pPr>
          </w:p>
          <w:p w14:paraId="4AC638A4" w14:textId="688D2559" w:rsidR="00642972" w:rsidRPr="001F6390" w:rsidRDefault="00643058" w:rsidP="005E0736">
            <w:pPr>
              <w:rPr>
                <w:b/>
              </w:rPr>
            </w:pPr>
            <w:r w:rsidRPr="001F6390">
              <w:rPr>
                <w:sz w:val="18"/>
                <w:szCs w:val="18"/>
              </w:rPr>
              <w:t>Simple protocols</w:t>
            </w:r>
            <w:r w:rsidR="004150D5" w:rsidRPr="001F6390">
              <w:rPr>
                <w:sz w:val="18"/>
                <w:szCs w:val="18"/>
              </w:rPr>
              <w:t xml:space="preserve"> for reporting now in place</w:t>
            </w:r>
          </w:p>
        </w:tc>
        <w:tc>
          <w:tcPr>
            <w:tcW w:w="3846" w:type="dxa"/>
            <w:shd w:val="clear" w:color="auto" w:fill="auto"/>
          </w:tcPr>
          <w:p w14:paraId="68DA4EE2" w14:textId="0839D0BE" w:rsidR="00B4623B" w:rsidRPr="001F6390" w:rsidRDefault="00F97D1F" w:rsidP="00642972">
            <w:pPr>
              <w:rPr>
                <w:sz w:val="18"/>
                <w:szCs w:val="18"/>
              </w:rPr>
            </w:pPr>
            <w:r w:rsidRPr="001F6390">
              <w:rPr>
                <w:sz w:val="18"/>
                <w:szCs w:val="18"/>
              </w:rPr>
              <w:br/>
            </w:r>
            <w:r w:rsidR="00B4623B" w:rsidRPr="001F6390">
              <w:rPr>
                <w:sz w:val="18"/>
                <w:szCs w:val="18"/>
              </w:rPr>
              <w:t xml:space="preserve">1. </w:t>
            </w:r>
            <w:r w:rsidR="008E3195" w:rsidRPr="001F6390">
              <w:rPr>
                <w:sz w:val="18"/>
                <w:szCs w:val="18"/>
              </w:rPr>
              <w:t xml:space="preserve">See </w:t>
            </w:r>
            <w:r w:rsidR="00B4623B" w:rsidRPr="001F6390">
              <w:rPr>
                <w:sz w:val="18"/>
                <w:szCs w:val="18"/>
              </w:rPr>
              <w:t>Nov 2016</w:t>
            </w:r>
            <w:r w:rsidR="00F15F68" w:rsidRPr="001F6390">
              <w:rPr>
                <w:sz w:val="18"/>
                <w:szCs w:val="18"/>
              </w:rPr>
              <w:t xml:space="preserve"> report</w:t>
            </w:r>
            <w:r w:rsidR="00B4623B" w:rsidRPr="001F6390">
              <w:rPr>
                <w:sz w:val="18"/>
                <w:szCs w:val="18"/>
              </w:rPr>
              <w:t xml:space="preserve">. This is also ongoing because, as more people and organisations become engaged, more opportunities arise for us to empower them with </w:t>
            </w:r>
            <w:r w:rsidR="00F15F68" w:rsidRPr="001F6390">
              <w:rPr>
                <w:sz w:val="18"/>
                <w:szCs w:val="18"/>
              </w:rPr>
              <w:t>uniquely tai</w:t>
            </w:r>
            <w:r w:rsidR="00B4623B" w:rsidRPr="001F6390">
              <w:rPr>
                <w:sz w:val="18"/>
                <w:szCs w:val="18"/>
              </w:rPr>
              <w:t xml:space="preserve">lored promotional material. </w:t>
            </w:r>
          </w:p>
          <w:p w14:paraId="3FC1FECF" w14:textId="68499AEA" w:rsidR="00B4623B" w:rsidRPr="001F6390" w:rsidRDefault="00B4623B" w:rsidP="00B4623B">
            <w:pPr>
              <w:pStyle w:val="ListParagraph"/>
              <w:numPr>
                <w:ilvl w:val="0"/>
                <w:numId w:val="27"/>
              </w:numPr>
              <w:rPr>
                <w:sz w:val="18"/>
                <w:szCs w:val="18"/>
              </w:rPr>
            </w:pPr>
            <w:r w:rsidRPr="001F6390">
              <w:rPr>
                <w:sz w:val="18"/>
                <w:szCs w:val="18"/>
              </w:rPr>
              <w:t>Lake Coleride &amp; Lake Selfe</w:t>
            </w:r>
            <w:r w:rsidR="00F15F68" w:rsidRPr="001F6390">
              <w:rPr>
                <w:sz w:val="18"/>
                <w:szCs w:val="18"/>
              </w:rPr>
              <w:t xml:space="preserve"> permane</w:t>
            </w:r>
            <w:r w:rsidRPr="001F6390">
              <w:rPr>
                <w:sz w:val="18"/>
                <w:szCs w:val="18"/>
              </w:rPr>
              <w:t>nt signs underway (see Dropbox)</w:t>
            </w:r>
          </w:p>
          <w:p w14:paraId="5E2DE3CA" w14:textId="77777777" w:rsidR="008E3195" w:rsidRPr="001F6390" w:rsidRDefault="00B4623B" w:rsidP="00642972">
            <w:pPr>
              <w:pStyle w:val="ListParagraph"/>
              <w:numPr>
                <w:ilvl w:val="0"/>
                <w:numId w:val="27"/>
              </w:numPr>
              <w:rPr>
                <w:sz w:val="18"/>
                <w:szCs w:val="18"/>
              </w:rPr>
            </w:pPr>
            <w:r w:rsidRPr="001F6390">
              <w:rPr>
                <w:sz w:val="18"/>
                <w:szCs w:val="18"/>
              </w:rPr>
              <w:t>Commentary for Trans Alpine train</w:t>
            </w:r>
          </w:p>
          <w:p w14:paraId="79570B93" w14:textId="6AC8E5D6" w:rsidR="00B86B5C" w:rsidRPr="001F6390" w:rsidRDefault="00B86B5C" w:rsidP="00B86B5C">
            <w:pPr>
              <w:rPr>
                <w:sz w:val="18"/>
                <w:szCs w:val="18"/>
              </w:rPr>
            </w:pPr>
            <w:r w:rsidRPr="001F6390">
              <w:rPr>
                <w:sz w:val="18"/>
                <w:szCs w:val="18"/>
              </w:rPr>
              <w:t>2. S</w:t>
            </w:r>
            <w:r w:rsidR="00B4623B" w:rsidRPr="001F6390">
              <w:rPr>
                <w:sz w:val="18"/>
                <w:szCs w:val="18"/>
              </w:rPr>
              <w:t xml:space="preserve">imple protocols are in place </w:t>
            </w:r>
            <w:r w:rsidRPr="001F6390">
              <w:rPr>
                <w:sz w:val="18"/>
                <w:szCs w:val="18"/>
              </w:rPr>
              <w:t xml:space="preserve">for </w:t>
            </w:r>
            <w:r w:rsidR="00B4623B" w:rsidRPr="001F6390">
              <w:rPr>
                <w:sz w:val="18"/>
                <w:szCs w:val="18"/>
              </w:rPr>
              <w:t xml:space="preserve">clients </w:t>
            </w:r>
            <w:r w:rsidRPr="001F6390">
              <w:rPr>
                <w:sz w:val="18"/>
                <w:szCs w:val="18"/>
              </w:rPr>
              <w:t>in terms of trapping and monitoring.</w:t>
            </w:r>
          </w:p>
          <w:p w14:paraId="66A36289" w14:textId="77777777" w:rsidR="00B86B5C" w:rsidRPr="001F6390" w:rsidRDefault="00B86B5C" w:rsidP="00B86B5C">
            <w:pPr>
              <w:rPr>
                <w:sz w:val="18"/>
                <w:szCs w:val="18"/>
              </w:rPr>
            </w:pPr>
          </w:p>
          <w:p w14:paraId="3177D348" w14:textId="2508086C" w:rsidR="00B4623B" w:rsidRPr="001F6390" w:rsidRDefault="00B86B5C" w:rsidP="00B86B5C">
            <w:pPr>
              <w:rPr>
                <w:sz w:val="18"/>
                <w:szCs w:val="18"/>
              </w:rPr>
            </w:pPr>
            <w:r w:rsidRPr="001F6390">
              <w:rPr>
                <w:sz w:val="18"/>
                <w:szCs w:val="18"/>
              </w:rPr>
              <w:lastRenderedPageBreak/>
              <w:t>Summary report attached.</w:t>
            </w:r>
            <w:r w:rsidR="00B4623B" w:rsidRPr="001F6390">
              <w:rPr>
                <w:sz w:val="18"/>
                <w:szCs w:val="18"/>
              </w:rPr>
              <w:t xml:space="preserve"> </w:t>
            </w:r>
          </w:p>
        </w:tc>
      </w:tr>
      <w:tr w:rsidR="00F97D1F" w:rsidRPr="009C0404" w14:paraId="3B8105E0" w14:textId="77777777" w:rsidTr="00F97D1F">
        <w:tc>
          <w:tcPr>
            <w:tcW w:w="2072" w:type="dxa"/>
            <w:shd w:val="clear" w:color="auto" w:fill="auto"/>
          </w:tcPr>
          <w:p w14:paraId="2C5612A9" w14:textId="7A263374" w:rsidR="00F97D1F" w:rsidRPr="00A473B5" w:rsidRDefault="00F97D1F" w:rsidP="00903318">
            <w:pPr>
              <w:pStyle w:val="Answer"/>
              <w:rPr>
                <w:sz w:val="18"/>
                <w:szCs w:val="18"/>
              </w:rPr>
            </w:pPr>
            <w:r w:rsidRPr="00A473B5">
              <w:rPr>
                <w:sz w:val="18"/>
                <w:szCs w:val="18"/>
              </w:rPr>
              <w:lastRenderedPageBreak/>
              <w:t>5</w:t>
            </w:r>
            <w:r>
              <w:rPr>
                <w:sz w:val="18"/>
                <w:szCs w:val="18"/>
              </w:rPr>
              <w:t>. Stakeholder surveys and feedback anaylsis</w:t>
            </w:r>
          </w:p>
        </w:tc>
        <w:tc>
          <w:tcPr>
            <w:tcW w:w="2072" w:type="dxa"/>
            <w:shd w:val="clear" w:color="auto" w:fill="auto"/>
          </w:tcPr>
          <w:p w14:paraId="7D16A433" w14:textId="77777777" w:rsidR="00F97D1F" w:rsidRPr="00A473B5" w:rsidRDefault="00F97D1F" w:rsidP="00903318">
            <w:pPr>
              <w:pStyle w:val="Supporttext"/>
              <w:spacing w:after="60"/>
              <w:rPr>
                <w:rFonts w:asciiTheme="minorHAnsi" w:hAnsiTheme="minorHAnsi"/>
                <w:i w:val="0"/>
                <w:color w:val="auto"/>
                <w:szCs w:val="18"/>
              </w:rPr>
            </w:pPr>
            <w:r w:rsidRPr="00A473B5">
              <w:rPr>
                <w:rFonts w:asciiTheme="minorHAnsi" w:hAnsiTheme="minorHAnsi"/>
                <w:i w:val="0"/>
                <w:color w:val="auto"/>
                <w:szCs w:val="18"/>
              </w:rPr>
              <w:t xml:space="preserve">Feedback </w:t>
            </w:r>
            <w:r>
              <w:rPr>
                <w:rFonts w:asciiTheme="minorHAnsi" w:hAnsiTheme="minorHAnsi"/>
                <w:i w:val="0"/>
                <w:color w:val="auto"/>
                <w:szCs w:val="18"/>
              </w:rPr>
              <w:t xml:space="preserve">sought and through surveys </w:t>
            </w:r>
            <w:r w:rsidRPr="00A473B5">
              <w:rPr>
                <w:rFonts w:asciiTheme="minorHAnsi" w:hAnsiTheme="minorHAnsi"/>
                <w:i w:val="0"/>
                <w:color w:val="auto"/>
                <w:szCs w:val="18"/>
              </w:rPr>
              <w:t xml:space="preserve">from stakeholders, with </w:t>
            </w:r>
            <w:r>
              <w:rPr>
                <w:rFonts w:asciiTheme="minorHAnsi" w:hAnsiTheme="minorHAnsi"/>
                <w:i w:val="0"/>
                <w:color w:val="auto"/>
                <w:szCs w:val="18"/>
              </w:rPr>
              <w:t xml:space="preserve">analysis completed to refine and improve engagement </w:t>
            </w:r>
            <w:r w:rsidRPr="00A473B5">
              <w:rPr>
                <w:rFonts w:asciiTheme="minorHAnsi" w:hAnsiTheme="minorHAnsi"/>
                <w:i w:val="0"/>
                <w:color w:val="auto"/>
                <w:szCs w:val="18"/>
              </w:rPr>
              <w:t>strategies</w:t>
            </w:r>
            <w:r>
              <w:rPr>
                <w:rFonts w:asciiTheme="minorHAnsi" w:hAnsiTheme="minorHAnsi"/>
                <w:i w:val="0"/>
                <w:color w:val="auto"/>
                <w:szCs w:val="18"/>
              </w:rPr>
              <w:t>.</w:t>
            </w:r>
          </w:p>
        </w:tc>
        <w:tc>
          <w:tcPr>
            <w:tcW w:w="1420" w:type="dxa"/>
            <w:shd w:val="clear" w:color="auto" w:fill="auto"/>
          </w:tcPr>
          <w:p w14:paraId="68A62B51" w14:textId="77777777" w:rsidR="00F97D1F" w:rsidRPr="00A473B5" w:rsidRDefault="00F97D1F" w:rsidP="00903318">
            <w:pPr>
              <w:pStyle w:val="AnswerRight"/>
              <w:jc w:val="left"/>
              <w:rPr>
                <w:sz w:val="18"/>
                <w:szCs w:val="18"/>
              </w:rPr>
            </w:pPr>
            <w:r w:rsidRPr="00A473B5">
              <w:rPr>
                <w:sz w:val="18"/>
                <w:szCs w:val="18"/>
              </w:rPr>
              <w:t>Sept 2018</w:t>
            </w:r>
          </w:p>
        </w:tc>
        <w:tc>
          <w:tcPr>
            <w:tcW w:w="2481" w:type="dxa"/>
            <w:shd w:val="clear" w:color="auto" w:fill="auto"/>
          </w:tcPr>
          <w:p w14:paraId="49D8A6C1" w14:textId="77777777" w:rsidR="00F97D1F" w:rsidRPr="00A473B5" w:rsidRDefault="00F97D1F" w:rsidP="00903318">
            <w:pPr>
              <w:pStyle w:val="Supporttext"/>
              <w:spacing w:after="60"/>
              <w:rPr>
                <w:rFonts w:asciiTheme="minorHAnsi" w:hAnsiTheme="minorHAnsi"/>
                <w:i w:val="0"/>
                <w:color w:val="auto"/>
                <w:szCs w:val="18"/>
              </w:rPr>
            </w:pPr>
            <w:r w:rsidRPr="00A473B5">
              <w:rPr>
                <w:rFonts w:asciiTheme="minorHAnsi" w:hAnsiTheme="minorHAnsi"/>
                <w:i w:val="0"/>
                <w:color w:val="auto"/>
                <w:szCs w:val="18"/>
              </w:rPr>
              <w:t>New end-user promotion/management protocols produced, due to better understanding of how the needs of stakeholders can be met to encourage their involvment with protecting and enhancing br habitats, halting the decline in braided river bird populations in Canterbury.</w:t>
            </w:r>
          </w:p>
          <w:p w14:paraId="17821C46" w14:textId="77777777" w:rsidR="00F97D1F" w:rsidRPr="00A473B5" w:rsidRDefault="00F97D1F" w:rsidP="00903318">
            <w:pPr>
              <w:pStyle w:val="Answer"/>
              <w:rPr>
                <w:sz w:val="18"/>
                <w:szCs w:val="18"/>
              </w:rPr>
            </w:pPr>
          </w:p>
        </w:tc>
        <w:tc>
          <w:tcPr>
            <w:tcW w:w="2283" w:type="dxa"/>
          </w:tcPr>
          <w:p w14:paraId="75835AF4" w14:textId="77777777" w:rsidR="00F97D1F" w:rsidRPr="009C0404" w:rsidRDefault="00F97D1F" w:rsidP="00903318">
            <w:pPr>
              <w:jc w:val="center"/>
              <w:rPr>
                <w:b/>
              </w:rPr>
            </w:pPr>
            <w:r>
              <w:rPr>
                <w:sz w:val="18"/>
                <w:szCs w:val="18"/>
              </w:rPr>
              <w:t>Not yet implemented</w:t>
            </w:r>
          </w:p>
        </w:tc>
        <w:tc>
          <w:tcPr>
            <w:tcW w:w="3846" w:type="dxa"/>
            <w:shd w:val="clear" w:color="auto" w:fill="auto"/>
          </w:tcPr>
          <w:p w14:paraId="4B454551" w14:textId="0C02280E" w:rsidR="00F97D1F" w:rsidRPr="009C0404" w:rsidRDefault="00F97D1F" w:rsidP="00903318">
            <w:pPr>
              <w:jc w:val="center"/>
              <w:rPr>
                <w:b/>
              </w:rPr>
            </w:pPr>
            <w:r>
              <w:rPr>
                <w:sz w:val="18"/>
                <w:szCs w:val="18"/>
              </w:rPr>
              <w:t>Not yet implemented</w:t>
            </w:r>
          </w:p>
        </w:tc>
      </w:tr>
    </w:tbl>
    <w:p w14:paraId="05CB6C8E" w14:textId="77777777" w:rsidR="004E55B4" w:rsidRDefault="004E55B4"/>
    <w:p w14:paraId="681034BD" w14:textId="77777777" w:rsidR="009928F9" w:rsidRDefault="00CD1E5B" w:rsidP="00CC4965">
      <w:r>
        <w:rPr>
          <w:b/>
          <w:sz w:val="28"/>
          <w:szCs w:val="28"/>
        </w:rPr>
        <w:t>Objectives/</w:t>
      </w:r>
      <w:r w:rsidR="009928F9">
        <w:rPr>
          <w:b/>
          <w:sz w:val="28"/>
          <w:szCs w:val="28"/>
        </w:rPr>
        <w:t>Progress of Key Performance Indicators</w:t>
      </w:r>
      <w:r w:rsidR="009928F9">
        <w:t xml:space="preserve"> </w:t>
      </w:r>
      <w:r w:rsidR="00770FC4">
        <w:rPr>
          <w:i/>
          <w:sz w:val="18"/>
          <w:szCs w:val="18"/>
        </w:rPr>
        <w:t xml:space="preserve">- How are you progressing against your Key Performance Indicators as per your deed of </w:t>
      </w:r>
      <w:r w:rsidR="00EF1F32">
        <w:rPr>
          <w:i/>
          <w:sz w:val="18"/>
          <w:szCs w:val="18"/>
        </w:rPr>
        <w:t>grant</w:t>
      </w:r>
      <w:r w:rsidR="00EF1F32">
        <w:t>?</w:t>
      </w:r>
      <w:r w:rsidR="009928F9">
        <w:t xml:space="preserve"> </w:t>
      </w:r>
    </w:p>
    <w:tbl>
      <w:tblPr>
        <w:tblW w:w="14552"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8"/>
        <w:gridCol w:w="3638"/>
        <w:gridCol w:w="3638"/>
        <w:gridCol w:w="3638"/>
      </w:tblGrid>
      <w:tr w:rsidR="00EF1F32" w:rsidRPr="0005207B" w14:paraId="655CB11A" w14:textId="77777777" w:rsidTr="00EF1F32">
        <w:trPr>
          <w:trHeight w:val="464"/>
        </w:trPr>
        <w:tc>
          <w:tcPr>
            <w:tcW w:w="3638" w:type="dxa"/>
            <w:tcBorders>
              <w:left w:val="single" w:sz="4" w:space="0" w:color="auto"/>
              <w:bottom w:val="single" w:sz="4" w:space="0" w:color="auto"/>
              <w:right w:val="single" w:sz="4" w:space="0" w:color="auto"/>
            </w:tcBorders>
            <w:shd w:val="clear" w:color="auto" w:fill="FDE9D9" w:themeFill="accent6" w:themeFillTint="33"/>
          </w:tcPr>
          <w:p w14:paraId="50C4167E" w14:textId="77777777" w:rsidR="00EF1F32" w:rsidRPr="00CD1E5B" w:rsidRDefault="00EF1F32" w:rsidP="00CD1E5B">
            <w:pPr>
              <w:spacing w:after="0" w:line="240" w:lineRule="auto"/>
              <w:rPr>
                <w:b/>
              </w:rPr>
            </w:pPr>
            <w:r w:rsidRPr="00CD1E5B">
              <w:rPr>
                <w:b/>
              </w:rPr>
              <w:t xml:space="preserve">Your Project Objectives  </w:t>
            </w:r>
          </w:p>
          <w:p w14:paraId="0D9FC5D4" w14:textId="77777777" w:rsidR="00EF1F32" w:rsidRDefault="00EF1F32" w:rsidP="009C5038">
            <w:pPr>
              <w:spacing w:after="0" w:line="240" w:lineRule="auto"/>
            </w:pPr>
            <w:r w:rsidRPr="00CD1E5B">
              <w:t xml:space="preserve">List the project objectives </w:t>
            </w:r>
            <w:r>
              <w:t>as per your deed of grant</w:t>
            </w:r>
          </w:p>
        </w:tc>
        <w:tc>
          <w:tcPr>
            <w:tcW w:w="3638" w:type="dxa"/>
            <w:tcBorders>
              <w:left w:val="single" w:sz="4" w:space="0" w:color="auto"/>
              <w:bottom w:val="single" w:sz="4" w:space="0" w:color="auto"/>
              <w:right w:val="single" w:sz="4" w:space="0" w:color="auto"/>
            </w:tcBorders>
            <w:shd w:val="clear" w:color="auto" w:fill="FDE9D9" w:themeFill="accent6" w:themeFillTint="33"/>
          </w:tcPr>
          <w:p w14:paraId="457518A0" w14:textId="77777777" w:rsidR="00EF1F32" w:rsidRPr="00CD1E5B" w:rsidRDefault="00EF1F32" w:rsidP="00CD1E5B">
            <w:pPr>
              <w:spacing w:after="0" w:line="240" w:lineRule="auto"/>
              <w:rPr>
                <w:b/>
              </w:rPr>
            </w:pPr>
            <w:r w:rsidRPr="00CD1E5B">
              <w:rPr>
                <w:b/>
              </w:rPr>
              <w:t>Key performance indicators (KPIs)</w:t>
            </w:r>
          </w:p>
          <w:p w14:paraId="383E9E52" w14:textId="77777777" w:rsidR="00EF1F32" w:rsidRPr="00D03DAC" w:rsidRDefault="00EF1F32" w:rsidP="00CD1E5B">
            <w:pPr>
              <w:spacing w:after="0" w:line="240" w:lineRule="auto"/>
            </w:pPr>
            <w:r w:rsidRPr="00CD1E5B">
              <w:t xml:space="preserve">List the KPIs </w:t>
            </w:r>
            <w:r>
              <w:t>as per you deed of grant</w:t>
            </w:r>
          </w:p>
        </w:tc>
        <w:tc>
          <w:tcPr>
            <w:tcW w:w="3638" w:type="dxa"/>
            <w:tcBorders>
              <w:left w:val="single" w:sz="4" w:space="0" w:color="auto"/>
              <w:bottom w:val="single" w:sz="4" w:space="0" w:color="auto"/>
              <w:right w:val="single" w:sz="4" w:space="0" w:color="auto"/>
            </w:tcBorders>
            <w:shd w:val="clear" w:color="auto" w:fill="FDE9D9" w:themeFill="accent6" w:themeFillTint="33"/>
          </w:tcPr>
          <w:p w14:paraId="554C94B7" w14:textId="77777777" w:rsidR="00EF1F32" w:rsidRPr="00CD1E5B" w:rsidRDefault="00EF1F32" w:rsidP="00CD1E5B">
            <w:pPr>
              <w:spacing w:after="0" w:line="240" w:lineRule="auto"/>
              <w:rPr>
                <w:b/>
              </w:rPr>
            </w:pPr>
            <w:r>
              <w:t xml:space="preserve"> </w:t>
            </w:r>
            <w:r w:rsidRPr="00CD1E5B">
              <w:rPr>
                <w:b/>
              </w:rPr>
              <w:t>Progress against your KPIs</w:t>
            </w:r>
          </w:p>
        </w:tc>
        <w:tc>
          <w:tcPr>
            <w:tcW w:w="3638" w:type="dxa"/>
            <w:tcBorders>
              <w:left w:val="single" w:sz="4" w:space="0" w:color="auto"/>
              <w:bottom w:val="single" w:sz="4" w:space="0" w:color="auto"/>
              <w:right w:val="single" w:sz="4" w:space="0" w:color="auto"/>
            </w:tcBorders>
            <w:shd w:val="clear" w:color="auto" w:fill="FDE9D9" w:themeFill="accent6" w:themeFillTint="33"/>
          </w:tcPr>
          <w:p w14:paraId="75F22404" w14:textId="77777777" w:rsidR="00EF1F32" w:rsidRPr="00CD1E5B" w:rsidRDefault="00EF1F32" w:rsidP="00CD1E5B">
            <w:pPr>
              <w:spacing w:after="0" w:line="240" w:lineRule="auto"/>
              <w:rPr>
                <w:b/>
              </w:rPr>
            </w:pPr>
            <w:r>
              <w:rPr>
                <w:b/>
              </w:rPr>
              <w:t>General comments on progress towards KPIs</w:t>
            </w:r>
          </w:p>
        </w:tc>
      </w:tr>
      <w:tr w:rsidR="004C3B4B" w:rsidRPr="0005207B" w14:paraId="5F1913E0" w14:textId="77777777" w:rsidTr="00EF1F32">
        <w:trPr>
          <w:trHeight w:val="464"/>
        </w:trPr>
        <w:tc>
          <w:tcPr>
            <w:tcW w:w="3638" w:type="dxa"/>
            <w:tcBorders>
              <w:left w:val="single" w:sz="4" w:space="0" w:color="auto"/>
              <w:bottom w:val="single" w:sz="4" w:space="0" w:color="auto"/>
              <w:right w:val="single" w:sz="4" w:space="0" w:color="auto"/>
            </w:tcBorders>
            <w:shd w:val="clear" w:color="auto" w:fill="auto"/>
          </w:tcPr>
          <w:p w14:paraId="00CFD4A0" w14:textId="18DF5910" w:rsidR="004C3B4B" w:rsidRPr="004C3B4B" w:rsidRDefault="004C3B4B" w:rsidP="00903318">
            <w:pPr>
              <w:pStyle w:val="Answer"/>
              <w:rPr>
                <w:rFonts w:asciiTheme="minorHAnsi" w:hAnsiTheme="minorHAnsi"/>
                <w:sz w:val="18"/>
                <w:szCs w:val="18"/>
              </w:rPr>
            </w:pPr>
            <w:r>
              <w:rPr>
                <w:rFonts w:asciiTheme="minorHAnsi" w:hAnsiTheme="minorHAnsi" w:cs="Calibri"/>
                <w:sz w:val="18"/>
                <w:szCs w:val="18"/>
              </w:rPr>
              <w:t xml:space="preserve">1. </w:t>
            </w:r>
            <w:r w:rsidRPr="004C3B4B">
              <w:rPr>
                <w:rFonts w:asciiTheme="minorHAnsi" w:hAnsiTheme="minorHAnsi" w:cs="Calibri"/>
                <w:sz w:val="18"/>
                <w:szCs w:val="18"/>
              </w:rPr>
              <w:t>Develop a comprehensive database of commercial tourism operators in Canterbury that utilise braided rivers as part of their day-to-day business.</w:t>
            </w:r>
          </w:p>
        </w:tc>
        <w:tc>
          <w:tcPr>
            <w:tcW w:w="3638" w:type="dxa"/>
            <w:tcBorders>
              <w:left w:val="single" w:sz="4" w:space="0" w:color="auto"/>
              <w:bottom w:val="single" w:sz="4" w:space="0" w:color="auto"/>
              <w:right w:val="single" w:sz="4" w:space="0" w:color="auto"/>
            </w:tcBorders>
            <w:shd w:val="clear" w:color="auto" w:fill="auto"/>
          </w:tcPr>
          <w:p w14:paraId="58D6BAB7" w14:textId="78ACB18A"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Database of commercial operators and stakeholders developed across river catchments:</w:t>
            </w:r>
          </w:p>
          <w:p w14:paraId="7A8FAC9B" w14:textId="77777777" w:rsidR="002B67CD" w:rsidRPr="002B67CD" w:rsidRDefault="002B67CD"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cs="Arial"/>
                <w:sz w:val="18"/>
                <w:szCs w:val="18"/>
                <w:lang w:val="en-US"/>
              </w:rPr>
              <w:t>Ashley</w:t>
            </w:r>
          </w:p>
          <w:p w14:paraId="40C5DD57" w14:textId="77777777"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sidRPr="004C3B4B">
              <w:rPr>
                <w:rFonts w:cs="Arial"/>
                <w:sz w:val="18"/>
                <w:szCs w:val="18"/>
                <w:lang w:val="en-US"/>
              </w:rPr>
              <w:t>Waiau</w:t>
            </w:r>
            <w:proofErr w:type="spellEnd"/>
            <w:r w:rsidRPr="004C3B4B">
              <w:rPr>
                <w:rFonts w:cs="Arial"/>
                <w:sz w:val="18"/>
                <w:szCs w:val="18"/>
                <w:lang w:val="en-US"/>
              </w:rPr>
              <w:t xml:space="preserve"> </w:t>
            </w:r>
            <w:r w:rsidRPr="004C3B4B">
              <w:rPr>
                <w:rFonts w:eastAsia="MS Gothic" w:cs="MS Gothic"/>
                <w:sz w:val="18"/>
                <w:szCs w:val="18"/>
                <w:lang w:val="en-US"/>
              </w:rPr>
              <w:t> </w:t>
            </w:r>
          </w:p>
          <w:p w14:paraId="01C92ACD" w14:textId="77777777" w:rsidR="004C3B4B" w:rsidRPr="002B67CD"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Hurunui </w:t>
            </w:r>
            <w:r w:rsidRPr="004C3B4B">
              <w:rPr>
                <w:rFonts w:eastAsia="MS Gothic" w:cs="MS Gothic"/>
                <w:sz w:val="18"/>
                <w:szCs w:val="18"/>
                <w:lang w:val="en-US"/>
              </w:rPr>
              <w:t> </w:t>
            </w:r>
          </w:p>
          <w:p w14:paraId="66AE68FC" w14:textId="4BFE6C5B" w:rsidR="002B67CD" w:rsidRPr="004C3B4B" w:rsidRDefault="002B67CD"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Pr>
                <w:rFonts w:eastAsia="MS Gothic" w:cs="MS Gothic"/>
                <w:sz w:val="18"/>
                <w:szCs w:val="18"/>
                <w:lang w:val="en-US"/>
              </w:rPr>
              <w:t>Waipara</w:t>
            </w:r>
            <w:proofErr w:type="spellEnd"/>
          </w:p>
          <w:p w14:paraId="1D7BA5EF" w14:textId="77777777"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Waimakariri </w:t>
            </w:r>
            <w:r w:rsidRPr="004C3B4B">
              <w:rPr>
                <w:rFonts w:eastAsia="MS Gothic" w:cs="MS Gothic"/>
                <w:sz w:val="18"/>
                <w:szCs w:val="18"/>
                <w:lang w:val="en-US"/>
              </w:rPr>
              <w:t> </w:t>
            </w:r>
          </w:p>
          <w:p w14:paraId="3105EA11" w14:textId="77777777"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Rakaia </w:t>
            </w:r>
          </w:p>
          <w:p w14:paraId="400E2116" w14:textId="4AF14B18"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sidRPr="004C3B4B">
              <w:rPr>
                <w:rFonts w:cs="Arial"/>
                <w:sz w:val="18"/>
                <w:szCs w:val="18"/>
                <w:lang w:val="en-US"/>
              </w:rPr>
              <w:t>Rangitata</w:t>
            </w:r>
            <w:proofErr w:type="spellEnd"/>
            <w:r w:rsidRPr="004C3B4B">
              <w:rPr>
                <w:rFonts w:cs="Arial"/>
                <w:sz w:val="18"/>
                <w:szCs w:val="18"/>
                <w:lang w:val="en-US"/>
              </w:rPr>
              <w:t xml:space="preserve"> </w:t>
            </w:r>
          </w:p>
          <w:p w14:paraId="6BE2AB82" w14:textId="77777777" w:rsidR="007C1674" w:rsidRPr="009458DC"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Lower </w:t>
            </w:r>
            <w:proofErr w:type="spellStart"/>
            <w:r w:rsidRPr="004C3B4B">
              <w:rPr>
                <w:rFonts w:cs="Arial"/>
                <w:sz w:val="18"/>
                <w:szCs w:val="18"/>
                <w:lang w:val="en-US"/>
              </w:rPr>
              <w:t>Waitaki</w:t>
            </w:r>
            <w:proofErr w:type="spellEnd"/>
            <w:r w:rsidRPr="004C3B4B">
              <w:rPr>
                <w:rFonts w:cs="Arial"/>
                <w:sz w:val="18"/>
                <w:szCs w:val="18"/>
                <w:lang w:val="en-US"/>
              </w:rPr>
              <w:t xml:space="preserve"> </w:t>
            </w:r>
          </w:p>
          <w:p w14:paraId="08727618" w14:textId="77777777" w:rsidR="009458DC" w:rsidRPr="009458DC" w:rsidRDefault="009458D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Pr>
                <w:rFonts w:cs="Arial"/>
                <w:sz w:val="18"/>
                <w:szCs w:val="18"/>
                <w:lang w:val="en-US"/>
              </w:rPr>
              <w:t>Ashburton</w:t>
            </w:r>
            <w:proofErr w:type="spellEnd"/>
          </w:p>
          <w:p w14:paraId="2A291B5C" w14:textId="77777777" w:rsidR="009458DC" w:rsidRPr="009458DC" w:rsidRDefault="009458D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Pr>
                <w:rFonts w:cs="Arial"/>
                <w:sz w:val="18"/>
                <w:szCs w:val="18"/>
                <w:lang w:val="en-US"/>
              </w:rPr>
              <w:t>Orari</w:t>
            </w:r>
            <w:proofErr w:type="spellEnd"/>
          </w:p>
          <w:p w14:paraId="7F25B1C7" w14:textId="77777777" w:rsidR="009458DC" w:rsidRPr="009458DC" w:rsidRDefault="009458D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cs="Arial"/>
                <w:sz w:val="18"/>
                <w:szCs w:val="18"/>
                <w:lang w:val="en-US"/>
              </w:rPr>
              <w:t>Wilberforce</w:t>
            </w:r>
          </w:p>
          <w:p w14:paraId="0AC34C9C" w14:textId="2A9AFC54" w:rsidR="009458DC" w:rsidRPr="002C566C" w:rsidRDefault="009458D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cs="Arial"/>
                <w:sz w:val="18"/>
                <w:szCs w:val="18"/>
                <w:lang w:val="en-US"/>
              </w:rPr>
              <w:t>Harper</w:t>
            </w:r>
          </w:p>
          <w:p w14:paraId="25A8085C" w14:textId="0A440403" w:rsidR="002C566C" w:rsidRPr="002C566C" w:rsidRDefault="002C566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2C566C">
              <w:rPr>
                <w:rFonts w:eastAsia="Times New Roman" w:cs="Times New Roman"/>
                <w:sz w:val="18"/>
                <w:szCs w:val="18"/>
              </w:rPr>
              <w:lastRenderedPageBreak/>
              <w:t>Pareora</w:t>
            </w:r>
          </w:p>
          <w:p w14:paraId="401CB31A" w14:textId="71DA7B68" w:rsidR="004C3B4B" w:rsidRPr="007C1674" w:rsidRDefault="004C3B4B" w:rsidP="007C1674">
            <w:pPr>
              <w:widowControl w:val="0"/>
              <w:tabs>
                <w:tab w:val="left" w:pos="220"/>
                <w:tab w:val="left" w:pos="720"/>
              </w:tabs>
              <w:autoSpaceDE w:val="0"/>
              <w:autoSpaceDN w:val="0"/>
              <w:adjustRightInd w:val="0"/>
              <w:spacing w:after="0" w:line="240" w:lineRule="auto"/>
              <w:ind w:left="360"/>
              <w:rPr>
                <w:rFonts w:cs="Symbol"/>
                <w:sz w:val="18"/>
                <w:szCs w:val="18"/>
                <w:lang w:val="en-US"/>
              </w:rPr>
            </w:pPr>
            <w:r w:rsidRPr="007C1674">
              <w:rPr>
                <w:rFonts w:eastAsia="MS Gothic" w:cs="MS Gothic"/>
                <w:sz w:val="18"/>
                <w:szCs w:val="18"/>
                <w:lang w:val="en-US"/>
              </w:rPr>
              <w:t> </w:t>
            </w:r>
          </w:p>
        </w:tc>
        <w:tc>
          <w:tcPr>
            <w:tcW w:w="3638" w:type="dxa"/>
            <w:tcBorders>
              <w:left w:val="single" w:sz="4" w:space="0" w:color="auto"/>
              <w:bottom w:val="single" w:sz="4" w:space="0" w:color="auto"/>
              <w:right w:val="single" w:sz="4" w:space="0" w:color="auto"/>
            </w:tcBorders>
            <w:shd w:val="clear" w:color="auto" w:fill="auto"/>
          </w:tcPr>
          <w:p w14:paraId="6E610F08" w14:textId="2752828B"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lastRenderedPageBreak/>
              <w:t xml:space="preserve">Total number of operators and other potential stakeholders identified in </w:t>
            </w:r>
            <w:r w:rsidR="009458DC">
              <w:rPr>
                <w:rFonts w:asciiTheme="minorHAnsi" w:hAnsiTheme="minorHAnsi"/>
                <w:i w:val="0"/>
                <w:color w:val="auto"/>
                <w:szCs w:val="18"/>
              </w:rPr>
              <w:t>1</w:t>
            </w:r>
            <w:r w:rsidR="002C566C">
              <w:rPr>
                <w:rFonts w:asciiTheme="minorHAnsi" w:hAnsiTheme="minorHAnsi"/>
                <w:i w:val="0"/>
                <w:color w:val="auto"/>
                <w:szCs w:val="18"/>
              </w:rPr>
              <w:t>3</w:t>
            </w:r>
            <w:r w:rsidRPr="004C3B4B">
              <w:rPr>
                <w:rFonts w:asciiTheme="minorHAnsi" w:hAnsiTheme="minorHAnsi"/>
                <w:i w:val="0"/>
                <w:color w:val="auto"/>
                <w:szCs w:val="18"/>
              </w:rPr>
              <w:t xml:space="preserve"> river catchments.  </w:t>
            </w:r>
          </w:p>
          <w:p w14:paraId="280FB009" w14:textId="77777777" w:rsidR="004C3B4B" w:rsidRPr="004C3B4B" w:rsidRDefault="004C3B4B" w:rsidP="00CD1E5B">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54A3F415" w14:textId="195DE195" w:rsidR="002C566C" w:rsidRPr="00952B13" w:rsidRDefault="002C566C" w:rsidP="002C566C">
            <w:pPr>
              <w:pStyle w:val="Answer"/>
              <w:rPr>
                <w:rFonts w:asciiTheme="minorHAnsi" w:hAnsiTheme="minorHAnsi"/>
                <w:sz w:val="18"/>
                <w:szCs w:val="18"/>
              </w:rPr>
            </w:pPr>
            <w:r w:rsidRPr="00952B13">
              <w:rPr>
                <w:rFonts w:asciiTheme="minorHAnsi" w:hAnsiTheme="minorHAnsi"/>
                <w:sz w:val="18"/>
                <w:szCs w:val="18"/>
              </w:rPr>
              <w:t xml:space="preserve">1. No. of river catchments </w:t>
            </w:r>
            <w:r>
              <w:rPr>
                <w:rFonts w:asciiTheme="minorHAnsi" w:hAnsiTheme="minorHAnsi"/>
                <w:sz w:val="18"/>
                <w:szCs w:val="18"/>
              </w:rPr>
              <w:t xml:space="preserve">reported </w:t>
            </w:r>
            <w:r w:rsidR="00021748">
              <w:rPr>
                <w:rFonts w:asciiTheme="minorHAnsi" w:hAnsiTheme="minorHAnsi"/>
                <w:sz w:val="18"/>
                <w:szCs w:val="18"/>
              </w:rPr>
              <w:t>at</w:t>
            </w:r>
            <w:r w:rsidRPr="00952B13">
              <w:rPr>
                <w:rFonts w:asciiTheme="minorHAnsi" w:hAnsiTheme="minorHAnsi"/>
                <w:sz w:val="18"/>
                <w:szCs w:val="18"/>
              </w:rPr>
              <w:t xml:space="preserve"> </w:t>
            </w:r>
            <w:r>
              <w:rPr>
                <w:rFonts w:asciiTheme="minorHAnsi" w:hAnsiTheme="minorHAnsi"/>
                <w:sz w:val="18"/>
                <w:szCs w:val="18"/>
              </w:rPr>
              <w:t xml:space="preserve">end </w:t>
            </w:r>
            <w:r w:rsidRPr="00952B13">
              <w:rPr>
                <w:rFonts w:asciiTheme="minorHAnsi" w:hAnsiTheme="minorHAnsi"/>
                <w:sz w:val="18"/>
                <w:szCs w:val="18"/>
              </w:rPr>
              <w:t>of the season</w:t>
            </w:r>
            <w:r w:rsidR="00F214E1">
              <w:rPr>
                <w:rFonts w:asciiTheme="minorHAnsi" w:hAnsiTheme="minorHAnsi"/>
                <w:sz w:val="18"/>
                <w:szCs w:val="18"/>
              </w:rPr>
              <w:t xml:space="preserve"> (details of some reports will be presented at the upcoming seminar)</w:t>
            </w:r>
          </w:p>
          <w:p w14:paraId="30D7B9DF" w14:textId="368D113C" w:rsidR="002C566C" w:rsidRPr="00952B13" w:rsidRDefault="002C566C" w:rsidP="002C566C">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proofErr w:type="spellStart"/>
            <w:r w:rsidRPr="00952B13">
              <w:rPr>
                <w:rFonts w:cs="Arial"/>
                <w:sz w:val="18"/>
                <w:szCs w:val="18"/>
                <w:lang w:val="en-US"/>
              </w:rPr>
              <w:t>Waiau</w:t>
            </w:r>
            <w:proofErr w:type="spellEnd"/>
            <w:r w:rsidRPr="00952B13">
              <w:rPr>
                <w:rFonts w:cs="Arial"/>
                <w:sz w:val="18"/>
                <w:szCs w:val="18"/>
                <w:lang w:val="en-US"/>
              </w:rPr>
              <w:t xml:space="preserve"> </w:t>
            </w:r>
            <w:r w:rsidR="00021748">
              <w:rPr>
                <w:rFonts w:cs="Arial"/>
                <w:sz w:val="18"/>
                <w:szCs w:val="18"/>
                <w:lang w:val="en-US"/>
              </w:rPr>
              <w:t xml:space="preserve"> - reported by </w:t>
            </w:r>
            <w:proofErr w:type="spellStart"/>
            <w:r w:rsidR="00F214E1">
              <w:rPr>
                <w:rFonts w:cs="Arial"/>
                <w:sz w:val="18"/>
                <w:szCs w:val="18"/>
                <w:lang w:val="en-US"/>
              </w:rPr>
              <w:t>ECan</w:t>
            </w:r>
            <w:proofErr w:type="spellEnd"/>
            <w:r w:rsidR="00F214E1">
              <w:rPr>
                <w:rFonts w:cs="Arial"/>
                <w:sz w:val="18"/>
                <w:szCs w:val="18"/>
                <w:lang w:val="en-US"/>
              </w:rPr>
              <w:t xml:space="preserve"> + BRaid follow ups in one section</w:t>
            </w:r>
            <w:r w:rsidR="00460A88">
              <w:rPr>
                <w:rFonts w:cs="Arial"/>
                <w:sz w:val="18"/>
                <w:szCs w:val="18"/>
                <w:lang w:val="en-US"/>
              </w:rPr>
              <w:t xml:space="preserve"> – see </w:t>
            </w:r>
            <w:proofErr w:type="spellStart"/>
            <w:r w:rsidR="00460A88">
              <w:rPr>
                <w:rFonts w:cs="Arial"/>
                <w:sz w:val="18"/>
                <w:szCs w:val="18"/>
                <w:lang w:val="en-US"/>
              </w:rPr>
              <w:t>Dropbox</w:t>
            </w:r>
            <w:proofErr w:type="spellEnd"/>
            <w:r w:rsidR="00460A88">
              <w:rPr>
                <w:rFonts w:cs="Arial"/>
                <w:sz w:val="18"/>
                <w:szCs w:val="18"/>
                <w:lang w:val="en-US"/>
              </w:rPr>
              <w:t xml:space="preserve"> field diary</w:t>
            </w:r>
          </w:p>
          <w:p w14:paraId="5F027D98" w14:textId="1C8E7A2C" w:rsidR="002C566C" w:rsidRPr="00952B13" w:rsidRDefault="002C566C" w:rsidP="002C566C">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sidRPr="00952B13">
              <w:rPr>
                <w:rFonts w:cs="Arial"/>
                <w:sz w:val="18"/>
                <w:szCs w:val="18"/>
                <w:lang w:val="en-US"/>
              </w:rPr>
              <w:t xml:space="preserve">Hurunui </w:t>
            </w:r>
            <w:r w:rsidR="00021748">
              <w:rPr>
                <w:rFonts w:cs="Arial"/>
                <w:sz w:val="18"/>
                <w:szCs w:val="18"/>
                <w:lang w:val="en-US"/>
              </w:rPr>
              <w:t xml:space="preserve"> -</w:t>
            </w:r>
            <w:r w:rsidR="00F214E1">
              <w:rPr>
                <w:rFonts w:cs="Arial"/>
                <w:sz w:val="18"/>
                <w:szCs w:val="18"/>
                <w:lang w:val="en-US"/>
              </w:rPr>
              <w:t xml:space="preserve"> </w:t>
            </w:r>
            <w:r w:rsidR="00021748">
              <w:rPr>
                <w:rFonts w:cs="Arial"/>
                <w:sz w:val="18"/>
                <w:szCs w:val="18"/>
                <w:lang w:val="en-US"/>
              </w:rPr>
              <w:t>one report from Cheviot group, but no capacity to follow up</w:t>
            </w:r>
          </w:p>
          <w:p w14:paraId="7822D991" w14:textId="7254B0F7" w:rsidR="002C566C" w:rsidRPr="00952B13" w:rsidRDefault="002C566C" w:rsidP="002C566C">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sidRPr="00952B13">
              <w:rPr>
                <w:rFonts w:cs="Arial"/>
                <w:sz w:val="18"/>
                <w:szCs w:val="18"/>
                <w:lang w:val="en-US"/>
              </w:rPr>
              <w:t xml:space="preserve">Waimakariri </w:t>
            </w:r>
            <w:r w:rsidR="00021748">
              <w:rPr>
                <w:rFonts w:cs="Arial"/>
                <w:sz w:val="18"/>
                <w:szCs w:val="18"/>
                <w:lang w:val="en-US"/>
              </w:rPr>
              <w:t xml:space="preserve"> - bird count</w:t>
            </w:r>
            <w:r w:rsidR="00F214E1">
              <w:rPr>
                <w:rFonts w:cs="Arial"/>
                <w:sz w:val="18"/>
                <w:szCs w:val="18"/>
                <w:lang w:val="en-US"/>
              </w:rPr>
              <w:t xml:space="preserve"> completed</w:t>
            </w:r>
            <w:r w:rsidR="00021748">
              <w:rPr>
                <w:rFonts w:cs="Arial"/>
                <w:sz w:val="18"/>
                <w:szCs w:val="18"/>
                <w:lang w:val="en-US"/>
              </w:rPr>
              <w:t xml:space="preserve"> </w:t>
            </w:r>
          </w:p>
          <w:p w14:paraId="6C019712" w14:textId="5F8B2A4C" w:rsidR="002C566C" w:rsidRPr="00952B13" w:rsidRDefault="002C566C" w:rsidP="002C566C">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sidRPr="00952B13">
              <w:rPr>
                <w:rFonts w:cs="Arial"/>
                <w:sz w:val="18"/>
                <w:szCs w:val="18"/>
                <w:lang w:val="en-US"/>
              </w:rPr>
              <w:t xml:space="preserve">Rakaia </w:t>
            </w:r>
            <w:r>
              <w:rPr>
                <w:rFonts w:cs="Arial"/>
                <w:sz w:val="18"/>
                <w:szCs w:val="18"/>
                <w:lang w:val="en-US"/>
              </w:rPr>
              <w:t xml:space="preserve"> - </w:t>
            </w:r>
            <w:r w:rsidR="00F214E1">
              <w:rPr>
                <w:rFonts w:cs="Arial"/>
                <w:sz w:val="18"/>
                <w:szCs w:val="18"/>
                <w:lang w:val="en-US"/>
              </w:rPr>
              <w:t xml:space="preserve">only for </w:t>
            </w:r>
            <w:r w:rsidR="00021748">
              <w:rPr>
                <w:rFonts w:cs="Arial"/>
                <w:sz w:val="18"/>
                <w:szCs w:val="18"/>
                <w:lang w:val="en-US"/>
              </w:rPr>
              <w:t>black-billed gull survey</w:t>
            </w:r>
            <w:r w:rsidR="00AD43FB">
              <w:rPr>
                <w:rFonts w:cs="Arial"/>
                <w:sz w:val="18"/>
                <w:szCs w:val="18"/>
                <w:lang w:val="en-US"/>
              </w:rPr>
              <w:t xml:space="preserve"> + existing DOC reporting</w:t>
            </w:r>
          </w:p>
          <w:p w14:paraId="140D7013" w14:textId="2E8CA94F" w:rsidR="002C566C" w:rsidRPr="00540393" w:rsidRDefault="002C566C" w:rsidP="002C566C">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proofErr w:type="spellStart"/>
            <w:r w:rsidRPr="00540393">
              <w:rPr>
                <w:rFonts w:cs="Arial"/>
                <w:sz w:val="18"/>
                <w:szCs w:val="18"/>
                <w:lang w:val="en-US"/>
              </w:rPr>
              <w:t>Rangitata</w:t>
            </w:r>
            <w:proofErr w:type="spellEnd"/>
            <w:r w:rsidRPr="00540393">
              <w:rPr>
                <w:rFonts w:cs="Arial"/>
                <w:sz w:val="18"/>
                <w:szCs w:val="18"/>
                <w:lang w:val="en-US"/>
              </w:rPr>
              <w:t xml:space="preserve"> </w:t>
            </w:r>
            <w:r w:rsidR="00F214E1">
              <w:rPr>
                <w:rFonts w:cs="Arial"/>
                <w:sz w:val="18"/>
                <w:szCs w:val="18"/>
                <w:lang w:val="en-US"/>
              </w:rPr>
              <w:t>–</w:t>
            </w:r>
            <w:r w:rsidR="00021748">
              <w:rPr>
                <w:rFonts w:cs="Arial"/>
                <w:sz w:val="18"/>
                <w:szCs w:val="18"/>
                <w:lang w:val="en-US"/>
              </w:rPr>
              <w:t xml:space="preserve"> </w:t>
            </w:r>
            <w:r w:rsidR="00F214E1">
              <w:rPr>
                <w:rFonts w:cs="Arial"/>
                <w:sz w:val="18"/>
                <w:szCs w:val="18"/>
                <w:lang w:val="en-US"/>
              </w:rPr>
              <w:t xml:space="preserve">only for </w:t>
            </w:r>
            <w:r w:rsidR="00021748">
              <w:rPr>
                <w:rFonts w:cs="Arial"/>
                <w:sz w:val="18"/>
                <w:szCs w:val="18"/>
                <w:lang w:val="en-US"/>
              </w:rPr>
              <w:t>black-billed gull survey</w:t>
            </w:r>
          </w:p>
          <w:p w14:paraId="629136FB" w14:textId="65481516" w:rsidR="002C566C" w:rsidRPr="007176C4" w:rsidRDefault="002C566C" w:rsidP="002C566C">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sidRPr="00540393">
              <w:rPr>
                <w:rFonts w:cs="Arial"/>
                <w:sz w:val="18"/>
                <w:szCs w:val="18"/>
                <w:lang w:val="en-US"/>
              </w:rPr>
              <w:t xml:space="preserve">Lower </w:t>
            </w:r>
            <w:proofErr w:type="spellStart"/>
            <w:r w:rsidRPr="00540393">
              <w:rPr>
                <w:rFonts w:cs="Arial"/>
                <w:sz w:val="18"/>
                <w:szCs w:val="18"/>
                <w:lang w:val="en-US"/>
              </w:rPr>
              <w:t>Waitaki</w:t>
            </w:r>
            <w:proofErr w:type="spellEnd"/>
            <w:r w:rsidRPr="00540393">
              <w:rPr>
                <w:rFonts w:cs="Arial"/>
                <w:sz w:val="18"/>
                <w:szCs w:val="18"/>
                <w:lang w:val="en-US"/>
              </w:rPr>
              <w:t xml:space="preserve"> </w:t>
            </w:r>
            <w:r w:rsidR="00F214E1">
              <w:rPr>
                <w:rFonts w:cs="Arial"/>
                <w:sz w:val="18"/>
                <w:szCs w:val="18"/>
                <w:lang w:val="en-US"/>
              </w:rPr>
              <w:t xml:space="preserve">- </w:t>
            </w:r>
            <w:r>
              <w:rPr>
                <w:rFonts w:cs="Arial"/>
                <w:sz w:val="18"/>
                <w:szCs w:val="18"/>
                <w:lang w:val="en-US"/>
              </w:rPr>
              <w:t xml:space="preserve">via PHD student Ann-Kathryn </w:t>
            </w:r>
            <w:proofErr w:type="spellStart"/>
            <w:r>
              <w:rPr>
                <w:rFonts w:cs="Arial"/>
                <w:sz w:val="18"/>
                <w:szCs w:val="18"/>
                <w:lang w:val="en-US"/>
              </w:rPr>
              <w:t>Schelesselman</w:t>
            </w:r>
            <w:proofErr w:type="spellEnd"/>
          </w:p>
          <w:p w14:paraId="77F73038" w14:textId="090B3F8B" w:rsidR="002C566C" w:rsidRPr="007176C4" w:rsidRDefault="002C566C" w:rsidP="002C566C">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sidRPr="007176C4">
              <w:rPr>
                <w:rFonts w:cs="Arial"/>
                <w:sz w:val="18"/>
                <w:szCs w:val="18"/>
                <w:lang w:val="en-US"/>
              </w:rPr>
              <w:lastRenderedPageBreak/>
              <w:t>Wilberforce</w:t>
            </w:r>
            <w:r w:rsidR="00021748">
              <w:rPr>
                <w:rFonts w:cs="Arial"/>
                <w:sz w:val="18"/>
                <w:szCs w:val="18"/>
                <w:lang w:val="en-US"/>
              </w:rPr>
              <w:t xml:space="preserve"> – no reports other than anecdotal by </w:t>
            </w:r>
            <w:proofErr w:type="spellStart"/>
            <w:r w:rsidR="00021748">
              <w:rPr>
                <w:rFonts w:cs="Arial"/>
                <w:sz w:val="18"/>
                <w:szCs w:val="18"/>
                <w:lang w:val="en-US"/>
              </w:rPr>
              <w:t>Trustpower</w:t>
            </w:r>
            <w:proofErr w:type="spellEnd"/>
          </w:p>
          <w:p w14:paraId="6101C9E8" w14:textId="40E67C87" w:rsidR="002C566C" w:rsidRPr="007176C4" w:rsidRDefault="002C566C" w:rsidP="002C566C">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Pr>
                <w:rFonts w:cs="Arial"/>
                <w:sz w:val="18"/>
                <w:szCs w:val="18"/>
                <w:lang w:val="en-US"/>
              </w:rPr>
              <w:t>Harper</w:t>
            </w:r>
            <w:r w:rsidR="00021748">
              <w:rPr>
                <w:rFonts w:cs="Arial"/>
                <w:sz w:val="18"/>
                <w:szCs w:val="18"/>
                <w:lang w:val="en-US"/>
              </w:rPr>
              <w:t xml:space="preserve"> – no reports other than anecdotal by </w:t>
            </w:r>
            <w:proofErr w:type="spellStart"/>
            <w:r w:rsidR="00021748">
              <w:rPr>
                <w:rFonts w:cs="Arial"/>
                <w:sz w:val="18"/>
                <w:szCs w:val="18"/>
                <w:lang w:val="en-US"/>
              </w:rPr>
              <w:t>Trustpower</w:t>
            </w:r>
            <w:proofErr w:type="spellEnd"/>
          </w:p>
          <w:p w14:paraId="1CABA2F9" w14:textId="238B455C" w:rsidR="002C566C" w:rsidRPr="00021748" w:rsidRDefault="002C566C" w:rsidP="002C566C">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proofErr w:type="spellStart"/>
            <w:r>
              <w:rPr>
                <w:rFonts w:cs="Arial"/>
                <w:sz w:val="18"/>
                <w:szCs w:val="18"/>
                <w:lang w:val="en-US"/>
              </w:rPr>
              <w:t>Ashburton</w:t>
            </w:r>
            <w:proofErr w:type="spellEnd"/>
            <w:r w:rsidR="00021748">
              <w:rPr>
                <w:rFonts w:cs="Arial"/>
                <w:sz w:val="18"/>
                <w:szCs w:val="18"/>
                <w:lang w:val="en-US"/>
              </w:rPr>
              <w:t xml:space="preserve"> – no fledgling successes reported</w:t>
            </w:r>
          </w:p>
          <w:p w14:paraId="3F49080F" w14:textId="6C7B12CC" w:rsidR="00021748" w:rsidRPr="00021748" w:rsidRDefault="00021748" w:rsidP="002C566C">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proofErr w:type="spellStart"/>
            <w:r>
              <w:rPr>
                <w:rFonts w:cs="Arial"/>
                <w:sz w:val="18"/>
                <w:szCs w:val="18"/>
                <w:lang w:val="en-US"/>
              </w:rPr>
              <w:t>Orari</w:t>
            </w:r>
            <w:proofErr w:type="spellEnd"/>
            <w:r>
              <w:rPr>
                <w:rFonts w:cs="Arial"/>
                <w:sz w:val="18"/>
                <w:szCs w:val="18"/>
                <w:lang w:val="en-US"/>
              </w:rPr>
              <w:t xml:space="preserve"> – no terns nested in cleared areas</w:t>
            </w:r>
          </w:p>
          <w:p w14:paraId="488D095B" w14:textId="4D90640F" w:rsidR="00021748" w:rsidRPr="00021748" w:rsidRDefault="00021748" w:rsidP="002C566C">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proofErr w:type="spellStart"/>
            <w:r>
              <w:rPr>
                <w:rFonts w:cs="Arial"/>
                <w:sz w:val="18"/>
                <w:szCs w:val="18"/>
                <w:lang w:val="en-US"/>
              </w:rPr>
              <w:t>Pareora</w:t>
            </w:r>
            <w:proofErr w:type="spellEnd"/>
            <w:r>
              <w:rPr>
                <w:rFonts w:cs="Arial"/>
                <w:sz w:val="18"/>
                <w:szCs w:val="18"/>
                <w:lang w:val="en-US"/>
              </w:rPr>
              <w:t xml:space="preserve"> – success of back billed gull colony reported, but not numbers of fledglings</w:t>
            </w:r>
          </w:p>
          <w:p w14:paraId="70CF6E76" w14:textId="171D8D46" w:rsidR="002C566C" w:rsidRDefault="00021748" w:rsidP="00021748">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Pr>
                <w:rFonts w:cs="Arial"/>
                <w:sz w:val="18"/>
                <w:szCs w:val="18"/>
                <w:lang w:val="en-US"/>
              </w:rPr>
              <w:t>No reports from LINZ operators</w:t>
            </w:r>
            <w:r w:rsidR="002C566C" w:rsidRPr="00021748">
              <w:rPr>
                <w:rFonts w:cs="Symbol"/>
                <w:sz w:val="18"/>
                <w:szCs w:val="18"/>
                <w:lang w:val="en-US"/>
              </w:rPr>
              <w:t xml:space="preserve"> </w:t>
            </w:r>
          </w:p>
          <w:p w14:paraId="7CE10210" w14:textId="0D559568" w:rsidR="00832389" w:rsidRPr="000B22FC" w:rsidRDefault="000B22FC" w:rsidP="000B22FC">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proofErr w:type="spellStart"/>
            <w:r w:rsidRPr="000B22FC">
              <w:rPr>
                <w:rFonts w:cs="Symbol"/>
                <w:sz w:val="18"/>
                <w:szCs w:val="18"/>
                <w:lang w:val="en-US"/>
              </w:rPr>
              <w:t>Waikuku</w:t>
            </w:r>
            <w:proofErr w:type="spellEnd"/>
            <w:r w:rsidRPr="000B22FC">
              <w:rPr>
                <w:rFonts w:cs="Symbol"/>
                <w:sz w:val="18"/>
                <w:szCs w:val="18"/>
                <w:lang w:val="en-US"/>
              </w:rPr>
              <w:t xml:space="preserve"> Beach farm  - full reporting both breeding and fledgling</w:t>
            </w:r>
          </w:p>
        </w:tc>
      </w:tr>
      <w:tr w:rsidR="004C3B4B" w:rsidRPr="0005207B" w14:paraId="16A31286" w14:textId="77777777" w:rsidTr="00EF1F32">
        <w:trPr>
          <w:trHeight w:val="464"/>
        </w:trPr>
        <w:tc>
          <w:tcPr>
            <w:tcW w:w="3638" w:type="dxa"/>
            <w:tcBorders>
              <w:left w:val="single" w:sz="4" w:space="0" w:color="auto"/>
              <w:bottom w:val="single" w:sz="4" w:space="0" w:color="auto"/>
              <w:right w:val="single" w:sz="4" w:space="0" w:color="auto"/>
            </w:tcBorders>
            <w:shd w:val="clear" w:color="auto" w:fill="auto"/>
          </w:tcPr>
          <w:p w14:paraId="1C8AAA4F" w14:textId="6FC7106C" w:rsidR="004C3B4B" w:rsidRPr="004C3B4B" w:rsidRDefault="004C3B4B" w:rsidP="004C3B4B">
            <w:pPr>
              <w:pStyle w:val="Supporttext"/>
              <w:spacing w:after="60"/>
              <w:rPr>
                <w:rFonts w:asciiTheme="minorHAnsi" w:hAnsiTheme="minorHAnsi"/>
                <w:i w:val="0"/>
                <w:color w:val="auto"/>
                <w:szCs w:val="18"/>
              </w:rPr>
            </w:pPr>
            <w:r>
              <w:rPr>
                <w:rFonts w:asciiTheme="minorHAnsi" w:hAnsiTheme="minorHAnsi"/>
                <w:i w:val="0"/>
                <w:color w:val="auto"/>
                <w:szCs w:val="18"/>
              </w:rPr>
              <w:lastRenderedPageBreak/>
              <w:t xml:space="preserve">2. </w:t>
            </w:r>
            <w:r w:rsidRPr="004C3B4B">
              <w:rPr>
                <w:rFonts w:asciiTheme="minorHAnsi" w:hAnsiTheme="minorHAnsi"/>
                <w:i w:val="0"/>
                <w:color w:val="auto"/>
                <w:szCs w:val="18"/>
              </w:rPr>
              <w:t>Increase accuracy of records of the distribution and numbers of colony river nesting birds through working with commercial operators</w:t>
            </w:r>
          </w:p>
          <w:p w14:paraId="3BA18199" w14:textId="77777777" w:rsidR="004C3B4B" w:rsidRPr="004C3B4B" w:rsidRDefault="004C3B4B" w:rsidP="00903318">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0EB44AAE"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Minimum 6 visits to commercial operators and stakeholders that have expressed interest and willingness. </w:t>
            </w:r>
          </w:p>
          <w:p w14:paraId="3DF5A4B9" w14:textId="35A1AE9B"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By the end of Year 1, commercial river users are reporting presence and/or absence of colony nesting birds (basic monitoring).</w:t>
            </w:r>
          </w:p>
        </w:tc>
        <w:tc>
          <w:tcPr>
            <w:tcW w:w="3638" w:type="dxa"/>
            <w:tcBorders>
              <w:left w:val="single" w:sz="4" w:space="0" w:color="auto"/>
              <w:bottom w:val="single" w:sz="4" w:space="0" w:color="auto"/>
              <w:right w:val="single" w:sz="4" w:space="0" w:color="auto"/>
            </w:tcBorders>
            <w:shd w:val="clear" w:color="auto" w:fill="auto"/>
          </w:tcPr>
          <w:p w14:paraId="16B44F65" w14:textId="77777777" w:rsidR="004C3B4B" w:rsidRPr="003B5110" w:rsidRDefault="004C3B4B" w:rsidP="00E4091F">
            <w:pPr>
              <w:pStyle w:val="Supporttext"/>
              <w:spacing w:after="60"/>
              <w:rPr>
                <w:rFonts w:asciiTheme="minorHAnsi" w:hAnsiTheme="minorHAnsi"/>
                <w:i w:val="0"/>
                <w:color w:val="auto"/>
                <w:szCs w:val="18"/>
              </w:rPr>
            </w:pPr>
            <w:r w:rsidRPr="003B5110">
              <w:rPr>
                <w:rFonts w:asciiTheme="minorHAnsi" w:hAnsiTheme="minorHAnsi"/>
                <w:i w:val="0"/>
                <w:color w:val="auto"/>
                <w:szCs w:val="18"/>
              </w:rPr>
              <w:t xml:space="preserve">1. Number of river catchments. with ‘clients’ involved with biodiversity monitoring. </w:t>
            </w:r>
          </w:p>
          <w:p w14:paraId="1E569C6D" w14:textId="77777777" w:rsidR="004C3B4B" w:rsidRPr="003B5110" w:rsidRDefault="004C3B4B" w:rsidP="00E4091F">
            <w:pPr>
              <w:pStyle w:val="Supporttext"/>
              <w:spacing w:after="60"/>
              <w:rPr>
                <w:rFonts w:asciiTheme="minorHAnsi" w:hAnsiTheme="minorHAnsi"/>
                <w:i w:val="0"/>
                <w:color w:val="auto"/>
                <w:szCs w:val="18"/>
              </w:rPr>
            </w:pPr>
            <w:r w:rsidRPr="003B5110">
              <w:rPr>
                <w:rFonts w:asciiTheme="minorHAnsi" w:hAnsiTheme="minorHAnsi"/>
                <w:i w:val="0"/>
                <w:color w:val="auto"/>
                <w:szCs w:val="18"/>
              </w:rPr>
              <w:t>2. Number of operators reporting presence and/or absence of birds (involved with bird monitoring).</w:t>
            </w:r>
          </w:p>
          <w:p w14:paraId="7BBBC70E" w14:textId="77777777" w:rsidR="004C3B4B" w:rsidRPr="003B5110" w:rsidRDefault="004C3B4B" w:rsidP="00E4091F">
            <w:pPr>
              <w:pStyle w:val="Supporttext"/>
              <w:spacing w:after="60"/>
              <w:rPr>
                <w:rFonts w:asciiTheme="minorHAnsi" w:hAnsiTheme="minorHAnsi"/>
                <w:i w:val="0"/>
                <w:color w:val="auto"/>
                <w:szCs w:val="18"/>
              </w:rPr>
            </w:pPr>
            <w:r w:rsidRPr="003B5110">
              <w:rPr>
                <w:rFonts w:asciiTheme="minorHAnsi" w:hAnsiTheme="minorHAnsi"/>
                <w:i w:val="0"/>
                <w:color w:val="auto"/>
                <w:szCs w:val="18"/>
              </w:rPr>
              <w:t>3. Number of operators approached but not interested.</w:t>
            </w:r>
          </w:p>
          <w:p w14:paraId="6DD04C89" w14:textId="77777777" w:rsidR="004C3B4B" w:rsidRPr="003B5110" w:rsidRDefault="004C3B4B" w:rsidP="00E4091F">
            <w:pPr>
              <w:pStyle w:val="Supporttext"/>
              <w:spacing w:after="60"/>
              <w:rPr>
                <w:rFonts w:asciiTheme="minorHAnsi" w:hAnsiTheme="minorHAnsi"/>
                <w:i w:val="0"/>
                <w:color w:val="auto"/>
                <w:szCs w:val="18"/>
              </w:rPr>
            </w:pPr>
            <w:r w:rsidRPr="003B5110">
              <w:rPr>
                <w:rFonts w:asciiTheme="minorHAnsi" w:hAnsiTheme="minorHAnsi"/>
                <w:i w:val="0"/>
                <w:color w:val="auto"/>
                <w:szCs w:val="18"/>
              </w:rPr>
              <w:t xml:space="preserve">4. Level of existing knowledge about braided rivers and their native biodiversity measured in hours spent to establish and develop knowledge. </w:t>
            </w:r>
          </w:p>
          <w:p w14:paraId="13BD1464" w14:textId="77777777" w:rsidR="004C3B4B" w:rsidRPr="003B5110" w:rsidRDefault="004C3B4B" w:rsidP="00903318">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527F362B" w14:textId="7756F735" w:rsidR="0084337D" w:rsidRDefault="003B5110" w:rsidP="003B5110">
            <w:pPr>
              <w:pStyle w:val="Answer"/>
              <w:numPr>
                <w:ilvl w:val="0"/>
                <w:numId w:val="30"/>
              </w:numPr>
              <w:rPr>
                <w:rFonts w:asciiTheme="minorHAnsi" w:hAnsiTheme="minorHAnsi"/>
                <w:sz w:val="18"/>
                <w:szCs w:val="18"/>
              </w:rPr>
            </w:pPr>
            <w:r>
              <w:rPr>
                <w:rFonts w:asciiTheme="minorHAnsi" w:hAnsiTheme="minorHAnsi"/>
                <w:sz w:val="18"/>
                <w:szCs w:val="18"/>
              </w:rPr>
              <w:t>Ten</w:t>
            </w:r>
          </w:p>
          <w:p w14:paraId="3D68C4E9" w14:textId="6491F2F5" w:rsidR="003B5110" w:rsidRPr="00952B13" w:rsidRDefault="003B5110" w:rsidP="003B5110">
            <w:pPr>
              <w:pStyle w:val="Answer"/>
              <w:ind w:left="360"/>
              <w:rPr>
                <w:rFonts w:asciiTheme="minorHAnsi" w:hAnsiTheme="minorHAnsi"/>
                <w:sz w:val="18"/>
                <w:szCs w:val="18"/>
              </w:rPr>
            </w:pPr>
            <w:r>
              <w:rPr>
                <w:rFonts w:asciiTheme="minorHAnsi" w:hAnsiTheme="minorHAnsi"/>
                <w:sz w:val="18"/>
                <w:szCs w:val="18"/>
              </w:rPr>
              <w:t>2.:</w:t>
            </w:r>
          </w:p>
          <w:p w14:paraId="754DEC74" w14:textId="5A52ACE9" w:rsidR="0084337D" w:rsidRPr="00952B13"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proofErr w:type="spellStart"/>
            <w:r w:rsidRPr="00952B13">
              <w:rPr>
                <w:rFonts w:cs="Arial"/>
                <w:sz w:val="18"/>
                <w:szCs w:val="18"/>
                <w:lang w:val="en-US"/>
              </w:rPr>
              <w:t>Waiau</w:t>
            </w:r>
            <w:proofErr w:type="spellEnd"/>
            <w:r w:rsidRPr="00952B13">
              <w:rPr>
                <w:rFonts w:cs="Arial"/>
                <w:sz w:val="18"/>
                <w:szCs w:val="18"/>
                <w:lang w:val="en-US"/>
              </w:rPr>
              <w:t xml:space="preserve"> </w:t>
            </w:r>
            <w:r w:rsidR="003B5110">
              <w:rPr>
                <w:rFonts w:cs="Arial"/>
                <w:sz w:val="18"/>
                <w:szCs w:val="18"/>
                <w:lang w:val="en-US"/>
              </w:rPr>
              <w:t xml:space="preserve"> - in conjunction with </w:t>
            </w:r>
            <w:proofErr w:type="spellStart"/>
            <w:r w:rsidR="003B5110">
              <w:rPr>
                <w:rFonts w:cs="Arial"/>
                <w:sz w:val="18"/>
                <w:szCs w:val="18"/>
                <w:lang w:val="en-US"/>
              </w:rPr>
              <w:t>ECan</w:t>
            </w:r>
            <w:proofErr w:type="spellEnd"/>
            <w:r w:rsidR="003B5110">
              <w:rPr>
                <w:rFonts w:cs="Arial"/>
                <w:sz w:val="18"/>
                <w:szCs w:val="18"/>
                <w:lang w:val="en-US"/>
              </w:rPr>
              <w:t>, one small area</w:t>
            </w:r>
            <w:r>
              <w:rPr>
                <w:rFonts w:cs="Arial"/>
                <w:sz w:val="18"/>
                <w:szCs w:val="18"/>
                <w:lang w:val="en-US"/>
              </w:rPr>
              <w:t xml:space="preserve"> follow</w:t>
            </w:r>
            <w:r w:rsidR="003B5110">
              <w:rPr>
                <w:rFonts w:cs="Arial"/>
                <w:sz w:val="18"/>
                <w:szCs w:val="18"/>
                <w:lang w:val="en-US"/>
              </w:rPr>
              <w:t>ed</w:t>
            </w:r>
            <w:r w:rsidR="00460A88">
              <w:rPr>
                <w:rFonts w:cs="Arial"/>
                <w:sz w:val="18"/>
                <w:szCs w:val="18"/>
                <w:lang w:val="en-US"/>
              </w:rPr>
              <w:t xml:space="preserve"> up by </w:t>
            </w:r>
            <w:proofErr w:type="spellStart"/>
            <w:r w:rsidR="00460A88">
              <w:rPr>
                <w:rFonts w:cs="Arial"/>
                <w:sz w:val="18"/>
                <w:szCs w:val="18"/>
                <w:lang w:val="en-US"/>
              </w:rPr>
              <w:t>Amuri</w:t>
            </w:r>
            <w:proofErr w:type="spellEnd"/>
            <w:r w:rsidR="00460A88">
              <w:rPr>
                <w:rFonts w:cs="Arial"/>
                <w:sz w:val="18"/>
                <w:szCs w:val="18"/>
                <w:lang w:val="en-US"/>
              </w:rPr>
              <w:t xml:space="preserve"> Jet and BRaid: 50 black-fronted terns pairs on Shark Tooth: around 0.4 fledgling success following major flooding</w:t>
            </w:r>
            <w:r w:rsidR="00B87543">
              <w:rPr>
                <w:rFonts w:cs="Arial"/>
                <w:sz w:val="18"/>
                <w:szCs w:val="18"/>
                <w:lang w:val="en-US"/>
              </w:rPr>
              <w:t xml:space="preserve">. See field report in </w:t>
            </w:r>
            <w:proofErr w:type="spellStart"/>
            <w:r w:rsidR="00B87543">
              <w:rPr>
                <w:rFonts w:cs="Arial"/>
                <w:sz w:val="18"/>
                <w:szCs w:val="18"/>
                <w:lang w:val="en-US"/>
              </w:rPr>
              <w:t>Dropbox</w:t>
            </w:r>
            <w:proofErr w:type="spellEnd"/>
            <w:r w:rsidR="00B87543">
              <w:rPr>
                <w:rFonts w:cs="Arial"/>
                <w:sz w:val="18"/>
                <w:szCs w:val="18"/>
                <w:lang w:val="en-US"/>
              </w:rPr>
              <w:t>.</w:t>
            </w:r>
          </w:p>
          <w:p w14:paraId="4975205E" w14:textId="50D42F13" w:rsidR="0084337D" w:rsidRPr="00952B13"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sidRPr="00952B13">
              <w:rPr>
                <w:rFonts w:cs="Arial"/>
                <w:sz w:val="18"/>
                <w:szCs w:val="18"/>
                <w:lang w:val="en-US"/>
              </w:rPr>
              <w:t xml:space="preserve">Hurunui </w:t>
            </w:r>
            <w:r>
              <w:rPr>
                <w:rFonts w:cs="Arial"/>
                <w:sz w:val="18"/>
                <w:szCs w:val="18"/>
                <w:lang w:val="en-US"/>
              </w:rPr>
              <w:t xml:space="preserve"> - one report from Cheviot group, but no capacity to follow up</w:t>
            </w:r>
            <w:r w:rsidR="009A3B7E">
              <w:rPr>
                <w:rFonts w:cs="Arial"/>
                <w:sz w:val="18"/>
                <w:szCs w:val="18"/>
                <w:lang w:val="en-US"/>
              </w:rPr>
              <w:t xml:space="preserve">. Current proposals to </w:t>
            </w:r>
            <w:proofErr w:type="spellStart"/>
            <w:r w:rsidR="009A3B7E">
              <w:rPr>
                <w:rFonts w:cs="Arial"/>
                <w:sz w:val="18"/>
                <w:szCs w:val="18"/>
                <w:lang w:val="en-US"/>
              </w:rPr>
              <w:t>ECan</w:t>
            </w:r>
            <w:proofErr w:type="spellEnd"/>
            <w:r w:rsidR="009A3B7E">
              <w:rPr>
                <w:rFonts w:cs="Arial"/>
                <w:sz w:val="18"/>
                <w:szCs w:val="18"/>
                <w:lang w:val="en-US"/>
              </w:rPr>
              <w:t xml:space="preserve"> for a more complete ecological survey along the entire length of the river are underway.</w:t>
            </w:r>
          </w:p>
          <w:p w14:paraId="2D67844D" w14:textId="77777777" w:rsidR="0084337D" w:rsidRPr="00952B13"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sidRPr="00952B13">
              <w:rPr>
                <w:rFonts w:cs="Arial"/>
                <w:sz w:val="18"/>
                <w:szCs w:val="18"/>
                <w:lang w:val="en-US"/>
              </w:rPr>
              <w:t xml:space="preserve">Waimakariri </w:t>
            </w:r>
            <w:r>
              <w:rPr>
                <w:rFonts w:cs="Arial"/>
                <w:sz w:val="18"/>
                <w:szCs w:val="18"/>
                <w:lang w:val="en-US"/>
              </w:rPr>
              <w:t xml:space="preserve"> - bird count (see attached)</w:t>
            </w:r>
          </w:p>
          <w:p w14:paraId="774B42C1" w14:textId="77777777" w:rsidR="0084337D" w:rsidRPr="00952B13"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sidRPr="00952B13">
              <w:rPr>
                <w:rFonts w:cs="Arial"/>
                <w:sz w:val="18"/>
                <w:szCs w:val="18"/>
                <w:lang w:val="en-US"/>
              </w:rPr>
              <w:t xml:space="preserve">Rakaia </w:t>
            </w:r>
            <w:r>
              <w:rPr>
                <w:rFonts w:cs="Arial"/>
                <w:sz w:val="18"/>
                <w:szCs w:val="18"/>
                <w:lang w:val="en-US"/>
              </w:rPr>
              <w:t xml:space="preserve"> - no reports other than via national black-billed gull survey</w:t>
            </w:r>
          </w:p>
          <w:p w14:paraId="1D4CDC94" w14:textId="77777777" w:rsidR="0084337D" w:rsidRPr="00540393"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proofErr w:type="spellStart"/>
            <w:r w:rsidRPr="00540393">
              <w:rPr>
                <w:rFonts w:cs="Arial"/>
                <w:sz w:val="18"/>
                <w:szCs w:val="18"/>
                <w:lang w:val="en-US"/>
              </w:rPr>
              <w:t>Rangitata</w:t>
            </w:r>
            <w:proofErr w:type="spellEnd"/>
            <w:r w:rsidRPr="00540393">
              <w:rPr>
                <w:rFonts w:cs="Arial"/>
                <w:sz w:val="18"/>
                <w:szCs w:val="18"/>
                <w:lang w:val="en-US"/>
              </w:rPr>
              <w:t xml:space="preserve"> </w:t>
            </w:r>
            <w:r>
              <w:rPr>
                <w:rFonts w:cs="Arial"/>
                <w:sz w:val="18"/>
                <w:szCs w:val="18"/>
                <w:lang w:val="en-US"/>
              </w:rPr>
              <w:t>- no reports other than via national black-billed gull survey</w:t>
            </w:r>
          </w:p>
          <w:p w14:paraId="28B6D3FD" w14:textId="77777777" w:rsidR="0084337D" w:rsidRPr="007176C4"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sidRPr="00540393">
              <w:rPr>
                <w:rFonts w:cs="Arial"/>
                <w:sz w:val="18"/>
                <w:szCs w:val="18"/>
                <w:lang w:val="en-US"/>
              </w:rPr>
              <w:t xml:space="preserve">Lower </w:t>
            </w:r>
            <w:proofErr w:type="spellStart"/>
            <w:r w:rsidRPr="00540393">
              <w:rPr>
                <w:rFonts w:cs="Arial"/>
                <w:sz w:val="18"/>
                <w:szCs w:val="18"/>
                <w:lang w:val="en-US"/>
              </w:rPr>
              <w:t>Waitaki</w:t>
            </w:r>
            <w:proofErr w:type="spellEnd"/>
            <w:r w:rsidRPr="00540393">
              <w:rPr>
                <w:rFonts w:cs="Arial"/>
                <w:sz w:val="18"/>
                <w:szCs w:val="18"/>
                <w:lang w:val="en-US"/>
              </w:rPr>
              <w:t xml:space="preserve"> </w:t>
            </w:r>
            <w:r>
              <w:rPr>
                <w:rFonts w:cs="Arial"/>
                <w:sz w:val="18"/>
                <w:szCs w:val="18"/>
                <w:lang w:val="en-US"/>
              </w:rPr>
              <w:t xml:space="preserve">via PHD student Ann-Kathryn </w:t>
            </w:r>
            <w:proofErr w:type="spellStart"/>
            <w:r>
              <w:rPr>
                <w:rFonts w:cs="Arial"/>
                <w:sz w:val="18"/>
                <w:szCs w:val="18"/>
                <w:lang w:val="en-US"/>
              </w:rPr>
              <w:t>Schelesselman</w:t>
            </w:r>
            <w:proofErr w:type="spellEnd"/>
          </w:p>
          <w:p w14:paraId="08EF498F" w14:textId="77777777" w:rsidR="0084337D" w:rsidRPr="007176C4"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sidRPr="007176C4">
              <w:rPr>
                <w:rFonts w:cs="Arial"/>
                <w:sz w:val="18"/>
                <w:szCs w:val="18"/>
                <w:lang w:val="en-US"/>
              </w:rPr>
              <w:t>Wilberforce</w:t>
            </w:r>
            <w:r>
              <w:rPr>
                <w:rFonts w:cs="Arial"/>
                <w:sz w:val="18"/>
                <w:szCs w:val="18"/>
                <w:lang w:val="en-US"/>
              </w:rPr>
              <w:t xml:space="preserve"> – no reports other than </w:t>
            </w:r>
            <w:r>
              <w:rPr>
                <w:rFonts w:cs="Arial"/>
                <w:sz w:val="18"/>
                <w:szCs w:val="18"/>
                <w:lang w:val="en-US"/>
              </w:rPr>
              <w:lastRenderedPageBreak/>
              <w:t xml:space="preserve">anecdotal by </w:t>
            </w:r>
            <w:proofErr w:type="spellStart"/>
            <w:r>
              <w:rPr>
                <w:rFonts w:cs="Arial"/>
                <w:sz w:val="18"/>
                <w:szCs w:val="18"/>
                <w:lang w:val="en-US"/>
              </w:rPr>
              <w:t>Trustpower</w:t>
            </w:r>
            <w:proofErr w:type="spellEnd"/>
          </w:p>
          <w:p w14:paraId="5EE5B2B6" w14:textId="77777777" w:rsidR="0084337D" w:rsidRPr="007176C4"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Pr>
                <w:rFonts w:cs="Arial"/>
                <w:sz w:val="18"/>
                <w:szCs w:val="18"/>
                <w:lang w:val="en-US"/>
              </w:rPr>
              <w:t xml:space="preserve">Harper – no reports other than anecdotal by </w:t>
            </w:r>
            <w:proofErr w:type="spellStart"/>
            <w:r>
              <w:rPr>
                <w:rFonts w:cs="Arial"/>
                <w:sz w:val="18"/>
                <w:szCs w:val="18"/>
                <w:lang w:val="en-US"/>
              </w:rPr>
              <w:t>Trustpower</w:t>
            </w:r>
            <w:proofErr w:type="spellEnd"/>
          </w:p>
          <w:p w14:paraId="2D05E010" w14:textId="77777777" w:rsidR="0084337D" w:rsidRPr="00021748"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proofErr w:type="spellStart"/>
            <w:r>
              <w:rPr>
                <w:rFonts w:cs="Arial"/>
                <w:sz w:val="18"/>
                <w:szCs w:val="18"/>
                <w:lang w:val="en-US"/>
              </w:rPr>
              <w:t>Ashburton</w:t>
            </w:r>
            <w:proofErr w:type="spellEnd"/>
            <w:r>
              <w:rPr>
                <w:rFonts w:cs="Arial"/>
                <w:sz w:val="18"/>
                <w:szCs w:val="18"/>
                <w:lang w:val="en-US"/>
              </w:rPr>
              <w:t xml:space="preserve"> – no fledgling successes reported</w:t>
            </w:r>
          </w:p>
          <w:p w14:paraId="55718786" w14:textId="77777777" w:rsidR="0084337D" w:rsidRPr="00021748"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proofErr w:type="spellStart"/>
            <w:r>
              <w:rPr>
                <w:rFonts w:cs="Arial"/>
                <w:sz w:val="18"/>
                <w:szCs w:val="18"/>
                <w:lang w:val="en-US"/>
              </w:rPr>
              <w:t>Orari</w:t>
            </w:r>
            <w:proofErr w:type="spellEnd"/>
            <w:r>
              <w:rPr>
                <w:rFonts w:cs="Arial"/>
                <w:sz w:val="18"/>
                <w:szCs w:val="18"/>
                <w:lang w:val="en-US"/>
              </w:rPr>
              <w:t xml:space="preserve"> – no terns nested in cleared areas</w:t>
            </w:r>
          </w:p>
          <w:p w14:paraId="7F6904FB" w14:textId="77777777" w:rsidR="0084337D" w:rsidRPr="00021748"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proofErr w:type="spellStart"/>
            <w:r>
              <w:rPr>
                <w:rFonts w:cs="Arial"/>
                <w:sz w:val="18"/>
                <w:szCs w:val="18"/>
                <w:lang w:val="en-US"/>
              </w:rPr>
              <w:t>Pareora</w:t>
            </w:r>
            <w:proofErr w:type="spellEnd"/>
            <w:r>
              <w:rPr>
                <w:rFonts w:cs="Arial"/>
                <w:sz w:val="18"/>
                <w:szCs w:val="18"/>
                <w:lang w:val="en-US"/>
              </w:rPr>
              <w:t xml:space="preserve"> – success of back billed gull colony reported, but not numbers of fledglings</w:t>
            </w:r>
          </w:p>
          <w:p w14:paraId="7AF10133" w14:textId="77777777" w:rsidR="0084337D"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Pr>
                <w:rFonts w:cs="Arial"/>
                <w:sz w:val="18"/>
                <w:szCs w:val="18"/>
                <w:lang w:val="en-US"/>
              </w:rPr>
              <w:t>No reports from LINZ operators</w:t>
            </w:r>
            <w:r w:rsidRPr="00021748">
              <w:rPr>
                <w:rFonts w:cs="Symbol"/>
                <w:sz w:val="18"/>
                <w:szCs w:val="18"/>
                <w:lang w:val="en-US"/>
              </w:rPr>
              <w:t xml:space="preserve"> </w:t>
            </w:r>
          </w:p>
          <w:p w14:paraId="17A520F7" w14:textId="40435063" w:rsidR="00746103" w:rsidRPr="0042724E" w:rsidRDefault="0042724E" w:rsidP="00B005C2">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proofErr w:type="spellStart"/>
            <w:r w:rsidRPr="0042724E">
              <w:rPr>
                <w:rFonts w:cs="Symbol"/>
                <w:sz w:val="18"/>
                <w:szCs w:val="18"/>
                <w:lang w:val="en-US"/>
              </w:rPr>
              <w:t>Waikuku</w:t>
            </w:r>
            <w:proofErr w:type="spellEnd"/>
            <w:r w:rsidRPr="0042724E">
              <w:rPr>
                <w:rFonts w:cs="Symbol"/>
                <w:sz w:val="18"/>
                <w:szCs w:val="18"/>
                <w:lang w:val="en-US"/>
              </w:rPr>
              <w:t xml:space="preserve"> Beach</w:t>
            </w:r>
            <w:r w:rsidR="0084337D" w:rsidRPr="0042724E">
              <w:rPr>
                <w:rFonts w:cs="Symbol"/>
                <w:sz w:val="18"/>
                <w:szCs w:val="18"/>
                <w:lang w:val="en-US"/>
              </w:rPr>
              <w:t xml:space="preserve"> farm </w:t>
            </w:r>
            <w:r w:rsidRPr="0042724E">
              <w:rPr>
                <w:rFonts w:cs="Symbol"/>
                <w:sz w:val="18"/>
                <w:szCs w:val="18"/>
                <w:lang w:val="en-US"/>
              </w:rPr>
              <w:t>–</w:t>
            </w:r>
            <w:r w:rsidR="0084337D" w:rsidRPr="0042724E">
              <w:rPr>
                <w:rFonts w:cs="Symbol"/>
                <w:sz w:val="18"/>
                <w:szCs w:val="18"/>
                <w:lang w:val="en-US"/>
              </w:rPr>
              <w:t xml:space="preserve"> </w:t>
            </w:r>
            <w:r w:rsidRPr="0042724E">
              <w:rPr>
                <w:rFonts w:cs="Symbol"/>
                <w:sz w:val="18"/>
                <w:szCs w:val="18"/>
                <w:lang w:val="en-US"/>
              </w:rPr>
              <w:t>pre and post breeding success</w:t>
            </w:r>
          </w:p>
          <w:p w14:paraId="55179D59" w14:textId="1E36BD59" w:rsidR="00746103" w:rsidRPr="009D7BB2" w:rsidRDefault="00746103" w:rsidP="00B005C2">
            <w:pPr>
              <w:pStyle w:val="Answer"/>
              <w:rPr>
                <w:rFonts w:asciiTheme="minorHAnsi" w:hAnsiTheme="minorHAnsi"/>
                <w:sz w:val="18"/>
                <w:szCs w:val="18"/>
              </w:rPr>
            </w:pPr>
            <w:r w:rsidRPr="009D7BB2">
              <w:rPr>
                <w:rFonts w:asciiTheme="minorHAnsi" w:hAnsiTheme="minorHAnsi"/>
                <w:sz w:val="18"/>
                <w:szCs w:val="18"/>
              </w:rPr>
              <w:t>3.</w:t>
            </w:r>
            <w:r w:rsidR="009D7BB2" w:rsidRPr="009D7BB2">
              <w:rPr>
                <w:rFonts w:asciiTheme="minorHAnsi" w:hAnsiTheme="minorHAnsi"/>
                <w:sz w:val="18"/>
                <w:szCs w:val="18"/>
              </w:rPr>
              <w:t xml:space="preserve"> We should have defined ‘approached’ more clearly because  if emails alo</w:t>
            </w:r>
            <w:r w:rsidR="00B87543">
              <w:rPr>
                <w:rFonts w:asciiTheme="minorHAnsi" w:hAnsiTheme="minorHAnsi"/>
                <w:sz w:val="18"/>
                <w:szCs w:val="18"/>
              </w:rPr>
              <w:t>ne are regarded as ‘approached’, several hundred</w:t>
            </w:r>
            <w:r w:rsidR="009D7BB2" w:rsidRPr="009D7BB2">
              <w:rPr>
                <w:rFonts w:asciiTheme="minorHAnsi" w:hAnsiTheme="minorHAnsi"/>
                <w:sz w:val="18"/>
                <w:szCs w:val="18"/>
              </w:rPr>
              <w:t xml:space="preserve"> failed to respond</w:t>
            </w:r>
            <w:r w:rsidR="00F214E1">
              <w:rPr>
                <w:rFonts w:asciiTheme="minorHAnsi" w:hAnsiTheme="minorHAnsi"/>
                <w:sz w:val="18"/>
                <w:szCs w:val="18"/>
              </w:rPr>
              <w:t xml:space="preserve">. </w:t>
            </w:r>
            <w:r w:rsidR="00B87543">
              <w:rPr>
                <w:rFonts w:asciiTheme="minorHAnsi" w:hAnsiTheme="minorHAnsi"/>
                <w:sz w:val="18"/>
                <w:szCs w:val="18"/>
              </w:rPr>
              <w:t>Possibly because they</w:t>
            </w:r>
            <w:r w:rsidR="00F214E1">
              <w:rPr>
                <w:rFonts w:asciiTheme="minorHAnsi" w:hAnsiTheme="minorHAnsi"/>
                <w:sz w:val="18"/>
                <w:szCs w:val="18"/>
              </w:rPr>
              <w:t xml:space="preserve"> have not seen black-billed gulls or black-fronted terns</w:t>
            </w:r>
            <w:r w:rsidR="00B87543">
              <w:rPr>
                <w:rFonts w:asciiTheme="minorHAnsi" w:hAnsiTheme="minorHAnsi"/>
                <w:sz w:val="18"/>
                <w:szCs w:val="18"/>
              </w:rPr>
              <w:t>.</w:t>
            </w:r>
          </w:p>
          <w:p w14:paraId="148217E0" w14:textId="766941A5" w:rsidR="00D95CB1" w:rsidRPr="00F77D8B" w:rsidRDefault="00746103" w:rsidP="00F77D8B">
            <w:pPr>
              <w:pStyle w:val="Answer"/>
              <w:rPr>
                <w:rFonts w:asciiTheme="minorHAnsi" w:hAnsiTheme="minorHAnsi"/>
                <w:sz w:val="18"/>
                <w:szCs w:val="18"/>
              </w:rPr>
            </w:pPr>
            <w:r w:rsidRPr="00F77D8B">
              <w:rPr>
                <w:rFonts w:asciiTheme="minorHAnsi" w:hAnsiTheme="minorHAnsi"/>
                <w:sz w:val="18"/>
                <w:szCs w:val="18"/>
              </w:rPr>
              <w:t>4.</w:t>
            </w:r>
            <w:r w:rsidR="009D7BB2" w:rsidRPr="00F77D8B">
              <w:rPr>
                <w:rFonts w:asciiTheme="minorHAnsi" w:hAnsiTheme="minorHAnsi"/>
                <w:sz w:val="18"/>
                <w:szCs w:val="18"/>
              </w:rPr>
              <w:t xml:space="preserve"> </w:t>
            </w:r>
            <w:r w:rsidR="003B5110" w:rsidRPr="00F77D8B">
              <w:rPr>
                <w:rFonts w:asciiTheme="minorHAnsi" w:hAnsiTheme="minorHAnsi"/>
                <w:sz w:val="18"/>
                <w:szCs w:val="18"/>
              </w:rPr>
              <w:t>Difficult</w:t>
            </w:r>
            <w:r w:rsidR="00F214E1" w:rsidRPr="00F77D8B">
              <w:rPr>
                <w:rFonts w:asciiTheme="minorHAnsi" w:hAnsiTheme="minorHAnsi"/>
                <w:sz w:val="18"/>
                <w:szCs w:val="18"/>
              </w:rPr>
              <w:t xml:space="preserve"> to define as</w:t>
            </w:r>
            <w:r w:rsidR="003B5110" w:rsidRPr="00F77D8B">
              <w:rPr>
                <w:rFonts w:asciiTheme="minorHAnsi" w:hAnsiTheme="minorHAnsi"/>
                <w:sz w:val="18"/>
                <w:szCs w:val="18"/>
              </w:rPr>
              <w:t xml:space="preserve"> this indicators was originally intended for partner operators</w:t>
            </w:r>
            <w:r w:rsidR="00B87543">
              <w:rPr>
                <w:rFonts w:asciiTheme="minorHAnsi" w:hAnsiTheme="minorHAnsi"/>
                <w:sz w:val="18"/>
                <w:szCs w:val="18"/>
              </w:rPr>
              <w:t xml:space="preserve"> in the field</w:t>
            </w:r>
            <w:r w:rsidR="003B5110" w:rsidRPr="00F77D8B">
              <w:rPr>
                <w:rFonts w:asciiTheme="minorHAnsi" w:hAnsiTheme="minorHAnsi"/>
                <w:sz w:val="18"/>
                <w:szCs w:val="18"/>
              </w:rPr>
              <w:t>. I</w:t>
            </w:r>
            <w:r w:rsidR="005E087A" w:rsidRPr="00F77D8B">
              <w:rPr>
                <w:rFonts w:asciiTheme="minorHAnsi" w:hAnsiTheme="minorHAnsi"/>
                <w:sz w:val="18"/>
                <w:szCs w:val="18"/>
              </w:rPr>
              <w:t>t’s become increasingly apparent that</w:t>
            </w:r>
            <w:r w:rsidR="00F214E1" w:rsidRPr="00F77D8B">
              <w:rPr>
                <w:rFonts w:asciiTheme="minorHAnsi" w:hAnsiTheme="minorHAnsi"/>
                <w:sz w:val="18"/>
                <w:szCs w:val="18"/>
              </w:rPr>
              <w:t xml:space="preserve"> knowledg</w:t>
            </w:r>
            <w:r w:rsidR="005E087A" w:rsidRPr="00F77D8B">
              <w:rPr>
                <w:rFonts w:asciiTheme="minorHAnsi" w:hAnsiTheme="minorHAnsi"/>
                <w:sz w:val="18"/>
                <w:szCs w:val="18"/>
              </w:rPr>
              <w:t>e of braided r</w:t>
            </w:r>
            <w:r w:rsidR="003B5110" w:rsidRPr="00F77D8B">
              <w:rPr>
                <w:rFonts w:asciiTheme="minorHAnsi" w:hAnsiTheme="minorHAnsi"/>
                <w:sz w:val="18"/>
                <w:szCs w:val="18"/>
              </w:rPr>
              <w:t>iv</w:t>
            </w:r>
            <w:r w:rsidR="005E087A" w:rsidRPr="00F77D8B">
              <w:rPr>
                <w:rFonts w:asciiTheme="minorHAnsi" w:hAnsiTheme="minorHAnsi"/>
                <w:sz w:val="18"/>
                <w:szCs w:val="18"/>
              </w:rPr>
              <w:t>er ecology</w:t>
            </w:r>
            <w:r w:rsidR="00F214E1" w:rsidRPr="00F77D8B">
              <w:rPr>
                <w:rFonts w:asciiTheme="minorHAnsi" w:hAnsiTheme="minorHAnsi"/>
                <w:sz w:val="18"/>
                <w:szCs w:val="18"/>
              </w:rPr>
              <w:t xml:space="preserve"> </w:t>
            </w:r>
            <w:r w:rsidR="00F77D8B">
              <w:rPr>
                <w:rFonts w:asciiTheme="minorHAnsi" w:hAnsiTheme="minorHAnsi"/>
                <w:sz w:val="18"/>
                <w:szCs w:val="18"/>
              </w:rPr>
              <w:t>is</w:t>
            </w:r>
            <w:r w:rsidR="005E087A" w:rsidRPr="00F77D8B">
              <w:rPr>
                <w:rFonts w:asciiTheme="minorHAnsi" w:hAnsiTheme="minorHAnsi"/>
                <w:sz w:val="18"/>
                <w:szCs w:val="18"/>
              </w:rPr>
              <w:t xml:space="preserve"> poor </w:t>
            </w:r>
            <w:r w:rsidR="003B5110" w:rsidRPr="00F77D8B">
              <w:rPr>
                <w:rFonts w:asciiTheme="minorHAnsi" w:hAnsiTheme="minorHAnsi"/>
                <w:sz w:val="18"/>
                <w:szCs w:val="18"/>
              </w:rPr>
              <w:t xml:space="preserve">in scope </w:t>
            </w:r>
            <w:r w:rsidR="00F77D8B">
              <w:rPr>
                <w:rFonts w:asciiTheme="minorHAnsi" w:hAnsiTheme="minorHAnsi"/>
                <w:sz w:val="18"/>
                <w:szCs w:val="18"/>
              </w:rPr>
              <w:t xml:space="preserve">and </w:t>
            </w:r>
            <w:r w:rsidR="003B5110" w:rsidRPr="00F77D8B">
              <w:rPr>
                <w:rFonts w:asciiTheme="minorHAnsi" w:hAnsiTheme="minorHAnsi"/>
                <w:sz w:val="18"/>
                <w:szCs w:val="18"/>
              </w:rPr>
              <w:t xml:space="preserve">scale. </w:t>
            </w:r>
            <w:r w:rsidR="005E087A" w:rsidRPr="00F77D8B">
              <w:rPr>
                <w:rFonts w:asciiTheme="minorHAnsi" w:hAnsiTheme="minorHAnsi"/>
                <w:sz w:val="18"/>
                <w:szCs w:val="18"/>
              </w:rPr>
              <w:t>Th</w:t>
            </w:r>
            <w:r w:rsidR="003B5110" w:rsidRPr="00F77D8B">
              <w:rPr>
                <w:rFonts w:asciiTheme="minorHAnsi" w:hAnsiTheme="minorHAnsi"/>
                <w:sz w:val="18"/>
                <w:szCs w:val="18"/>
              </w:rPr>
              <w:t>e call for more information</w:t>
            </w:r>
            <w:r w:rsidR="005F7FC4" w:rsidRPr="00F77D8B">
              <w:rPr>
                <w:rFonts w:asciiTheme="minorHAnsi" w:hAnsiTheme="minorHAnsi"/>
                <w:sz w:val="18"/>
                <w:szCs w:val="18"/>
              </w:rPr>
              <w:t xml:space="preserve"> </w:t>
            </w:r>
            <w:r w:rsidR="00F77D8B">
              <w:rPr>
                <w:rFonts w:asciiTheme="minorHAnsi" w:hAnsiTheme="minorHAnsi"/>
                <w:sz w:val="18"/>
                <w:szCs w:val="18"/>
              </w:rPr>
              <w:t xml:space="preserve">about </w:t>
            </w:r>
            <w:r w:rsidR="005F7FC4" w:rsidRPr="00F77D8B">
              <w:rPr>
                <w:rFonts w:asciiTheme="minorHAnsi" w:hAnsiTheme="minorHAnsi"/>
                <w:sz w:val="18"/>
                <w:szCs w:val="18"/>
              </w:rPr>
              <w:t>about the problems</w:t>
            </w:r>
            <w:r w:rsidR="003B5110" w:rsidRPr="00F77D8B">
              <w:rPr>
                <w:rFonts w:asciiTheme="minorHAnsi" w:hAnsiTheme="minorHAnsi"/>
                <w:sz w:val="18"/>
                <w:szCs w:val="18"/>
              </w:rPr>
              <w:t xml:space="preserve">, more </w:t>
            </w:r>
            <w:r w:rsidR="005E087A" w:rsidRPr="00F77D8B">
              <w:rPr>
                <w:rFonts w:asciiTheme="minorHAnsi" w:hAnsiTheme="minorHAnsi"/>
                <w:sz w:val="18"/>
                <w:szCs w:val="18"/>
              </w:rPr>
              <w:t>signs</w:t>
            </w:r>
            <w:r w:rsidR="003B5110" w:rsidRPr="00F77D8B">
              <w:rPr>
                <w:rFonts w:asciiTheme="minorHAnsi" w:hAnsiTheme="minorHAnsi"/>
                <w:sz w:val="18"/>
                <w:szCs w:val="18"/>
              </w:rPr>
              <w:t>,</w:t>
            </w:r>
            <w:r w:rsidR="005E087A" w:rsidRPr="00F77D8B">
              <w:rPr>
                <w:rFonts w:asciiTheme="minorHAnsi" w:hAnsiTheme="minorHAnsi"/>
                <w:sz w:val="18"/>
                <w:szCs w:val="18"/>
              </w:rPr>
              <w:t xml:space="preserve"> plus the speed and scope of #TheFlockNZ project being </w:t>
            </w:r>
            <w:r w:rsidR="003B5110" w:rsidRPr="00F77D8B">
              <w:rPr>
                <w:rFonts w:asciiTheme="minorHAnsi" w:hAnsiTheme="minorHAnsi"/>
                <w:sz w:val="18"/>
                <w:szCs w:val="18"/>
              </w:rPr>
              <w:t>expanded is</w:t>
            </w:r>
            <w:r w:rsidR="00F77D8B">
              <w:rPr>
                <w:rFonts w:asciiTheme="minorHAnsi" w:hAnsiTheme="minorHAnsi"/>
                <w:sz w:val="18"/>
                <w:szCs w:val="18"/>
              </w:rPr>
              <w:t xml:space="preserve"> an indicator of </w:t>
            </w:r>
            <w:r w:rsidR="005E087A" w:rsidRPr="00F77D8B">
              <w:rPr>
                <w:rFonts w:asciiTheme="minorHAnsi" w:hAnsiTheme="minorHAnsi"/>
                <w:sz w:val="18"/>
                <w:szCs w:val="18"/>
              </w:rPr>
              <w:t xml:space="preserve">strong </w:t>
            </w:r>
            <w:r w:rsidR="003B5110" w:rsidRPr="00F77D8B">
              <w:rPr>
                <w:rFonts w:asciiTheme="minorHAnsi" w:hAnsiTheme="minorHAnsi"/>
                <w:sz w:val="18"/>
                <w:szCs w:val="18"/>
              </w:rPr>
              <w:t>desire for knowledge in th</w:t>
            </w:r>
            <w:r w:rsidR="00F77D8B">
              <w:rPr>
                <w:rFonts w:asciiTheme="minorHAnsi" w:hAnsiTheme="minorHAnsi"/>
                <w:sz w:val="18"/>
                <w:szCs w:val="18"/>
              </w:rPr>
              <w:t>i</w:t>
            </w:r>
            <w:r w:rsidR="003B5110" w:rsidRPr="00F77D8B">
              <w:rPr>
                <w:rFonts w:asciiTheme="minorHAnsi" w:hAnsiTheme="minorHAnsi"/>
                <w:sz w:val="18"/>
                <w:szCs w:val="18"/>
              </w:rPr>
              <w:t>s conservation sector</w:t>
            </w:r>
            <w:r w:rsidR="005E087A" w:rsidRPr="00F77D8B">
              <w:rPr>
                <w:rFonts w:asciiTheme="minorHAnsi" w:hAnsiTheme="minorHAnsi"/>
                <w:sz w:val="18"/>
                <w:szCs w:val="18"/>
              </w:rPr>
              <w:t xml:space="preserve">. </w:t>
            </w:r>
            <w:r w:rsidR="00F4797D" w:rsidRPr="00F77D8B">
              <w:rPr>
                <w:rFonts w:asciiTheme="minorHAnsi" w:hAnsiTheme="minorHAnsi"/>
                <w:sz w:val="18"/>
                <w:szCs w:val="18"/>
              </w:rPr>
              <w:t>While we</w:t>
            </w:r>
            <w:r w:rsidR="005E087A" w:rsidRPr="00F77D8B">
              <w:rPr>
                <w:rFonts w:asciiTheme="minorHAnsi" w:hAnsiTheme="minorHAnsi"/>
                <w:sz w:val="18"/>
                <w:szCs w:val="18"/>
              </w:rPr>
              <w:t xml:space="preserve"> have no way to determine</w:t>
            </w:r>
            <w:r w:rsidR="003B5110" w:rsidRPr="00F77D8B">
              <w:rPr>
                <w:rFonts w:asciiTheme="minorHAnsi" w:hAnsiTheme="minorHAnsi"/>
                <w:sz w:val="18"/>
                <w:szCs w:val="18"/>
              </w:rPr>
              <w:t>, for example,</w:t>
            </w:r>
            <w:r w:rsidR="005E087A" w:rsidRPr="00F77D8B">
              <w:rPr>
                <w:rFonts w:asciiTheme="minorHAnsi" w:hAnsiTheme="minorHAnsi"/>
                <w:sz w:val="18"/>
                <w:szCs w:val="18"/>
              </w:rPr>
              <w:t xml:space="preserve"> how many times the teaching resources have been downloaded and used in cla</w:t>
            </w:r>
            <w:r w:rsidR="00F4797D" w:rsidRPr="00F77D8B">
              <w:rPr>
                <w:rFonts w:asciiTheme="minorHAnsi" w:hAnsiTheme="minorHAnsi"/>
                <w:sz w:val="18"/>
                <w:szCs w:val="18"/>
              </w:rPr>
              <w:t xml:space="preserve">ssrooms, Selwyn District Libraries ran a children’s holiday programme using our resources, across 4 libraries. Total number attended: </w:t>
            </w:r>
            <w:r w:rsidR="00F77D8B" w:rsidRPr="00F77D8B">
              <w:rPr>
                <w:rFonts w:asciiTheme="minorHAnsi" w:hAnsiTheme="minorHAnsi"/>
                <w:sz w:val="18"/>
                <w:szCs w:val="18"/>
              </w:rPr>
              <w:t>71, Total volunteer hours to organise and run: 70 by library staff and around BRaid volunteers</w:t>
            </w:r>
            <w:r w:rsidR="00F77D8B">
              <w:rPr>
                <w:rFonts w:asciiTheme="minorHAnsi" w:hAnsiTheme="minorHAnsi"/>
                <w:sz w:val="18"/>
                <w:szCs w:val="18"/>
              </w:rPr>
              <w:t>.</w:t>
            </w:r>
          </w:p>
          <w:p w14:paraId="57C4093B" w14:textId="3BE79081" w:rsidR="00F77D8B" w:rsidRPr="00F77D8B" w:rsidRDefault="00B87543" w:rsidP="00F77D8B">
            <w:pPr>
              <w:pStyle w:val="Answer"/>
              <w:rPr>
                <w:rFonts w:asciiTheme="minorHAnsi" w:hAnsiTheme="minorHAnsi"/>
                <w:sz w:val="18"/>
                <w:szCs w:val="18"/>
              </w:rPr>
            </w:pPr>
            <w:r>
              <w:rPr>
                <w:rFonts w:asciiTheme="minorHAnsi" w:hAnsiTheme="minorHAnsi"/>
                <w:sz w:val="18"/>
                <w:szCs w:val="18"/>
              </w:rPr>
              <w:t>On the ground, it</w:t>
            </w:r>
            <w:bookmarkStart w:id="1" w:name="_GoBack"/>
            <w:bookmarkEnd w:id="1"/>
            <w:r w:rsidR="00F77D8B" w:rsidRPr="00F77D8B">
              <w:rPr>
                <w:rFonts w:asciiTheme="minorHAnsi" w:hAnsiTheme="minorHAnsi"/>
                <w:sz w:val="18"/>
                <w:szCs w:val="18"/>
              </w:rPr>
              <w:t xml:space="preserve"> took only about </w:t>
            </w:r>
            <w:r w:rsidR="00F77D8B">
              <w:rPr>
                <w:rFonts w:asciiTheme="minorHAnsi" w:hAnsiTheme="minorHAnsi"/>
                <w:sz w:val="18"/>
                <w:szCs w:val="18"/>
              </w:rPr>
              <w:t>4</w:t>
            </w:r>
            <w:r w:rsidR="00F77D8B" w:rsidRPr="00F77D8B">
              <w:rPr>
                <w:rFonts w:asciiTheme="minorHAnsi" w:hAnsiTheme="minorHAnsi"/>
                <w:sz w:val="18"/>
                <w:szCs w:val="18"/>
              </w:rPr>
              <w:t xml:space="preserve">5 volunteer hours to implement a management </w:t>
            </w:r>
            <w:r w:rsidR="00F77D8B" w:rsidRPr="00F77D8B">
              <w:rPr>
                <w:rFonts w:asciiTheme="minorHAnsi" w:hAnsiTheme="minorHAnsi"/>
                <w:sz w:val="18"/>
                <w:szCs w:val="18"/>
              </w:rPr>
              <w:lastRenderedPageBreak/>
              <w:t>plan to protect 800 black-billed gulls (400 chicks fledged) on Waikuku Beach Farm</w:t>
            </w:r>
            <w:r w:rsidR="00F77D8B">
              <w:rPr>
                <w:rFonts w:asciiTheme="minorHAnsi" w:hAnsiTheme="minorHAnsi"/>
                <w:sz w:val="18"/>
                <w:szCs w:val="18"/>
              </w:rPr>
              <w:t>.</w:t>
            </w:r>
          </w:p>
        </w:tc>
      </w:tr>
      <w:tr w:rsidR="004C3B4B" w:rsidRPr="0005207B" w14:paraId="34095934" w14:textId="77777777" w:rsidTr="00EF1F32">
        <w:trPr>
          <w:trHeight w:val="464"/>
        </w:trPr>
        <w:tc>
          <w:tcPr>
            <w:tcW w:w="3638" w:type="dxa"/>
            <w:tcBorders>
              <w:left w:val="single" w:sz="4" w:space="0" w:color="auto"/>
              <w:bottom w:val="single" w:sz="4" w:space="0" w:color="auto"/>
              <w:right w:val="single" w:sz="4" w:space="0" w:color="auto"/>
            </w:tcBorders>
            <w:shd w:val="clear" w:color="auto" w:fill="auto"/>
          </w:tcPr>
          <w:p w14:paraId="6B1505B3" w14:textId="2D62999A" w:rsidR="004C3B4B" w:rsidRPr="004C3B4B" w:rsidRDefault="004C3B4B" w:rsidP="00E4091F">
            <w:pPr>
              <w:pStyle w:val="Supporttext"/>
              <w:spacing w:after="60"/>
              <w:rPr>
                <w:rFonts w:asciiTheme="minorHAnsi" w:hAnsiTheme="minorHAnsi" w:cs="Calibri"/>
                <w:i w:val="0"/>
                <w:color w:val="auto"/>
                <w:szCs w:val="18"/>
              </w:rPr>
            </w:pPr>
            <w:r w:rsidRPr="004C3B4B">
              <w:rPr>
                <w:rFonts w:asciiTheme="minorHAnsi" w:hAnsiTheme="minorHAnsi" w:cs="Calibri"/>
                <w:i w:val="0"/>
                <w:color w:val="auto"/>
                <w:szCs w:val="18"/>
              </w:rPr>
              <w:lastRenderedPageBreak/>
              <w:t>3.Empower tour operators and allies to assist with braided river bird education/promotion, monitoring and management.</w:t>
            </w:r>
          </w:p>
          <w:p w14:paraId="6D85889D" w14:textId="77777777" w:rsidR="004C3B4B" w:rsidRPr="004C3B4B" w:rsidRDefault="004C3B4B" w:rsidP="00903318">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20888D74"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Production and delivery of two ‘field tolerant’ information packs on:</w:t>
            </w:r>
          </w:p>
          <w:p w14:paraId="31A7647F"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1) uniqueness of braided rivers  and birds, and </w:t>
            </w:r>
          </w:p>
          <w:p w14:paraId="36D6D769" w14:textId="7DC72F4E"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2) monitoring activities, ranging from just locating and monitoring presence/absence, to trapping, habitat enhancement (weed removal and island creation) and level of breeding success.</w:t>
            </w:r>
          </w:p>
        </w:tc>
        <w:tc>
          <w:tcPr>
            <w:tcW w:w="3638" w:type="dxa"/>
            <w:tcBorders>
              <w:left w:val="single" w:sz="4" w:space="0" w:color="auto"/>
              <w:bottom w:val="single" w:sz="4" w:space="0" w:color="auto"/>
              <w:right w:val="single" w:sz="4" w:space="0" w:color="auto"/>
            </w:tcBorders>
            <w:shd w:val="clear" w:color="auto" w:fill="auto"/>
          </w:tcPr>
          <w:p w14:paraId="6B12B208" w14:textId="5D6EB500" w:rsidR="004C3B4B" w:rsidRPr="00460021" w:rsidRDefault="004C3B4B" w:rsidP="00903318">
            <w:pPr>
              <w:pStyle w:val="Answer"/>
              <w:rPr>
                <w:rFonts w:asciiTheme="minorHAnsi" w:hAnsiTheme="minorHAnsi"/>
                <w:sz w:val="18"/>
                <w:szCs w:val="18"/>
              </w:rPr>
            </w:pPr>
            <w:r w:rsidRPr="00460021">
              <w:rPr>
                <w:rFonts w:asciiTheme="minorHAnsi" w:hAnsiTheme="minorHAnsi"/>
                <w:sz w:val="18"/>
                <w:szCs w:val="18"/>
              </w:rPr>
              <w:t>The number of field packs tailored to individual operators/river environments and bird species.</w:t>
            </w:r>
          </w:p>
        </w:tc>
        <w:tc>
          <w:tcPr>
            <w:tcW w:w="3638" w:type="dxa"/>
            <w:tcBorders>
              <w:left w:val="single" w:sz="4" w:space="0" w:color="auto"/>
              <w:bottom w:val="single" w:sz="4" w:space="0" w:color="auto"/>
              <w:right w:val="single" w:sz="4" w:space="0" w:color="auto"/>
            </w:tcBorders>
            <w:shd w:val="clear" w:color="auto" w:fill="auto"/>
          </w:tcPr>
          <w:p w14:paraId="63027219" w14:textId="42BD4D75" w:rsidR="00AB4487" w:rsidRDefault="00746103" w:rsidP="002F563A">
            <w:pPr>
              <w:pStyle w:val="Answer"/>
              <w:numPr>
                <w:ilvl w:val="0"/>
                <w:numId w:val="28"/>
              </w:numPr>
              <w:spacing w:before="0" w:after="0"/>
              <w:ind w:left="411"/>
              <w:rPr>
                <w:rFonts w:asciiTheme="minorHAnsi" w:hAnsiTheme="minorHAnsi"/>
                <w:sz w:val="18"/>
                <w:szCs w:val="18"/>
              </w:rPr>
            </w:pPr>
            <w:r>
              <w:rPr>
                <w:rFonts w:asciiTheme="minorHAnsi" w:hAnsiTheme="minorHAnsi"/>
                <w:sz w:val="18"/>
                <w:szCs w:val="18"/>
              </w:rPr>
              <w:t xml:space="preserve">Amuri Jet </w:t>
            </w:r>
            <w:r w:rsidR="00E617E4">
              <w:rPr>
                <w:rFonts w:asciiTheme="minorHAnsi" w:hAnsiTheme="minorHAnsi"/>
                <w:sz w:val="18"/>
                <w:szCs w:val="18"/>
              </w:rPr>
              <w:t>(</w:t>
            </w:r>
            <w:r>
              <w:rPr>
                <w:rFonts w:asciiTheme="minorHAnsi" w:hAnsiTheme="minorHAnsi"/>
                <w:sz w:val="18"/>
                <w:szCs w:val="18"/>
              </w:rPr>
              <w:t>Hanmer Springs</w:t>
            </w:r>
            <w:r w:rsidR="00E617E4">
              <w:rPr>
                <w:rFonts w:asciiTheme="minorHAnsi" w:hAnsiTheme="minorHAnsi"/>
                <w:sz w:val="18"/>
                <w:szCs w:val="18"/>
              </w:rPr>
              <w:t>)</w:t>
            </w:r>
          </w:p>
          <w:p w14:paraId="3A592FD3" w14:textId="5541D85E" w:rsidR="00746103" w:rsidRDefault="00746103" w:rsidP="002F563A">
            <w:pPr>
              <w:pStyle w:val="Answer"/>
              <w:numPr>
                <w:ilvl w:val="0"/>
                <w:numId w:val="28"/>
              </w:numPr>
              <w:spacing w:before="0" w:after="0"/>
              <w:ind w:left="411"/>
              <w:rPr>
                <w:rFonts w:asciiTheme="minorHAnsi" w:hAnsiTheme="minorHAnsi"/>
                <w:sz w:val="18"/>
                <w:szCs w:val="18"/>
              </w:rPr>
            </w:pPr>
            <w:r>
              <w:rPr>
                <w:rFonts w:asciiTheme="minorHAnsi" w:hAnsiTheme="minorHAnsi"/>
                <w:sz w:val="18"/>
                <w:szCs w:val="18"/>
              </w:rPr>
              <w:t>Kiwi Rail (Trans Alpine)</w:t>
            </w:r>
            <w:r w:rsidR="00E617E4">
              <w:rPr>
                <w:rFonts w:asciiTheme="minorHAnsi" w:hAnsiTheme="minorHAnsi"/>
                <w:sz w:val="18"/>
                <w:szCs w:val="18"/>
              </w:rPr>
              <w:t xml:space="preserve"> not field packs, but pre-recorded commentary for passengers</w:t>
            </w:r>
          </w:p>
          <w:p w14:paraId="36B1CD6C" w14:textId="77777777" w:rsidR="00746103" w:rsidRDefault="00E617E4" w:rsidP="005430EC">
            <w:pPr>
              <w:pStyle w:val="Answer"/>
              <w:numPr>
                <w:ilvl w:val="0"/>
                <w:numId w:val="28"/>
              </w:numPr>
              <w:spacing w:before="0" w:after="0"/>
              <w:ind w:left="411"/>
              <w:rPr>
                <w:rFonts w:asciiTheme="minorHAnsi" w:hAnsiTheme="minorHAnsi"/>
                <w:sz w:val="18"/>
                <w:szCs w:val="18"/>
              </w:rPr>
            </w:pPr>
            <w:r>
              <w:rPr>
                <w:rFonts w:asciiTheme="minorHAnsi" w:hAnsiTheme="minorHAnsi"/>
                <w:sz w:val="18"/>
                <w:szCs w:val="18"/>
              </w:rPr>
              <w:t>Trustpower (</w:t>
            </w:r>
            <w:r w:rsidR="002F563A">
              <w:rPr>
                <w:rFonts w:asciiTheme="minorHAnsi" w:hAnsiTheme="minorHAnsi"/>
                <w:sz w:val="18"/>
                <w:szCs w:val="18"/>
              </w:rPr>
              <w:t xml:space="preserve">bird ID </w:t>
            </w:r>
            <w:r>
              <w:rPr>
                <w:rFonts w:asciiTheme="minorHAnsi" w:hAnsiTheme="minorHAnsi"/>
                <w:sz w:val="18"/>
                <w:szCs w:val="18"/>
              </w:rPr>
              <w:t>magnets, for example, are kep</w:t>
            </w:r>
            <w:r w:rsidR="002F563A">
              <w:rPr>
                <w:rFonts w:asciiTheme="minorHAnsi" w:hAnsiTheme="minorHAnsi"/>
                <w:sz w:val="18"/>
                <w:szCs w:val="18"/>
              </w:rPr>
              <w:t>t</w:t>
            </w:r>
            <w:r>
              <w:rPr>
                <w:rFonts w:asciiTheme="minorHAnsi" w:hAnsiTheme="minorHAnsi"/>
                <w:sz w:val="18"/>
                <w:szCs w:val="18"/>
              </w:rPr>
              <w:t xml:space="preserve"> on dashboards of large dozers)</w:t>
            </w:r>
          </w:p>
          <w:p w14:paraId="4744C368" w14:textId="5E226FDD" w:rsidR="004776AB" w:rsidRPr="005430EC" w:rsidRDefault="004776AB" w:rsidP="005430EC">
            <w:pPr>
              <w:pStyle w:val="Answer"/>
              <w:numPr>
                <w:ilvl w:val="0"/>
                <w:numId w:val="28"/>
              </w:numPr>
              <w:spacing w:before="0" w:after="0"/>
              <w:ind w:left="411"/>
              <w:rPr>
                <w:rFonts w:asciiTheme="minorHAnsi" w:hAnsiTheme="minorHAnsi"/>
                <w:sz w:val="18"/>
                <w:szCs w:val="18"/>
              </w:rPr>
            </w:pPr>
            <w:r>
              <w:rPr>
                <w:rFonts w:asciiTheme="minorHAnsi" w:hAnsiTheme="minorHAnsi"/>
                <w:sz w:val="18"/>
                <w:szCs w:val="18"/>
              </w:rPr>
              <w:t>Kaikoura operators droppd away post-quakes. I intend to visit local operators in June, to see what if any inroads we can make.</w:t>
            </w:r>
          </w:p>
        </w:tc>
      </w:tr>
      <w:tr w:rsidR="004C3B4B" w:rsidRPr="0005207B" w14:paraId="6AD423F2" w14:textId="77777777" w:rsidTr="00EF1F32">
        <w:trPr>
          <w:trHeight w:val="464"/>
        </w:trPr>
        <w:tc>
          <w:tcPr>
            <w:tcW w:w="3638" w:type="dxa"/>
            <w:tcBorders>
              <w:left w:val="single" w:sz="4" w:space="0" w:color="auto"/>
              <w:right w:val="single" w:sz="4" w:space="0" w:color="auto"/>
            </w:tcBorders>
            <w:shd w:val="clear" w:color="auto" w:fill="auto"/>
          </w:tcPr>
          <w:p w14:paraId="2A17F79A" w14:textId="5DD82223"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4. Implementation of monitoring/management protocols</w:t>
            </w:r>
          </w:p>
        </w:tc>
        <w:tc>
          <w:tcPr>
            <w:tcW w:w="3638" w:type="dxa"/>
            <w:tcBorders>
              <w:left w:val="single" w:sz="4" w:space="0" w:color="auto"/>
              <w:right w:val="single" w:sz="4" w:space="0" w:color="auto"/>
            </w:tcBorders>
            <w:shd w:val="clear" w:color="auto" w:fill="auto"/>
          </w:tcPr>
          <w:p w14:paraId="7CC5974E"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Number of operators undertaking monitoring and management (measure as to degree of monitoring (once, twice etc /season) and number of management activities (trapping nights, predators caught etc) ‘Clients’ implementing monitoring/management protocols.</w:t>
            </w:r>
          </w:p>
          <w:p w14:paraId="748286FD" w14:textId="434A7FD9"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Summary report on outcomes of Years 1 &amp; 2.</w:t>
            </w:r>
          </w:p>
        </w:tc>
        <w:tc>
          <w:tcPr>
            <w:tcW w:w="3638" w:type="dxa"/>
            <w:tcBorders>
              <w:left w:val="single" w:sz="4" w:space="0" w:color="auto"/>
              <w:right w:val="single" w:sz="4" w:space="0" w:color="auto"/>
            </w:tcBorders>
            <w:shd w:val="clear" w:color="auto" w:fill="auto"/>
          </w:tcPr>
          <w:p w14:paraId="1C17930F"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Level of pack use, measured by number of:</w:t>
            </w:r>
          </w:p>
          <w:p w14:paraId="4F715727"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1. Operators receiving publicity material and feedback </w:t>
            </w:r>
          </w:p>
          <w:p w14:paraId="4A294F8E"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2. Monitoring using agreed protocols</w:t>
            </w:r>
          </w:p>
          <w:p w14:paraId="2DDDD301"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3. Trapping (locations and trap nights)</w:t>
            </w:r>
          </w:p>
          <w:p w14:paraId="31F48DBA"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4. Clearing weeds (where applicable)</w:t>
            </w:r>
          </w:p>
          <w:p w14:paraId="0DEDF389"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5. Creating islands (where applicable)</w:t>
            </w:r>
          </w:p>
          <w:p w14:paraId="4E819304" w14:textId="7CA495E0"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6. Educating members of the public about braided river birds through their normal tour operations</w:t>
            </w:r>
          </w:p>
        </w:tc>
        <w:tc>
          <w:tcPr>
            <w:tcW w:w="3638" w:type="dxa"/>
            <w:tcBorders>
              <w:left w:val="single" w:sz="4" w:space="0" w:color="auto"/>
              <w:right w:val="single" w:sz="4" w:space="0" w:color="auto"/>
            </w:tcBorders>
            <w:shd w:val="clear" w:color="auto" w:fill="auto"/>
          </w:tcPr>
          <w:p w14:paraId="6F2F0C11" w14:textId="5E5DA510" w:rsidR="004C3B4B" w:rsidRPr="007F3839" w:rsidRDefault="00C2735F" w:rsidP="00E14F8F">
            <w:pPr>
              <w:pStyle w:val="Answer"/>
              <w:rPr>
                <w:rFonts w:asciiTheme="minorHAnsi" w:hAnsiTheme="minorHAnsi"/>
                <w:sz w:val="18"/>
                <w:szCs w:val="18"/>
              </w:rPr>
            </w:pPr>
            <w:r w:rsidRPr="007F3839">
              <w:rPr>
                <w:rFonts w:asciiTheme="minorHAnsi" w:hAnsiTheme="minorHAnsi"/>
                <w:sz w:val="18"/>
                <w:szCs w:val="18"/>
              </w:rPr>
              <w:t xml:space="preserve">1. </w:t>
            </w:r>
            <w:r w:rsidR="0023563F" w:rsidRPr="007F3839">
              <w:rPr>
                <w:rFonts w:asciiTheme="minorHAnsi" w:hAnsiTheme="minorHAnsi"/>
                <w:sz w:val="18"/>
                <w:szCs w:val="18"/>
              </w:rPr>
              <w:t xml:space="preserve">11 primary outlets (see </w:t>
            </w:r>
            <w:r w:rsidR="005430EC">
              <w:rPr>
                <w:rFonts w:asciiTheme="minorHAnsi" w:hAnsiTheme="minorHAnsi"/>
                <w:sz w:val="18"/>
                <w:szCs w:val="18"/>
              </w:rPr>
              <w:t>previous report</w:t>
            </w:r>
            <w:r w:rsidR="0023563F" w:rsidRPr="007F3839">
              <w:rPr>
                <w:rFonts w:asciiTheme="minorHAnsi" w:hAnsiTheme="minorHAnsi"/>
                <w:sz w:val="18"/>
                <w:szCs w:val="18"/>
              </w:rPr>
              <w:t>.)</w:t>
            </w:r>
          </w:p>
          <w:p w14:paraId="3CF9D262" w14:textId="38BBF923" w:rsidR="00C2735F" w:rsidRPr="007F3839" w:rsidRDefault="00C2735F" w:rsidP="00E14F8F">
            <w:pPr>
              <w:pStyle w:val="Answer"/>
              <w:rPr>
                <w:rFonts w:asciiTheme="minorHAnsi" w:hAnsiTheme="minorHAnsi"/>
                <w:sz w:val="18"/>
                <w:szCs w:val="18"/>
              </w:rPr>
            </w:pPr>
            <w:r w:rsidRPr="007F3839">
              <w:rPr>
                <w:rFonts w:asciiTheme="minorHAnsi" w:hAnsiTheme="minorHAnsi"/>
                <w:sz w:val="18"/>
                <w:szCs w:val="18"/>
              </w:rPr>
              <w:t xml:space="preserve">2. </w:t>
            </w:r>
            <w:r w:rsidR="007F3839" w:rsidRPr="007F3839">
              <w:rPr>
                <w:rFonts w:asciiTheme="minorHAnsi" w:hAnsiTheme="minorHAnsi"/>
                <w:sz w:val="18"/>
                <w:szCs w:val="18"/>
              </w:rPr>
              <w:t>Bird monitoring completed on the Waiau River Shark tooth colony and Waikuku Beach Farm</w:t>
            </w:r>
          </w:p>
          <w:p w14:paraId="4052E6B0" w14:textId="17297567" w:rsidR="000C7958" w:rsidRPr="00647196" w:rsidRDefault="000C7958" w:rsidP="00E14F8F">
            <w:pPr>
              <w:pStyle w:val="Answer"/>
              <w:rPr>
                <w:rFonts w:asciiTheme="minorHAnsi" w:hAnsiTheme="minorHAnsi"/>
                <w:sz w:val="18"/>
                <w:szCs w:val="18"/>
              </w:rPr>
            </w:pPr>
            <w:r w:rsidRPr="007F3839">
              <w:rPr>
                <w:rFonts w:asciiTheme="minorHAnsi" w:hAnsiTheme="minorHAnsi"/>
                <w:sz w:val="18"/>
                <w:szCs w:val="18"/>
              </w:rPr>
              <w:t>2. Health and Safety plan now developed and refined</w:t>
            </w:r>
            <w:r w:rsidRPr="000C7958">
              <w:rPr>
                <w:rFonts w:asciiTheme="minorHAnsi" w:hAnsiTheme="minorHAnsi"/>
                <w:sz w:val="18"/>
                <w:szCs w:val="18"/>
              </w:rPr>
              <w:t xml:space="preserve"> specifically for working on and around braided rivers in a number of capacities (trapping, monitoring, bird counts etc).</w:t>
            </w:r>
          </w:p>
          <w:p w14:paraId="0A8A31DF" w14:textId="6A2A6400" w:rsidR="00C2735F" w:rsidRPr="00647196" w:rsidRDefault="00C2735F" w:rsidP="00E14F8F">
            <w:pPr>
              <w:pStyle w:val="Answer"/>
              <w:rPr>
                <w:rFonts w:asciiTheme="minorHAnsi" w:hAnsiTheme="minorHAnsi"/>
                <w:sz w:val="18"/>
                <w:szCs w:val="18"/>
              </w:rPr>
            </w:pPr>
            <w:r w:rsidRPr="00647196">
              <w:rPr>
                <w:rFonts w:asciiTheme="minorHAnsi" w:hAnsiTheme="minorHAnsi"/>
                <w:sz w:val="18"/>
                <w:szCs w:val="18"/>
              </w:rPr>
              <w:t>3. Wilberforce River</w:t>
            </w:r>
            <w:r w:rsidR="009458DC">
              <w:rPr>
                <w:rFonts w:asciiTheme="minorHAnsi" w:hAnsiTheme="minorHAnsi"/>
                <w:sz w:val="18"/>
                <w:szCs w:val="18"/>
              </w:rPr>
              <w:t>, Harper River, Lake Coleridge, Waiau River</w:t>
            </w:r>
            <w:r w:rsidR="00952B13">
              <w:rPr>
                <w:rFonts w:asciiTheme="minorHAnsi" w:hAnsiTheme="minorHAnsi"/>
                <w:sz w:val="18"/>
                <w:szCs w:val="18"/>
              </w:rPr>
              <w:t>, farm near SH1 Bridge over Ashley-Rakahuri</w:t>
            </w:r>
            <w:r w:rsidR="004776AB">
              <w:rPr>
                <w:rFonts w:asciiTheme="minorHAnsi" w:hAnsiTheme="minorHAnsi"/>
                <w:sz w:val="18"/>
                <w:szCs w:val="18"/>
              </w:rPr>
              <w:t xml:space="preserve">. </w:t>
            </w:r>
          </w:p>
          <w:p w14:paraId="3E089275" w14:textId="6DFC59BE" w:rsidR="00B005C2" w:rsidRDefault="00C2735F" w:rsidP="00E14F8F">
            <w:pPr>
              <w:pStyle w:val="Answer"/>
              <w:rPr>
                <w:rFonts w:asciiTheme="minorHAnsi" w:hAnsiTheme="minorHAnsi"/>
                <w:sz w:val="18"/>
                <w:szCs w:val="18"/>
              </w:rPr>
            </w:pPr>
            <w:r w:rsidRPr="00647196">
              <w:rPr>
                <w:rFonts w:asciiTheme="minorHAnsi" w:hAnsiTheme="minorHAnsi"/>
                <w:sz w:val="18"/>
                <w:szCs w:val="18"/>
              </w:rPr>
              <w:t xml:space="preserve">4. </w:t>
            </w:r>
            <w:r w:rsidR="009458DC">
              <w:rPr>
                <w:rFonts w:asciiTheme="minorHAnsi" w:hAnsiTheme="minorHAnsi"/>
                <w:sz w:val="18"/>
                <w:szCs w:val="18"/>
              </w:rPr>
              <w:t>W</w:t>
            </w:r>
            <w:r w:rsidRPr="00647196">
              <w:rPr>
                <w:rFonts w:asciiTheme="minorHAnsi" w:hAnsiTheme="minorHAnsi"/>
                <w:sz w:val="18"/>
                <w:szCs w:val="18"/>
              </w:rPr>
              <w:t>illow clearing on the Harper River delta</w:t>
            </w:r>
            <w:r w:rsidR="00681F21" w:rsidRPr="00647196">
              <w:rPr>
                <w:rFonts w:asciiTheme="minorHAnsi" w:hAnsiTheme="minorHAnsi"/>
                <w:sz w:val="18"/>
                <w:szCs w:val="18"/>
              </w:rPr>
              <w:t xml:space="preserve"> </w:t>
            </w:r>
            <w:r w:rsidR="00B005C2">
              <w:rPr>
                <w:rFonts w:asciiTheme="minorHAnsi" w:hAnsiTheme="minorHAnsi"/>
                <w:sz w:val="18"/>
                <w:szCs w:val="18"/>
              </w:rPr>
              <w:t xml:space="preserve">partially completed with more work to be undertaken; </w:t>
            </w:r>
          </w:p>
          <w:p w14:paraId="050BBA13" w14:textId="069D3816" w:rsidR="00B005C2" w:rsidRDefault="00B005C2" w:rsidP="00E14F8F">
            <w:pPr>
              <w:pStyle w:val="Answer"/>
              <w:rPr>
                <w:rFonts w:asciiTheme="minorHAnsi" w:hAnsiTheme="minorHAnsi"/>
                <w:sz w:val="18"/>
                <w:szCs w:val="18"/>
              </w:rPr>
            </w:pPr>
            <w:r>
              <w:rPr>
                <w:rFonts w:asciiTheme="minorHAnsi" w:hAnsiTheme="minorHAnsi"/>
                <w:sz w:val="18"/>
                <w:szCs w:val="18"/>
              </w:rPr>
              <w:t>4</w:t>
            </w:r>
            <w:r w:rsidR="00832389">
              <w:rPr>
                <w:rFonts w:asciiTheme="minorHAnsi" w:hAnsiTheme="minorHAnsi"/>
                <w:sz w:val="18"/>
                <w:szCs w:val="18"/>
              </w:rPr>
              <w:t>-5</w:t>
            </w:r>
            <w:r>
              <w:rPr>
                <w:rFonts w:asciiTheme="minorHAnsi" w:hAnsiTheme="minorHAnsi"/>
                <w:sz w:val="18"/>
                <w:szCs w:val="18"/>
              </w:rPr>
              <w:t>. Plan presented to Ecan/CWMS Zone Committee to clear weeds on island in Waiau where black-fronted terns try but fail nest annually</w:t>
            </w:r>
            <w:r w:rsidR="00832389">
              <w:rPr>
                <w:rFonts w:asciiTheme="minorHAnsi" w:hAnsiTheme="minorHAnsi"/>
                <w:sz w:val="18"/>
                <w:szCs w:val="18"/>
              </w:rPr>
              <w:t>; and improve island geomorphology</w:t>
            </w:r>
          </w:p>
          <w:p w14:paraId="738365BC" w14:textId="1A1CC9F4" w:rsidR="00681F21" w:rsidRPr="00647196" w:rsidRDefault="00832389" w:rsidP="00E14F8F">
            <w:pPr>
              <w:pStyle w:val="Answer"/>
              <w:rPr>
                <w:rFonts w:asciiTheme="minorHAnsi" w:hAnsiTheme="minorHAnsi"/>
                <w:sz w:val="18"/>
                <w:szCs w:val="18"/>
              </w:rPr>
            </w:pPr>
            <w:r>
              <w:rPr>
                <w:rFonts w:asciiTheme="minorHAnsi" w:hAnsiTheme="minorHAnsi"/>
                <w:sz w:val="18"/>
                <w:szCs w:val="18"/>
              </w:rPr>
              <w:t>4-5</w:t>
            </w:r>
            <w:r w:rsidR="00B005C2">
              <w:rPr>
                <w:rFonts w:asciiTheme="minorHAnsi" w:hAnsiTheme="minorHAnsi"/>
                <w:sz w:val="18"/>
                <w:szCs w:val="18"/>
              </w:rPr>
              <w:t xml:space="preserve">. Partial weed clearing and island formation thanks to Fulton Hogan and </w:t>
            </w:r>
            <w:r w:rsidR="00681F21" w:rsidRPr="00647196">
              <w:rPr>
                <w:rFonts w:asciiTheme="minorHAnsi" w:hAnsiTheme="minorHAnsi"/>
                <w:sz w:val="18"/>
                <w:szCs w:val="18"/>
              </w:rPr>
              <w:t>O</w:t>
            </w:r>
            <w:r w:rsidR="009458DC">
              <w:rPr>
                <w:rFonts w:asciiTheme="minorHAnsi" w:hAnsiTheme="minorHAnsi"/>
                <w:sz w:val="18"/>
                <w:szCs w:val="18"/>
              </w:rPr>
              <w:t>rari River Protection Society</w:t>
            </w:r>
            <w:r w:rsidR="00681F21" w:rsidRPr="00647196">
              <w:rPr>
                <w:rFonts w:asciiTheme="minorHAnsi" w:hAnsiTheme="minorHAnsi"/>
                <w:sz w:val="18"/>
                <w:szCs w:val="18"/>
              </w:rPr>
              <w:t xml:space="preserve"> implement</w:t>
            </w:r>
            <w:r w:rsidR="009458DC">
              <w:rPr>
                <w:rFonts w:asciiTheme="minorHAnsi" w:hAnsiTheme="minorHAnsi"/>
                <w:sz w:val="18"/>
                <w:szCs w:val="18"/>
              </w:rPr>
              <w:t>ed</w:t>
            </w:r>
            <w:r w:rsidR="00681F21" w:rsidRPr="00647196">
              <w:rPr>
                <w:rFonts w:asciiTheme="minorHAnsi" w:hAnsiTheme="minorHAnsi"/>
                <w:sz w:val="18"/>
                <w:szCs w:val="18"/>
              </w:rPr>
              <w:t xml:space="preserve"> </w:t>
            </w:r>
            <w:r w:rsidR="00B005C2">
              <w:rPr>
                <w:rFonts w:asciiTheme="minorHAnsi" w:hAnsiTheme="minorHAnsi"/>
                <w:sz w:val="18"/>
                <w:szCs w:val="18"/>
              </w:rPr>
              <w:t xml:space="preserve">late last season. </w:t>
            </w:r>
          </w:p>
          <w:p w14:paraId="6C23F485" w14:textId="411854CA" w:rsidR="00681F21" w:rsidRPr="00647196" w:rsidRDefault="00681F21" w:rsidP="00E14F8F">
            <w:pPr>
              <w:pStyle w:val="Answer"/>
              <w:rPr>
                <w:rFonts w:asciiTheme="minorHAnsi" w:hAnsiTheme="minorHAnsi"/>
                <w:sz w:val="18"/>
                <w:szCs w:val="18"/>
              </w:rPr>
            </w:pPr>
            <w:r w:rsidRPr="00647196">
              <w:rPr>
                <w:rFonts w:asciiTheme="minorHAnsi" w:hAnsiTheme="minorHAnsi"/>
                <w:sz w:val="18"/>
                <w:szCs w:val="18"/>
              </w:rPr>
              <w:lastRenderedPageBreak/>
              <w:t xml:space="preserve">4-5. </w:t>
            </w:r>
            <w:r w:rsidR="00832389">
              <w:rPr>
                <w:rFonts w:asciiTheme="minorHAnsi" w:hAnsiTheme="minorHAnsi"/>
                <w:sz w:val="18"/>
                <w:szCs w:val="18"/>
              </w:rPr>
              <w:t>Support the application islands in the</w:t>
            </w:r>
            <w:r w:rsidRPr="00647196">
              <w:rPr>
                <w:rFonts w:asciiTheme="minorHAnsi" w:hAnsiTheme="minorHAnsi"/>
                <w:sz w:val="18"/>
                <w:szCs w:val="18"/>
              </w:rPr>
              <w:t xml:space="preserve"> Ashley-Rakahuri River </w:t>
            </w:r>
            <w:r w:rsidR="00832389">
              <w:rPr>
                <w:rFonts w:asciiTheme="minorHAnsi" w:hAnsiTheme="minorHAnsi"/>
                <w:sz w:val="18"/>
                <w:szCs w:val="18"/>
              </w:rPr>
              <w:t>to be</w:t>
            </w:r>
            <w:r w:rsidR="005E087A">
              <w:rPr>
                <w:rFonts w:asciiTheme="minorHAnsi" w:hAnsiTheme="minorHAnsi"/>
                <w:sz w:val="18"/>
                <w:szCs w:val="18"/>
              </w:rPr>
              <w:t xml:space="preserve"> cleared and geomoprhology impro</w:t>
            </w:r>
            <w:r w:rsidR="00832389">
              <w:rPr>
                <w:rFonts w:asciiTheme="minorHAnsi" w:hAnsiTheme="minorHAnsi"/>
                <w:sz w:val="18"/>
                <w:szCs w:val="18"/>
              </w:rPr>
              <w:t>ved. This will be a significant project if funded.</w:t>
            </w:r>
            <w:r w:rsidRPr="00647196">
              <w:rPr>
                <w:rFonts w:asciiTheme="minorHAnsi" w:hAnsiTheme="minorHAnsi"/>
                <w:sz w:val="18"/>
                <w:szCs w:val="18"/>
              </w:rPr>
              <w:t xml:space="preserve"> </w:t>
            </w:r>
          </w:p>
          <w:p w14:paraId="19ABB6CA" w14:textId="4205338F" w:rsidR="0023563F" w:rsidRDefault="0023563F" w:rsidP="00E14F8F">
            <w:pPr>
              <w:pStyle w:val="Answer"/>
              <w:rPr>
                <w:rFonts w:asciiTheme="minorHAnsi" w:hAnsiTheme="minorHAnsi"/>
                <w:sz w:val="18"/>
                <w:szCs w:val="18"/>
              </w:rPr>
            </w:pPr>
            <w:r w:rsidRPr="00647196">
              <w:rPr>
                <w:rFonts w:asciiTheme="minorHAnsi" w:hAnsiTheme="minorHAnsi"/>
                <w:sz w:val="18"/>
                <w:szCs w:val="18"/>
              </w:rPr>
              <w:t xml:space="preserve">6. </w:t>
            </w:r>
            <w:r w:rsidR="00647196">
              <w:rPr>
                <w:rFonts w:asciiTheme="minorHAnsi" w:hAnsiTheme="minorHAnsi"/>
                <w:sz w:val="18"/>
                <w:szCs w:val="18"/>
              </w:rPr>
              <w:t xml:space="preserve">Clarence River Rafting and </w:t>
            </w:r>
            <w:r w:rsidR="00647196" w:rsidRPr="00647196">
              <w:rPr>
                <w:rFonts w:asciiTheme="minorHAnsi" w:hAnsiTheme="minorHAnsi"/>
                <w:sz w:val="18"/>
                <w:szCs w:val="18"/>
              </w:rPr>
              <w:t>Amuri Jet (Hanmer Springs)</w:t>
            </w:r>
            <w:r w:rsidR="007F3839">
              <w:rPr>
                <w:rFonts w:asciiTheme="minorHAnsi" w:hAnsiTheme="minorHAnsi"/>
                <w:sz w:val="18"/>
                <w:szCs w:val="18"/>
              </w:rPr>
              <w:t xml:space="preserve"> are the only tour operators involved thus far. They also hosted #TheFlockNZ, however operstions were disrupted due to Kaikoura earhquakes</w:t>
            </w:r>
          </w:p>
          <w:p w14:paraId="5D79AB3D" w14:textId="1AAFA32E" w:rsidR="005E087A" w:rsidRDefault="007F3839" w:rsidP="00E14F8F">
            <w:pPr>
              <w:pStyle w:val="Answer"/>
              <w:rPr>
                <w:rFonts w:asciiTheme="minorHAnsi" w:hAnsiTheme="minorHAnsi"/>
                <w:sz w:val="18"/>
                <w:szCs w:val="18"/>
              </w:rPr>
            </w:pPr>
            <w:r>
              <w:rPr>
                <w:rFonts w:asciiTheme="minorHAnsi" w:hAnsiTheme="minorHAnsi"/>
                <w:sz w:val="18"/>
                <w:szCs w:val="18"/>
              </w:rPr>
              <w:t xml:space="preserve">6. Similarly, Clarence </w:t>
            </w:r>
            <w:r w:rsidR="005E087A">
              <w:rPr>
                <w:rFonts w:asciiTheme="minorHAnsi" w:hAnsiTheme="minorHAnsi"/>
                <w:sz w:val="18"/>
                <w:szCs w:val="18"/>
              </w:rPr>
              <w:t>R</w:t>
            </w:r>
            <w:r>
              <w:rPr>
                <w:rFonts w:asciiTheme="minorHAnsi" w:hAnsiTheme="minorHAnsi"/>
                <w:sz w:val="18"/>
                <w:szCs w:val="18"/>
              </w:rPr>
              <w:t>iver Rafting, who helped last year, has had their enture business disrupted by the Kaikoura ea</w:t>
            </w:r>
            <w:r w:rsidR="005E087A">
              <w:rPr>
                <w:rFonts w:asciiTheme="minorHAnsi" w:hAnsiTheme="minorHAnsi"/>
                <w:sz w:val="18"/>
                <w:szCs w:val="18"/>
              </w:rPr>
              <w:t>rthquakes and ar</w:t>
            </w:r>
            <w:r w:rsidR="002213FF">
              <w:rPr>
                <w:rFonts w:asciiTheme="minorHAnsi" w:hAnsiTheme="minorHAnsi"/>
                <w:sz w:val="18"/>
                <w:szCs w:val="18"/>
              </w:rPr>
              <w:t>e</w:t>
            </w:r>
            <w:r w:rsidR="005E087A">
              <w:rPr>
                <w:rFonts w:asciiTheme="minorHAnsi" w:hAnsiTheme="minorHAnsi"/>
                <w:sz w:val="18"/>
                <w:szCs w:val="18"/>
              </w:rPr>
              <w:t xml:space="preserve"> unable to help.</w:t>
            </w:r>
          </w:p>
          <w:p w14:paraId="5BF1EB13" w14:textId="7E538CE4" w:rsidR="00C2735F" w:rsidRPr="0020765A" w:rsidRDefault="00C2735F" w:rsidP="00E14F8F">
            <w:pPr>
              <w:pStyle w:val="Answer"/>
              <w:rPr>
                <w:rFonts w:asciiTheme="minorHAnsi" w:hAnsiTheme="minorHAnsi"/>
                <w:color w:val="FF0000"/>
                <w:sz w:val="18"/>
                <w:szCs w:val="18"/>
              </w:rPr>
            </w:pPr>
          </w:p>
        </w:tc>
      </w:tr>
      <w:tr w:rsidR="004C3B4B" w:rsidRPr="0005207B" w14:paraId="63FC60B3" w14:textId="77777777" w:rsidTr="00EF1F32">
        <w:trPr>
          <w:trHeight w:val="464"/>
        </w:trPr>
        <w:tc>
          <w:tcPr>
            <w:tcW w:w="3638" w:type="dxa"/>
            <w:tcBorders>
              <w:left w:val="single" w:sz="4" w:space="0" w:color="auto"/>
              <w:right w:val="single" w:sz="4" w:space="0" w:color="auto"/>
            </w:tcBorders>
            <w:shd w:val="clear" w:color="auto" w:fill="auto"/>
          </w:tcPr>
          <w:p w14:paraId="6708448F" w14:textId="4577DD7B"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lastRenderedPageBreak/>
              <w:t>5.Reviewing outcomes from years 1 and 2 to refine strategies for engagement, monitoring and protection elsewhere - and hopefully expanded and replicated in other environments as well as rivers.</w:t>
            </w:r>
          </w:p>
        </w:tc>
        <w:tc>
          <w:tcPr>
            <w:tcW w:w="3638" w:type="dxa"/>
            <w:tcBorders>
              <w:left w:val="single" w:sz="4" w:space="0" w:color="auto"/>
              <w:right w:val="single" w:sz="4" w:space="0" w:color="auto"/>
            </w:tcBorders>
            <w:shd w:val="clear" w:color="auto" w:fill="auto"/>
          </w:tcPr>
          <w:p w14:paraId="6B38B2B1"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1. Feedback from operators sought.</w:t>
            </w:r>
          </w:p>
          <w:p w14:paraId="792C13F4"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2. Feedback from operators received.</w:t>
            </w:r>
          </w:p>
          <w:p w14:paraId="2B0667F6"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3. Strategies are being continually refined and improved.</w:t>
            </w:r>
          </w:p>
          <w:p w14:paraId="2FCF06A2"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4. Bird monitoring and management established</w:t>
            </w:r>
          </w:p>
          <w:p w14:paraId="433B0574" w14:textId="343E4C85"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5. Final report</w:t>
            </w:r>
          </w:p>
        </w:tc>
        <w:tc>
          <w:tcPr>
            <w:tcW w:w="3638" w:type="dxa"/>
            <w:tcBorders>
              <w:left w:val="single" w:sz="4" w:space="0" w:color="auto"/>
              <w:right w:val="single" w:sz="4" w:space="0" w:color="auto"/>
            </w:tcBorders>
            <w:shd w:val="clear" w:color="auto" w:fill="auto"/>
          </w:tcPr>
          <w:p w14:paraId="550A51B9" w14:textId="77777777" w:rsidR="004C3B4B" w:rsidRPr="004C3B4B" w:rsidRDefault="004C3B4B" w:rsidP="004C3B4B">
            <w:pPr>
              <w:pStyle w:val="Supporttext"/>
              <w:numPr>
                <w:ilvl w:val="0"/>
                <w:numId w:val="6"/>
              </w:numPr>
              <w:spacing w:before="120" w:after="60"/>
              <w:ind w:left="293"/>
              <w:rPr>
                <w:rFonts w:asciiTheme="minorHAnsi" w:hAnsiTheme="minorHAnsi"/>
                <w:i w:val="0"/>
                <w:color w:val="auto"/>
                <w:szCs w:val="18"/>
              </w:rPr>
            </w:pPr>
            <w:r w:rsidRPr="004C3B4B">
              <w:rPr>
                <w:rFonts w:asciiTheme="minorHAnsi" w:hAnsiTheme="minorHAnsi"/>
                <w:i w:val="0"/>
                <w:color w:val="auto"/>
                <w:szCs w:val="18"/>
              </w:rPr>
              <w:t xml:space="preserve">Effective operator engagement strategies; what works, what doesn’t </w:t>
            </w:r>
          </w:p>
          <w:p w14:paraId="07EE0405" w14:textId="77777777" w:rsidR="004C3B4B" w:rsidRPr="004C3B4B" w:rsidRDefault="004C3B4B" w:rsidP="004C3B4B">
            <w:pPr>
              <w:pStyle w:val="Supporttext"/>
              <w:numPr>
                <w:ilvl w:val="0"/>
                <w:numId w:val="6"/>
              </w:numPr>
              <w:spacing w:before="120" w:after="60"/>
              <w:ind w:left="293"/>
              <w:rPr>
                <w:rFonts w:asciiTheme="minorHAnsi" w:hAnsiTheme="minorHAnsi"/>
                <w:i w:val="0"/>
                <w:color w:val="auto"/>
                <w:szCs w:val="18"/>
              </w:rPr>
            </w:pPr>
            <w:r w:rsidRPr="004C3B4B">
              <w:rPr>
                <w:rFonts w:asciiTheme="minorHAnsi" w:hAnsiTheme="minorHAnsi"/>
                <w:i w:val="0"/>
                <w:color w:val="auto"/>
                <w:szCs w:val="18"/>
              </w:rPr>
              <w:t>Operators report improved business outcomes, measured by revenue and/or marketing opportunities such as achieving Qualmark EnviroAwards</w:t>
            </w:r>
          </w:p>
          <w:p w14:paraId="511CF72D" w14:textId="77777777" w:rsidR="004C3B4B" w:rsidRPr="004C3B4B" w:rsidRDefault="004C3B4B" w:rsidP="004C3B4B">
            <w:pPr>
              <w:pStyle w:val="Supporttext"/>
              <w:numPr>
                <w:ilvl w:val="0"/>
                <w:numId w:val="6"/>
              </w:numPr>
              <w:spacing w:before="120" w:after="60"/>
              <w:ind w:left="293"/>
              <w:rPr>
                <w:rFonts w:asciiTheme="minorHAnsi" w:hAnsiTheme="minorHAnsi"/>
                <w:i w:val="0"/>
                <w:color w:val="auto"/>
                <w:szCs w:val="18"/>
              </w:rPr>
            </w:pPr>
            <w:r w:rsidRPr="004C3B4B">
              <w:rPr>
                <w:rFonts w:asciiTheme="minorHAnsi" w:hAnsiTheme="minorHAnsi"/>
                <w:i w:val="0"/>
                <w:color w:val="auto"/>
                <w:szCs w:val="18"/>
              </w:rPr>
              <w:t xml:space="preserve">Off-the shelf components for field kits that can be readily packaged to suit different operators and circumstances </w:t>
            </w:r>
          </w:p>
          <w:p w14:paraId="4A4D155F" w14:textId="5F435E80"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Scale of monitoring and management across 6 major rivers</w:t>
            </w:r>
          </w:p>
        </w:tc>
        <w:tc>
          <w:tcPr>
            <w:tcW w:w="3638" w:type="dxa"/>
            <w:tcBorders>
              <w:left w:val="single" w:sz="4" w:space="0" w:color="auto"/>
              <w:right w:val="single" w:sz="4" w:space="0" w:color="auto"/>
            </w:tcBorders>
            <w:shd w:val="clear" w:color="auto" w:fill="auto"/>
          </w:tcPr>
          <w:p w14:paraId="0A39BC60" w14:textId="5F13D807" w:rsidR="004C3B4B" w:rsidRPr="004C3B4B" w:rsidRDefault="005E087A" w:rsidP="005E087A">
            <w:pPr>
              <w:pStyle w:val="Answer"/>
              <w:rPr>
                <w:rFonts w:asciiTheme="minorHAnsi" w:hAnsiTheme="minorHAnsi"/>
                <w:sz w:val="18"/>
                <w:szCs w:val="18"/>
              </w:rPr>
            </w:pPr>
            <w:r>
              <w:rPr>
                <w:rFonts w:asciiTheme="minorHAnsi" w:hAnsiTheme="minorHAnsi"/>
                <w:sz w:val="18"/>
                <w:szCs w:val="18"/>
              </w:rPr>
              <w:t xml:space="preserve">Partially underway now as we direct some energies towards the corporate sector. </w:t>
            </w:r>
            <w:r w:rsidR="00E14F8F">
              <w:rPr>
                <w:rFonts w:asciiTheme="minorHAnsi" w:hAnsiTheme="minorHAnsi"/>
                <w:sz w:val="18"/>
                <w:szCs w:val="18"/>
              </w:rPr>
              <w:t>Planned for February 201</w:t>
            </w:r>
            <w:r w:rsidR="00E617E4">
              <w:rPr>
                <w:rFonts w:asciiTheme="minorHAnsi" w:hAnsiTheme="minorHAnsi"/>
                <w:sz w:val="18"/>
                <w:szCs w:val="18"/>
              </w:rPr>
              <w:t>8</w:t>
            </w:r>
            <w:r w:rsidR="002213FF">
              <w:rPr>
                <w:rFonts w:asciiTheme="minorHAnsi" w:hAnsiTheme="minorHAnsi"/>
                <w:sz w:val="18"/>
                <w:szCs w:val="18"/>
              </w:rPr>
              <w:t>.</w:t>
            </w:r>
          </w:p>
        </w:tc>
      </w:tr>
    </w:tbl>
    <w:p w14:paraId="1CAE1259" w14:textId="77777777" w:rsidR="009928F9" w:rsidRDefault="009928F9">
      <w:pPr>
        <w:sectPr w:rsidR="009928F9" w:rsidSect="009928F9">
          <w:pgSz w:w="16838" w:h="11906" w:orient="landscape"/>
          <w:pgMar w:top="1440" w:right="1440" w:bottom="1440" w:left="1440" w:header="709" w:footer="709" w:gutter="0"/>
          <w:cols w:space="708"/>
          <w:docGrid w:linePitch="360"/>
        </w:sectPr>
      </w:pPr>
      <w:r>
        <w:br w:type="page"/>
      </w:r>
    </w:p>
    <w:tbl>
      <w:tblPr>
        <w:tblStyle w:val="TableGrid"/>
        <w:tblW w:w="5000" w:type="pct"/>
        <w:tblLook w:val="04A0" w:firstRow="1" w:lastRow="0" w:firstColumn="1" w:lastColumn="0" w:noHBand="0" w:noVBand="1"/>
      </w:tblPr>
      <w:tblGrid>
        <w:gridCol w:w="1667"/>
        <w:gridCol w:w="44"/>
        <w:gridCol w:w="240"/>
        <w:gridCol w:w="908"/>
        <w:gridCol w:w="564"/>
        <w:gridCol w:w="91"/>
        <w:gridCol w:w="1129"/>
        <w:gridCol w:w="854"/>
        <w:gridCol w:w="1227"/>
        <w:gridCol w:w="279"/>
        <w:gridCol w:w="338"/>
        <w:gridCol w:w="359"/>
        <w:gridCol w:w="1542"/>
      </w:tblGrid>
      <w:tr w:rsidR="00D64A4E" w14:paraId="04739D15" w14:textId="77777777" w:rsidTr="009F49F5">
        <w:trPr>
          <w:trHeight w:val="456"/>
        </w:trPr>
        <w:tc>
          <w:tcPr>
            <w:tcW w:w="1056" w:type="pct"/>
            <w:gridSpan w:val="3"/>
            <w:shd w:val="clear" w:color="auto" w:fill="D6E3BC" w:themeFill="accent3" w:themeFillTint="66"/>
          </w:tcPr>
          <w:p w14:paraId="5D029D9F" w14:textId="77777777" w:rsidR="004C0DE5" w:rsidRPr="00672DDD" w:rsidRDefault="004C0DE5" w:rsidP="00903318">
            <w:pPr>
              <w:rPr>
                <w:b/>
              </w:rPr>
            </w:pPr>
            <w:r w:rsidRPr="00672DDD">
              <w:rPr>
                <w:b/>
              </w:rPr>
              <w:lastRenderedPageBreak/>
              <w:t>Evidence</w:t>
            </w:r>
            <w:r w:rsidR="009F49F5">
              <w:rPr>
                <w:b/>
              </w:rPr>
              <w:t xml:space="preserve"> of project progress:</w:t>
            </w:r>
          </w:p>
        </w:tc>
        <w:tc>
          <w:tcPr>
            <w:tcW w:w="3944" w:type="pct"/>
            <w:gridSpan w:val="10"/>
            <w:shd w:val="clear" w:color="auto" w:fill="D6E3BC" w:themeFill="accent3" w:themeFillTint="66"/>
          </w:tcPr>
          <w:p w14:paraId="4865CCEE" w14:textId="77777777" w:rsidR="004C0DE5" w:rsidRPr="00F467D6" w:rsidRDefault="004C0DE5" w:rsidP="00903318">
            <w:pPr>
              <w:rPr>
                <w:i/>
                <w:sz w:val="18"/>
                <w:szCs w:val="18"/>
              </w:rPr>
            </w:pPr>
            <w:r w:rsidRPr="00F467D6">
              <w:rPr>
                <w:i/>
                <w:sz w:val="18"/>
                <w:szCs w:val="18"/>
              </w:rPr>
              <w:t xml:space="preserve">List items attached as evidence of expenditure, work programme, work progress etc, through invoices, photos, letters of reference from other organisations </w:t>
            </w:r>
            <w:r>
              <w:rPr>
                <w:i/>
                <w:sz w:val="18"/>
                <w:szCs w:val="18"/>
              </w:rPr>
              <w:t>etc as per the deliverables in the deed of grant.</w:t>
            </w:r>
          </w:p>
        </w:tc>
      </w:tr>
      <w:tr w:rsidR="004C0DE5" w14:paraId="09647CD7" w14:textId="77777777" w:rsidTr="00E60921">
        <w:trPr>
          <w:trHeight w:val="4168"/>
        </w:trPr>
        <w:tc>
          <w:tcPr>
            <w:tcW w:w="5000" w:type="pct"/>
            <w:gridSpan w:val="13"/>
          </w:tcPr>
          <w:p w14:paraId="7617C206" w14:textId="7D6A4764" w:rsidR="005F7FC4" w:rsidRPr="005F7FC4" w:rsidRDefault="00CD1422" w:rsidP="005F7FC4">
            <w:pPr>
              <w:pStyle w:val="ListParagraph"/>
              <w:numPr>
                <w:ilvl w:val="0"/>
                <w:numId w:val="10"/>
              </w:numPr>
              <w:rPr>
                <w:rStyle w:val="Hyperlink"/>
                <w:color w:val="auto"/>
                <w:u w:val="none"/>
              </w:rPr>
            </w:pPr>
            <w:r>
              <w:t>Website</w:t>
            </w:r>
            <w:r w:rsidR="00826648">
              <w:t xml:space="preserve"> (</w:t>
            </w:r>
            <w:r w:rsidR="00DD52A2">
              <w:t xml:space="preserve">see </w:t>
            </w:r>
            <w:hyperlink r:id="rId14" w:history="1">
              <w:r w:rsidRPr="0054613F">
                <w:rPr>
                  <w:rStyle w:val="Hyperlink"/>
                </w:rPr>
                <w:t>http://braid.org.nz/brpp</w:t>
              </w:r>
            </w:hyperlink>
            <w:r w:rsidR="005F7FC4">
              <w:rPr>
                <w:rStyle w:val="Hyperlink"/>
              </w:rPr>
              <w:t>)</w:t>
            </w:r>
          </w:p>
          <w:p w14:paraId="62C16C55" w14:textId="7F7BE852" w:rsidR="00246768" w:rsidRPr="009A3B7E" w:rsidRDefault="00460A88" w:rsidP="00246768">
            <w:pPr>
              <w:pStyle w:val="ListParagraph"/>
              <w:numPr>
                <w:ilvl w:val="0"/>
                <w:numId w:val="10"/>
              </w:numPr>
              <w:rPr>
                <w:rStyle w:val="Hyperlink"/>
                <w:color w:val="auto"/>
                <w:u w:val="none"/>
              </w:rPr>
            </w:pPr>
            <w:r>
              <w:t>‘</w:t>
            </w:r>
            <w:r w:rsidR="00246768">
              <w:t>One News</w:t>
            </w:r>
            <w:r>
              <w:t>’</w:t>
            </w:r>
            <w:r w:rsidR="00246768">
              <w:t xml:space="preserve"> footage of highly successful black-billed gull colony on a farm</w:t>
            </w:r>
            <w:r w:rsidR="00246768" w:rsidRPr="005242CE">
              <w:t xml:space="preserve"> (scroll down a wee bit): </w:t>
            </w:r>
            <w:hyperlink r:id="rId15" w:history="1">
              <w:r w:rsidR="00246768" w:rsidRPr="00B738C0">
                <w:rPr>
                  <w:rStyle w:val="Hyperlink"/>
                </w:rPr>
                <w:t>http://braid.org.nz/brpp</w:t>
              </w:r>
            </w:hyperlink>
          </w:p>
          <w:p w14:paraId="66064BAA" w14:textId="5D9430AE" w:rsidR="00F1298C" w:rsidRPr="00DC1954" w:rsidRDefault="00CD1422" w:rsidP="008E33C4">
            <w:pPr>
              <w:pStyle w:val="ListParagraph"/>
              <w:numPr>
                <w:ilvl w:val="0"/>
                <w:numId w:val="10"/>
              </w:numPr>
              <w:rPr>
                <w:rStyle w:val="Hyperlink"/>
                <w:color w:val="FF0000"/>
                <w:u w:val="none"/>
              </w:rPr>
            </w:pPr>
            <w:r w:rsidRPr="00E24F34">
              <w:t xml:space="preserve">Braided Rivers </w:t>
            </w:r>
            <w:r w:rsidR="005242CE" w:rsidRPr="00E24F34">
              <w:t xml:space="preserve">Seminar </w:t>
            </w:r>
            <w:r w:rsidR="00826648" w:rsidRPr="00E24F34">
              <w:t>(</w:t>
            </w:r>
            <w:r w:rsidR="00DD52A2" w:rsidRPr="00F1298C">
              <w:t>see</w:t>
            </w:r>
            <w:r w:rsidR="00F1298C">
              <w:rPr>
                <w:color w:val="FF0000"/>
              </w:rPr>
              <w:t xml:space="preserve"> </w:t>
            </w:r>
            <w:hyperlink r:id="rId16" w:history="1">
              <w:r w:rsidR="00F1298C" w:rsidRPr="00B738C0">
                <w:rPr>
                  <w:rStyle w:val="Hyperlink"/>
                </w:rPr>
                <w:t>http://braid.org.nz/news/braided-rivers-seminar-2017</w:t>
              </w:r>
            </w:hyperlink>
            <w:r w:rsidR="00F1298C">
              <w:rPr>
                <w:color w:val="FF0000"/>
              </w:rPr>
              <w:t xml:space="preserve"> </w:t>
            </w:r>
            <w:r w:rsidR="00F1298C" w:rsidRPr="00F1298C">
              <w:t>for the programme; and speakers:</w:t>
            </w:r>
            <w:r w:rsidR="00F1298C">
              <w:rPr>
                <w:color w:val="FF0000"/>
              </w:rPr>
              <w:t xml:space="preserve"> </w:t>
            </w:r>
            <w:hyperlink r:id="rId17" w:history="1">
              <w:r w:rsidR="00F1298C" w:rsidRPr="00B738C0">
                <w:rPr>
                  <w:rStyle w:val="Hyperlink"/>
                </w:rPr>
                <w:t>http://braid.org.nz/about-braid/2017-seminar-speakers</w:t>
              </w:r>
            </w:hyperlink>
          </w:p>
          <w:p w14:paraId="457C56DE" w14:textId="5FE34258" w:rsidR="005F7FC4" w:rsidRPr="00DC1954" w:rsidRDefault="00DC1954" w:rsidP="00036DB8">
            <w:pPr>
              <w:pStyle w:val="ListParagraph"/>
              <w:numPr>
                <w:ilvl w:val="0"/>
                <w:numId w:val="10"/>
              </w:numPr>
            </w:pPr>
            <w:r w:rsidRPr="00DC1954">
              <w:rPr>
                <w:rStyle w:val="Hyperlink"/>
                <w:color w:val="auto"/>
                <w:u w:val="none"/>
              </w:rPr>
              <w:t>Selwyn</w:t>
            </w:r>
            <w:r>
              <w:rPr>
                <w:rStyle w:val="Hyperlink"/>
                <w:color w:val="auto"/>
                <w:u w:val="none"/>
              </w:rPr>
              <w:t xml:space="preserve"> District Libraries #TheFlockNZ February 2017 (the p</w:t>
            </w:r>
            <w:r w:rsidR="00460A88">
              <w:rPr>
                <w:rStyle w:val="Hyperlink"/>
                <w:color w:val="auto"/>
                <w:u w:val="none"/>
              </w:rPr>
              <w:t>hotos of the kids are gorgeous!</w:t>
            </w:r>
            <w:r>
              <w:rPr>
                <w:rStyle w:val="Hyperlink"/>
                <w:color w:val="auto"/>
                <w:u w:val="none"/>
              </w:rPr>
              <w:t xml:space="preserve">) </w:t>
            </w:r>
            <w:hyperlink r:id="rId18" w:history="1">
              <w:r w:rsidRPr="003C0DFA">
                <w:rPr>
                  <w:rStyle w:val="Hyperlink"/>
                </w:rPr>
                <w:t>https://drive.google.com/drive/folders/0B4g-LOsTMwO2SWN4NUVwUl9JUUk</w:t>
              </w:r>
            </w:hyperlink>
            <w:r>
              <w:rPr>
                <w:rStyle w:val="Hyperlink"/>
                <w:color w:val="auto"/>
                <w:u w:val="none"/>
              </w:rPr>
              <w:t xml:space="preserve"> </w:t>
            </w:r>
          </w:p>
          <w:p w14:paraId="736AB125" w14:textId="77777777" w:rsidR="008E33C4" w:rsidRPr="008E33C4" w:rsidRDefault="008E33C4" w:rsidP="008E33C4">
            <w:pPr>
              <w:pStyle w:val="ListParagraph"/>
              <w:numPr>
                <w:ilvl w:val="0"/>
                <w:numId w:val="10"/>
              </w:numPr>
            </w:pPr>
            <w:r>
              <w:t>see Dropbox</w:t>
            </w:r>
            <w:r w:rsidRPr="008E33C4">
              <w:t>:</w:t>
            </w:r>
            <w:r>
              <w:rPr>
                <w:color w:val="FF0000"/>
              </w:rPr>
              <w:t xml:space="preserve"> </w:t>
            </w:r>
            <w:hyperlink r:id="rId19" w:history="1">
              <w:r w:rsidRPr="00B738C0">
                <w:rPr>
                  <w:rStyle w:val="Hyperlink"/>
                </w:rPr>
                <w:t>https://www.dropbox.com/sh/d4fn4nsu7krbgzo/AADBcI3M0m5dDzA</w:t>
              </w:r>
              <w:r w:rsidRPr="00B738C0">
                <w:rPr>
                  <w:rStyle w:val="Hyperlink"/>
                </w:rPr>
                <w:t>u</w:t>
              </w:r>
              <w:r w:rsidRPr="00B738C0">
                <w:rPr>
                  <w:rStyle w:val="Hyperlink"/>
                </w:rPr>
                <w:t>qqFlZWMja?dl=0</w:t>
              </w:r>
            </w:hyperlink>
            <w:r>
              <w:rPr>
                <w:color w:val="FF0000"/>
              </w:rPr>
              <w:t xml:space="preserve"> </w:t>
            </w:r>
          </w:p>
          <w:p w14:paraId="6D2EECD2" w14:textId="2C751C76" w:rsidR="008E33C4" w:rsidRPr="00E24F34" w:rsidRDefault="008E33C4" w:rsidP="008E33C4">
            <w:pPr>
              <w:pStyle w:val="ListParagraph"/>
            </w:pPr>
            <w:r w:rsidRPr="008E33C4">
              <w:t>f</w:t>
            </w:r>
            <w:r w:rsidRPr="00E24F34">
              <w:t>or PDFS of the following (some are large files, hence Dropbox)</w:t>
            </w:r>
          </w:p>
          <w:p w14:paraId="6A68D553" w14:textId="529D75CE" w:rsidR="008E33C4" w:rsidRPr="00E24F34" w:rsidRDefault="00FD5EB7" w:rsidP="008E33C4">
            <w:pPr>
              <w:pStyle w:val="ListParagraph"/>
              <w:numPr>
                <w:ilvl w:val="1"/>
                <w:numId w:val="10"/>
              </w:numPr>
            </w:pPr>
            <w:r w:rsidRPr="00E24F34">
              <w:t xml:space="preserve">Signs created for </w:t>
            </w:r>
            <w:r w:rsidR="005242CE" w:rsidRPr="00E24F34">
              <w:t>Coleridge Habitat Trust</w:t>
            </w:r>
            <w:r w:rsidR="00B16A08" w:rsidRPr="00E24F34">
              <w:t xml:space="preserve"> </w:t>
            </w:r>
            <w:r w:rsidR="005242CE" w:rsidRPr="00E24F34">
              <w:t>(please note; these are draft. The content has been agreed but details</w:t>
            </w:r>
            <w:r w:rsidR="00246768" w:rsidRPr="00E24F34">
              <w:t xml:space="preserve"> of construction has</w:t>
            </w:r>
            <w:r w:rsidR="005242CE" w:rsidRPr="00E24F34">
              <w:t xml:space="preserve"> not yet been decided, so the </w:t>
            </w:r>
            <w:r w:rsidR="00246768" w:rsidRPr="00E24F34">
              <w:t>final signs</w:t>
            </w:r>
            <w:r w:rsidR="005242CE" w:rsidRPr="00E24F34">
              <w:t xml:space="preserve"> may vary slightly in appearance)</w:t>
            </w:r>
          </w:p>
          <w:p w14:paraId="6F62D270" w14:textId="67BF97AA" w:rsidR="00246768" w:rsidRPr="00E24F34" w:rsidRDefault="00246768" w:rsidP="008E33C4">
            <w:pPr>
              <w:pStyle w:val="ListParagraph"/>
              <w:numPr>
                <w:ilvl w:val="1"/>
                <w:numId w:val="10"/>
              </w:numPr>
            </w:pPr>
            <w:r w:rsidRPr="00E24F34">
              <w:t>‘Meet the Birds’ signs for The Flock and other exhibits</w:t>
            </w:r>
          </w:p>
          <w:p w14:paraId="3788A2B3" w14:textId="0FD67F27" w:rsidR="00E24F34" w:rsidRPr="00E24F34" w:rsidRDefault="00E24F34" w:rsidP="008E33C4">
            <w:pPr>
              <w:pStyle w:val="ListParagraph"/>
              <w:numPr>
                <w:ilvl w:val="1"/>
                <w:numId w:val="10"/>
              </w:numPr>
            </w:pPr>
            <w:r w:rsidRPr="00E24F34">
              <w:t>Braided Rivers Seminar flyer</w:t>
            </w:r>
          </w:p>
          <w:p w14:paraId="35B41BF9" w14:textId="3C73736E" w:rsidR="005242CE" w:rsidRPr="00E24F34" w:rsidRDefault="005242CE" w:rsidP="008E33C4">
            <w:pPr>
              <w:pStyle w:val="ListParagraph"/>
              <w:numPr>
                <w:ilvl w:val="1"/>
                <w:numId w:val="10"/>
              </w:numPr>
            </w:pPr>
            <w:r w:rsidRPr="00E24F34">
              <w:t xml:space="preserve">Copies of </w:t>
            </w:r>
            <w:r w:rsidR="00460A88">
              <w:t xml:space="preserve">accrediation </w:t>
            </w:r>
            <w:r w:rsidRPr="00E24F34">
              <w:t xml:space="preserve">certificates </w:t>
            </w:r>
            <w:r w:rsidR="00460A88">
              <w:t xml:space="preserve">presented </w:t>
            </w:r>
            <w:r w:rsidRPr="00E24F34">
              <w:t>to partners</w:t>
            </w:r>
            <w:r w:rsidR="008E33C4" w:rsidRPr="00E24F34">
              <w:t xml:space="preserve"> (Partnership Accrediation</w:t>
            </w:r>
            <w:r w:rsidR="00246768" w:rsidRPr="00E24F34">
              <w:t xml:space="preserve"> sub-folder</w:t>
            </w:r>
            <w:r w:rsidR="008E33C4" w:rsidRPr="00E24F34">
              <w:t>)</w:t>
            </w:r>
          </w:p>
          <w:p w14:paraId="7B605E54" w14:textId="6446D72B" w:rsidR="00DD52A2" w:rsidRPr="00E24F34" w:rsidRDefault="00DD52A2" w:rsidP="008E33C4">
            <w:pPr>
              <w:pStyle w:val="ListParagraph"/>
              <w:numPr>
                <w:ilvl w:val="1"/>
                <w:numId w:val="10"/>
              </w:numPr>
            </w:pPr>
            <w:r w:rsidRPr="00E24F34">
              <w:t xml:space="preserve">The Flock </w:t>
            </w:r>
            <w:r w:rsidR="005242CE" w:rsidRPr="00E24F34">
              <w:t>flyer for Arts in Oxford</w:t>
            </w:r>
          </w:p>
          <w:p w14:paraId="0CB97021" w14:textId="01E02D08" w:rsidR="005242CE" w:rsidRDefault="005242CE" w:rsidP="008E33C4">
            <w:pPr>
              <w:pStyle w:val="ListParagraph"/>
              <w:numPr>
                <w:ilvl w:val="1"/>
                <w:numId w:val="10"/>
              </w:numPr>
            </w:pPr>
            <w:r w:rsidRPr="00E24F34">
              <w:t xml:space="preserve">Fonterra magazine ‘Farm Source’ article on partnerhips with farmer re black billed gulls </w:t>
            </w:r>
          </w:p>
          <w:p w14:paraId="32D8B1A4" w14:textId="3E23BC71" w:rsidR="00E24F34" w:rsidRDefault="00E24F34" w:rsidP="008E33C4">
            <w:pPr>
              <w:pStyle w:val="ListParagraph"/>
              <w:numPr>
                <w:ilvl w:val="1"/>
                <w:numId w:val="10"/>
              </w:numPr>
            </w:pPr>
            <w:r>
              <w:t>Local newspaoper follow up of black-billed gull fledglings</w:t>
            </w:r>
          </w:p>
          <w:p w14:paraId="7C01090C" w14:textId="23D92CB0" w:rsidR="00E24F34" w:rsidRPr="00E24F34" w:rsidRDefault="00E24F34" w:rsidP="008E33C4">
            <w:pPr>
              <w:pStyle w:val="ListParagraph"/>
              <w:numPr>
                <w:ilvl w:val="1"/>
                <w:numId w:val="10"/>
              </w:numPr>
            </w:pPr>
            <w:r>
              <w:t>Local newspeper coverage of Taggart’s accreditation</w:t>
            </w:r>
          </w:p>
          <w:p w14:paraId="3BA83F25" w14:textId="14F30501" w:rsidR="005242CE" w:rsidRDefault="005242CE" w:rsidP="00246768">
            <w:pPr>
              <w:pStyle w:val="ListParagraph"/>
              <w:numPr>
                <w:ilvl w:val="1"/>
                <w:numId w:val="10"/>
              </w:numPr>
            </w:pPr>
            <w:r w:rsidRPr="00E24F34">
              <w:t>Upper Waimakariri Bird Survey report</w:t>
            </w:r>
          </w:p>
          <w:p w14:paraId="14512E28" w14:textId="49D26C44" w:rsidR="00447C0F" w:rsidRPr="00193A99" w:rsidRDefault="003F2986" w:rsidP="00460A88">
            <w:pPr>
              <w:pStyle w:val="ListParagraph"/>
              <w:numPr>
                <w:ilvl w:val="1"/>
                <w:numId w:val="10"/>
              </w:numPr>
            </w:pPr>
            <w:r>
              <w:t>Waiau/Hope River summary report (field diary)</w:t>
            </w:r>
          </w:p>
        </w:tc>
      </w:tr>
      <w:tr w:rsidR="00D64A4E" w14:paraId="5CE9EC15" w14:textId="77777777" w:rsidTr="009F49F5">
        <w:tc>
          <w:tcPr>
            <w:tcW w:w="1056" w:type="pct"/>
            <w:gridSpan w:val="3"/>
            <w:shd w:val="clear" w:color="auto" w:fill="D6E3BC" w:themeFill="accent3" w:themeFillTint="66"/>
          </w:tcPr>
          <w:p w14:paraId="6F160271" w14:textId="77777777" w:rsidR="004C0DE5" w:rsidRPr="00672DDD" w:rsidRDefault="00E60921">
            <w:pPr>
              <w:rPr>
                <w:b/>
              </w:rPr>
            </w:pPr>
            <w:r w:rsidRPr="00687C7A">
              <w:rPr>
                <w:b/>
              </w:rPr>
              <w:t>Other contributions:</w:t>
            </w:r>
          </w:p>
        </w:tc>
        <w:tc>
          <w:tcPr>
            <w:tcW w:w="3944" w:type="pct"/>
            <w:gridSpan w:val="10"/>
            <w:shd w:val="clear" w:color="auto" w:fill="D6E3BC" w:themeFill="accent3" w:themeFillTint="66"/>
          </w:tcPr>
          <w:p w14:paraId="3A68AE0D" w14:textId="77777777" w:rsidR="004C0DE5" w:rsidRPr="00F467D6" w:rsidRDefault="00E60921">
            <w:pPr>
              <w:rPr>
                <w:i/>
                <w:sz w:val="18"/>
                <w:szCs w:val="18"/>
              </w:rPr>
            </w:pPr>
            <w:r w:rsidRPr="00F467D6">
              <w:rPr>
                <w:i/>
                <w:sz w:val="18"/>
                <w:szCs w:val="18"/>
              </w:rPr>
              <w:t>Provide total dollars and/or volunteer hours that have been contributed. (Note: if this is the Final report it will be for the entire project, if it is for a particular reporting period then report the contribution for the particular period only).  Include amount / time and source of contribution.</w:t>
            </w:r>
          </w:p>
        </w:tc>
      </w:tr>
      <w:tr w:rsidR="00E60921" w14:paraId="7801CB94" w14:textId="77777777" w:rsidTr="000D1F9C">
        <w:tc>
          <w:tcPr>
            <w:tcW w:w="2512" w:type="pct"/>
            <w:gridSpan w:val="7"/>
            <w:shd w:val="clear" w:color="auto" w:fill="D6E3BC" w:themeFill="accent3" w:themeFillTint="66"/>
          </w:tcPr>
          <w:p w14:paraId="1512C6C9" w14:textId="77777777" w:rsidR="00E60921" w:rsidRPr="00672DDD" w:rsidRDefault="00E60921" w:rsidP="00903318">
            <w:pPr>
              <w:rPr>
                <w:b/>
                <w:sz w:val="20"/>
                <w:szCs w:val="20"/>
              </w:rPr>
            </w:pPr>
            <w:r w:rsidRPr="00672DDD">
              <w:rPr>
                <w:b/>
                <w:sz w:val="20"/>
                <w:szCs w:val="20"/>
              </w:rPr>
              <w:t xml:space="preserve">Contribution (dollars / hours): </w:t>
            </w:r>
          </w:p>
        </w:tc>
        <w:tc>
          <w:tcPr>
            <w:tcW w:w="2488" w:type="pct"/>
            <w:gridSpan w:val="6"/>
            <w:shd w:val="clear" w:color="auto" w:fill="D6E3BC" w:themeFill="accent3" w:themeFillTint="66"/>
          </w:tcPr>
          <w:p w14:paraId="0C60C8BE" w14:textId="77777777" w:rsidR="00E60921" w:rsidRPr="00672DDD" w:rsidRDefault="00E60921">
            <w:pPr>
              <w:rPr>
                <w:b/>
                <w:sz w:val="20"/>
                <w:szCs w:val="20"/>
              </w:rPr>
            </w:pPr>
            <w:r w:rsidRPr="00672DDD">
              <w:rPr>
                <w:b/>
                <w:sz w:val="20"/>
                <w:szCs w:val="20"/>
              </w:rPr>
              <w:t>Source of contribution:</w:t>
            </w:r>
          </w:p>
        </w:tc>
      </w:tr>
      <w:tr w:rsidR="000D1F9C" w14:paraId="3943F9EB" w14:textId="77777777" w:rsidTr="000D1F9C">
        <w:trPr>
          <w:trHeight w:val="477"/>
        </w:trPr>
        <w:tc>
          <w:tcPr>
            <w:tcW w:w="2512" w:type="pct"/>
            <w:gridSpan w:val="7"/>
          </w:tcPr>
          <w:p w14:paraId="77EBF38F" w14:textId="5B232B7D" w:rsidR="000D1F9C" w:rsidRPr="004E4C25" w:rsidRDefault="004E4C25" w:rsidP="005E087A">
            <w:pPr>
              <w:rPr>
                <w:rFonts w:ascii="Calibri" w:hAnsi="Calibri" w:cs="Arial"/>
                <w:sz w:val="18"/>
                <w:szCs w:val="18"/>
              </w:rPr>
            </w:pPr>
            <w:r w:rsidRPr="004E4C25">
              <w:rPr>
                <w:rFonts w:ascii="Calibri" w:eastAsia="Times New Roman" w:hAnsi="Calibri" w:cs="Times New Roman"/>
                <w:sz w:val="18"/>
                <w:szCs w:val="18"/>
                <w:lang w:val="en-US"/>
              </w:rPr>
              <w:t>$5,274.00</w:t>
            </w:r>
            <w:r w:rsidRPr="004E4C25">
              <w:rPr>
                <w:rFonts w:ascii="Arial" w:eastAsia="Times New Roman" w:hAnsi="Arial" w:cs="Times New Roman"/>
                <w:sz w:val="20"/>
                <w:szCs w:val="20"/>
                <w:lang w:val="en-US"/>
              </w:rPr>
              <w:t xml:space="preserve"> </w:t>
            </w:r>
            <w:r w:rsidR="005E087A" w:rsidRPr="00B97FFE">
              <w:rPr>
                <w:rFonts w:ascii="Calibri" w:hAnsi="Calibri" w:cs="Arial"/>
                <w:sz w:val="18"/>
                <w:szCs w:val="18"/>
              </w:rPr>
              <w:t>(ex. GST)</w:t>
            </w:r>
          </w:p>
        </w:tc>
        <w:tc>
          <w:tcPr>
            <w:tcW w:w="2488" w:type="pct"/>
            <w:gridSpan w:val="6"/>
          </w:tcPr>
          <w:p w14:paraId="31EBAC76" w14:textId="460B548A" w:rsidR="000D1F9C" w:rsidRPr="00B97FFE" w:rsidRDefault="00E24F34">
            <w:pPr>
              <w:rPr>
                <w:rFonts w:ascii="Calibri" w:hAnsi="Calibri"/>
                <w:sz w:val="18"/>
                <w:szCs w:val="18"/>
              </w:rPr>
            </w:pPr>
            <w:r w:rsidRPr="00B97FFE">
              <w:rPr>
                <w:rFonts w:ascii="Calibri" w:hAnsi="Calibri"/>
                <w:sz w:val="18"/>
                <w:szCs w:val="18"/>
              </w:rPr>
              <w:t>Department of Conservation</w:t>
            </w:r>
          </w:p>
        </w:tc>
      </w:tr>
      <w:tr w:rsidR="00442929" w14:paraId="61563B1F" w14:textId="77777777" w:rsidTr="000D1F9C">
        <w:trPr>
          <w:trHeight w:val="477"/>
        </w:trPr>
        <w:tc>
          <w:tcPr>
            <w:tcW w:w="2512" w:type="pct"/>
            <w:gridSpan w:val="7"/>
          </w:tcPr>
          <w:p w14:paraId="0EB52BE7" w14:textId="6E964D43" w:rsidR="00442929" w:rsidRPr="004E4C25" w:rsidRDefault="00442929" w:rsidP="005E087A">
            <w:pPr>
              <w:rPr>
                <w:rFonts w:ascii="Calibri" w:eastAsia="Times New Roman" w:hAnsi="Calibri" w:cs="Times New Roman"/>
                <w:sz w:val="18"/>
                <w:szCs w:val="18"/>
                <w:lang w:val="en-US"/>
              </w:rPr>
            </w:pPr>
            <w:r>
              <w:rPr>
                <w:rFonts w:ascii="Calibri" w:eastAsia="Times New Roman" w:hAnsi="Calibri" w:cs="Times New Roman"/>
                <w:sz w:val="18"/>
                <w:szCs w:val="18"/>
                <w:lang w:val="en-US"/>
              </w:rPr>
              <w:t>$12,024.50 (ex GST)</w:t>
            </w:r>
          </w:p>
        </w:tc>
        <w:tc>
          <w:tcPr>
            <w:tcW w:w="2488" w:type="pct"/>
            <w:gridSpan w:val="6"/>
          </w:tcPr>
          <w:p w14:paraId="5761E335" w14:textId="2F4AD370" w:rsidR="00442929" w:rsidRPr="00B97FFE" w:rsidRDefault="00442929" w:rsidP="00442929">
            <w:pPr>
              <w:rPr>
                <w:rFonts w:ascii="Calibri" w:hAnsi="Calibri"/>
                <w:sz w:val="18"/>
                <w:szCs w:val="18"/>
              </w:rPr>
            </w:pPr>
            <w:r>
              <w:rPr>
                <w:rFonts w:ascii="Calibri" w:hAnsi="Calibri"/>
                <w:sz w:val="18"/>
                <w:szCs w:val="18"/>
              </w:rPr>
              <w:t>DIA (Lotto) 1/6</w:t>
            </w:r>
            <w:r w:rsidRPr="00442929">
              <w:rPr>
                <w:rFonts w:ascii="Calibri" w:hAnsi="Calibri"/>
                <w:sz w:val="18"/>
                <w:szCs w:val="18"/>
                <w:vertAlign w:val="superscript"/>
              </w:rPr>
              <w:t>th</w:t>
            </w:r>
            <w:r>
              <w:rPr>
                <w:rFonts w:ascii="Calibri" w:hAnsi="Calibri"/>
                <w:sz w:val="18"/>
                <w:szCs w:val="18"/>
              </w:rPr>
              <w:t xml:space="preserve"> of lump sum payment for 3 year project</w:t>
            </w:r>
          </w:p>
        </w:tc>
      </w:tr>
      <w:tr w:rsidR="000D1F9C" w14:paraId="1A709E04" w14:textId="77777777" w:rsidTr="000D1F9C">
        <w:trPr>
          <w:trHeight w:val="427"/>
        </w:trPr>
        <w:tc>
          <w:tcPr>
            <w:tcW w:w="2512" w:type="pct"/>
            <w:gridSpan w:val="7"/>
          </w:tcPr>
          <w:p w14:paraId="3F3F2430" w14:textId="6F484FE5" w:rsidR="00486847" w:rsidRPr="00B97FFE" w:rsidRDefault="00B97FFE" w:rsidP="00486847">
            <w:pPr>
              <w:rPr>
                <w:rFonts w:ascii="Calibri" w:eastAsia="Times New Roman" w:hAnsi="Calibri" w:cs="Times New Roman"/>
                <w:sz w:val="18"/>
                <w:szCs w:val="18"/>
                <w:lang w:val="en-US"/>
              </w:rPr>
            </w:pPr>
            <w:r w:rsidRPr="00B97FFE">
              <w:rPr>
                <w:rFonts w:ascii="Calibri" w:eastAsia="Times New Roman" w:hAnsi="Calibri" w:cs="Times New Roman"/>
                <w:sz w:val="18"/>
                <w:szCs w:val="18"/>
                <w:lang w:val="en-US"/>
              </w:rPr>
              <w:t>$</w:t>
            </w:r>
            <w:r w:rsidR="00486847" w:rsidRPr="00B97FFE">
              <w:rPr>
                <w:rFonts w:ascii="Calibri" w:eastAsia="Times New Roman" w:hAnsi="Calibri" w:cs="Times New Roman"/>
                <w:sz w:val="18"/>
                <w:szCs w:val="18"/>
                <w:lang w:val="en-US"/>
              </w:rPr>
              <w:t>4</w:t>
            </w:r>
            <w:r w:rsidR="004E4C25">
              <w:rPr>
                <w:rFonts w:ascii="Calibri" w:eastAsia="Times New Roman" w:hAnsi="Calibri" w:cs="Times New Roman"/>
                <w:sz w:val="18"/>
                <w:szCs w:val="18"/>
                <w:lang w:val="en-US"/>
              </w:rPr>
              <w:t>,</w:t>
            </w:r>
            <w:r w:rsidR="00486847" w:rsidRPr="00B97FFE">
              <w:rPr>
                <w:rFonts w:ascii="Calibri" w:eastAsia="Times New Roman" w:hAnsi="Calibri" w:cs="Times New Roman"/>
                <w:sz w:val="18"/>
                <w:szCs w:val="18"/>
                <w:lang w:val="en-US"/>
              </w:rPr>
              <w:t xml:space="preserve">121.74 </w:t>
            </w:r>
            <w:r w:rsidR="004E4C25">
              <w:rPr>
                <w:rFonts w:ascii="Calibri" w:eastAsia="Times New Roman" w:hAnsi="Calibri" w:cs="Times New Roman"/>
                <w:sz w:val="18"/>
                <w:szCs w:val="18"/>
                <w:lang w:val="en-US"/>
              </w:rPr>
              <w:t xml:space="preserve"> </w:t>
            </w:r>
            <w:r w:rsidR="004E4C25" w:rsidRPr="00B97FFE">
              <w:rPr>
                <w:rFonts w:ascii="Calibri" w:hAnsi="Calibri" w:cs="Arial"/>
                <w:sz w:val="18"/>
                <w:szCs w:val="18"/>
              </w:rPr>
              <w:t>(ex. GST)</w:t>
            </w:r>
          </w:p>
          <w:p w14:paraId="0BA789CC" w14:textId="77777777" w:rsidR="00486847" w:rsidRPr="00B97FFE" w:rsidRDefault="00486847" w:rsidP="00486847">
            <w:pPr>
              <w:rPr>
                <w:rFonts w:ascii="Calibri" w:eastAsia="Times New Roman" w:hAnsi="Calibri" w:cs="Times New Roman"/>
                <w:sz w:val="18"/>
                <w:szCs w:val="18"/>
                <w:lang w:val="en-US"/>
              </w:rPr>
            </w:pPr>
          </w:p>
          <w:p w14:paraId="7FD7780C" w14:textId="6EB38171" w:rsidR="00C502A6" w:rsidRPr="00B97FFE" w:rsidRDefault="00C502A6" w:rsidP="005E6F72">
            <w:pPr>
              <w:rPr>
                <w:rFonts w:ascii="Calibri" w:hAnsi="Calibri"/>
                <w:sz w:val="18"/>
                <w:szCs w:val="18"/>
              </w:rPr>
            </w:pPr>
          </w:p>
        </w:tc>
        <w:tc>
          <w:tcPr>
            <w:tcW w:w="2488" w:type="pct"/>
            <w:gridSpan w:val="6"/>
          </w:tcPr>
          <w:p w14:paraId="08254FBC" w14:textId="55FFA040" w:rsidR="000D1F9C" w:rsidRPr="00B97FFE" w:rsidRDefault="00E24F34" w:rsidP="00E5407A">
            <w:pPr>
              <w:rPr>
                <w:rFonts w:ascii="Calibri" w:hAnsi="Calibri"/>
                <w:sz w:val="18"/>
                <w:szCs w:val="18"/>
              </w:rPr>
            </w:pPr>
            <w:r w:rsidRPr="00B97FFE">
              <w:rPr>
                <w:rFonts w:ascii="Calibri" w:hAnsi="Calibri"/>
                <w:sz w:val="18"/>
                <w:szCs w:val="18"/>
              </w:rPr>
              <w:t>BRaid</w:t>
            </w:r>
            <w:r w:rsidR="00442929">
              <w:rPr>
                <w:rFonts w:ascii="Calibri" w:hAnsi="Calibri"/>
                <w:sz w:val="18"/>
                <w:szCs w:val="18"/>
              </w:rPr>
              <w:t xml:space="preserve">: </w:t>
            </w:r>
            <w:r w:rsidR="00486847" w:rsidRPr="00B97FFE">
              <w:rPr>
                <w:rFonts w:ascii="Calibri" w:hAnsi="Calibri"/>
                <w:sz w:val="18"/>
                <w:szCs w:val="18"/>
              </w:rPr>
              <w:t>50% of annual contribution year 2</w:t>
            </w:r>
          </w:p>
        </w:tc>
      </w:tr>
      <w:tr w:rsidR="000D1F9C" w14:paraId="7CF3C7F4" w14:textId="77777777" w:rsidTr="000D1F9C">
        <w:trPr>
          <w:trHeight w:val="427"/>
        </w:trPr>
        <w:tc>
          <w:tcPr>
            <w:tcW w:w="2512" w:type="pct"/>
            <w:gridSpan w:val="7"/>
          </w:tcPr>
          <w:p w14:paraId="6D6AB433" w14:textId="1D1F6985" w:rsidR="000D1F9C" w:rsidRPr="00B97FFE" w:rsidRDefault="004776AB" w:rsidP="00C612B2">
            <w:pPr>
              <w:rPr>
                <w:rFonts w:ascii="Calibri" w:hAnsi="Calibri"/>
                <w:sz w:val="18"/>
                <w:szCs w:val="18"/>
              </w:rPr>
            </w:pPr>
            <w:r w:rsidRPr="00B97FFE">
              <w:rPr>
                <w:rFonts w:ascii="Calibri" w:hAnsi="Calibri"/>
                <w:sz w:val="18"/>
                <w:szCs w:val="18"/>
              </w:rPr>
              <w:t>12</w:t>
            </w:r>
            <w:r w:rsidR="00C612B2" w:rsidRPr="00B97FFE">
              <w:rPr>
                <w:rFonts w:ascii="Calibri" w:hAnsi="Calibri"/>
                <w:sz w:val="18"/>
                <w:szCs w:val="18"/>
              </w:rPr>
              <w:t>8</w:t>
            </w:r>
            <w:r w:rsidR="00F77D8B">
              <w:rPr>
                <w:rFonts w:ascii="Calibri" w:hAnsi="Calibri"/>
                <w:sz w:val="18"/>
                <w:szCs w:val="18"/>
              </w:rPr>
              <w:t xml:space="preserve"> volunteer </w:t>
            </w:r>
            <w:r w:rsidR="002213FF">
              <w:rPr>
                <w:rFonts w:ascii="Calibri" w:hAnsi="Calibri"/>
                <w:sz w:val="18"/>
                <w:szCs w:val="18"/>
              </w:rPr>
              <w:t>hours</w:t>
            </w:r>
          </w:p>
        </w:tc>
        <w:tc>
          <w:tcPr>
            <w:tcW w:w="2488" w:type="pct"/>
            <w:gridSpan w:val="6"/>
          </w:tcPr>
          <w:p w14:paraId="319003EF" w14:textId="347BBB83" w:rsidR="000D1F9C" w:rsidRPr="00B97FFE" w:rsidRDefault="004776AB" w:rsidP="002213FF">
            <w:pPr>
              <w:rPr>
                <w:rFonts w:ascii="Calibri" w:hAnsi="Calibri"/>
                <w:sz w:val="18"/>
                <w:szCs w:val="18"/>
              </w:rPr>
            </w:pPr>
            <w:r w:rsidRPr="00B97FFE">
              <w:rPr>
                <w:rFonts w:ascii="Calibri" w:hAnsi="Calibri"/>
                <w:sz w:val="18"/>
                <w:szCs w:val="18"/>
              </w:rPr>
              <w:t>Survey Ash</w:t>
            </w:r>
            <w:r w:rsidR="002213FF">
              <w:rPr>
                <w:rFonts w:ascii="Calibri" w:hAnsi="Calibri"/>
                <w:sz w:val="18"/>
                <w:szCs w:val="18"/>
              </w:rPr>
              <w:t>le</w:t>
            </w:r>
            <w:r w:rsidRPr="00B97FFE">
              <w:rPr>
                <w:rFonts w:ascii="Calibri" w:hAnsi="Calibri"/>
                <w:sz w:val="18"/>
                <w:szCs w:val="18"/>
              </w:rPr>
              <w:t xml:space="preserve">y River </w:t>
            </w:r>
            <w:r w:rsidR="00C612B2" w:rsidRPr="00B97FFE">
              <w:rPr>
                <w:rFonts w:ascii="Calibri" w:hAnsi="Calibri"/>
                <w:sz w:val="18"/>
                <w:szCs w:val="18"/>
              </w:rPr>
              <w:t>for weeds</w:t>
            </w:r>
            <w:r w:rsidR="00F77D8B">
              <w:rPr>
                <w:rFonts w:ascii="Calibri" w:hAnsi="Calibri"/>
                <w:sz w:val="18"/>
                <w:szCs w:val="18"/>
              </w:rPr>
              <w:t>, inlcuding GIS and drone mapping,</w:t>
            </w:r>
            <w:r w:rsidR="00C612B2" w:rsidRPr="00B97FFE">
              <w:rPr>
                <w:rFonts w:ascii="Calibri" w:hAnsi="Calibri"/>
                <w:sz w:val="18"/>
                <w:szCs w:val="18"/>
              </w:rPr>
              <w:t xml:space="preserve"> and compile reports on same</w:t>
            </w:r>
          </w:p>
        </w:tc>
      </w:tr>
      <w:tr w:rsidR="00376853" w14:paraId="69FC7A27" w14:textId="77777777" w:rsidTr="000D1F9C">
        <w:trPr>
          <w:trHeight w:val="427"/>
        </w:trPr>
        <w:tc>
          <w:tcPr>
            <w:tcW w:w="2512" w:type="pct"/>
            <w:gridSpan w:val="7"/>
          </w:tcPr>
          <w:p w14:paraId="7C185E00" w14:textId="5FE1B511" w:rsidR="00376853" w:rsidRPr="00B97FFE" w:rsidRDefault="002213FF" w:rsidP="00B16A08">
            <w:pPr>
              <w:rPr>
                <w:rFonts w:ascii="Calibri" w:hAnsi="Calibri"/>
                <w:sz w:val="18"/>
                <w:szCs w:val="18"/>
                <w:highlight w:val="green"/>
              </w:rPr>
            </w:pPr>
            <w:r>
              <w:rPr>
                <w:rFonts w:ascii="Calibri" w:hAnsi="Calibri"/>
                <w:sz w:val="18"/>
                <w:szCs w:val="18"/>
              </w:rPr>
              <w:t>40</w:t>
            </w:r>
            <w:r w:rsidR="00F77D8B">
              <w:rPr>
                <w:rFonts w:ascii="Calibri" w:hAnsi="Calibri"/>
                <w:sz w:val="18"/>
                <w:szCs w:val="18"/>
              </w:rPr>
              <w:t xml:space="preserve"> volunteer hours</w:t>
            </w:r>
          </w:p>
        </w:tc>
        <w:tc>
          <w:tcPr>
            <w:tcW w:w="2488" w:type="pct"/>
            <w:gridSpan w:val="6"/>
          </w:tcPr>
          <w:p w14:paraId="4DDB1D36" w14:textId="7319ACDB" w:rsidR="00376853" w:rsidRPr="00B97FFE" w:rsidRDefault="002213FF" w:rsidP="00376853">
            <w:pPr>
              <w:rPr>
                <w:rFonts w:ascii="Calibri" w:hAnsi="Calibri"/>
                <w:sz w:val="18"/>
                <w:szCs w:val="18"/>
                <w:highlight w:val="green"/>
              </w:rPr>
            </w:pPr>
            <w:r w:rsidRPr="002213FF">
              <w:rPr>
                <w:rFonts w:ascii="Calibri" w:hAnsi="Calibri"/>
                <w:sz w:val="18"/>
                <w:szCs w:val="18"/>
              </w:rPr>
              <w:t>Arts in Oxford &amp; Men’s Shed preparation of #TheFlockNZ templates</w:t>
            </w:r>
            <w:r>
              <w:rPr>
                <w:rFonts w:ascii="Calibri" w:hAnsi="Calibri"/>
                <w:sz w:val="18"/>
                <w:szCs w:val="18"/>
              </w:rPr>
              <w:t xml:space="preserve"> for upcoming exhibition in June</w:t>
            </w:r>
          </w:p>
        </w:tc>
      </w:tr>
      <w:tr w:rsidR="000D1F9C" w14:paraId="626AE4B1" w14:textId="77777777" w:rsidTr="000D1F9C">
        <w:trPr>
          <w:trHeight w:val="427"/>
        </w:trPr>
        <w:tc>
          <w:tcPr>
            <w:tcW w:w="2512" w:type="pct"/>
            <w:gridSpan w:val="7"/>
          </w:tcPr>
          <w:p w14:paraId="2F4ADD91" w14:textId="30F77B3A" w:rsidR="000D1F9C" w:rsidRPr="00B97FFE" w:rsidRDefault="00417399" w:rsidP="00095BFE">
            <w:pPr>
              <w:rPr>
                <w:rFonts w:ascii="Calibri" w:hAnsi="Calibri"/>
                <w:sz w:val="18"/>
                <w:szCs w:val="18"/>
              </w:rPr>
            </w:pPr>
            <w:r w:rsidRPr="00B97FFE">
              <w:rPr>
                <w:rFonts w:ascii="Calibri" w:hAnsi="Calibri"/>
                <w:sz w:val="18"/>
                <w:szCs w:val="18"/>
              </w:rPr>
              <w:t>50</w:t>
            </w:r>
            <w:r w:rsidR="00F77D8B">
              <w:rPr>
                <w:rFonts w:ascii="Calibri" w:hAnsi="Calibri"/>
                <w:sz w:val="18"/>
                <w:szCs w:val="18"/>
              </w:rPr>
              <w:t xml:space="preserve"> volunteer hours</w:t>
            </w:r>
          </w:p>
        </w:tc>
        <w:tc>
          <w:tcPr>
            <w:tcW w:w="2488" w:type="pct"/>
            <w:gridSpan w:val="6"/>
          </w:tcPr>
          <w:p w14:paraId="6622DC50" w14:textId="66FC08D7" w:rsidR="000D1F9C" w:rsidRPr="00B97FFE" w:rsidRDefault="00F77D8B" w:rsidP="00417399">
            <w:pPr>
              <w:rPr>
                <w:rFonts w:ascii="Calibri" w:hAnsi="Calibri"/>
                <w:sz w:val="18"/>
                <w:szCs w:val="18"/>
              </w:rPr>
            </w:pPr>
            <w:r>
              <w:rPr>
                <w:rFonts w:ascii="Calibri" w:hAnsi="Calibri"/>
                <w:sz w:val="18"/>
                <w:szCs w:val="18"/>
              </w:rPr>
              <w:t>Site</w:t>
            </w:r>
            <w:r w:rsidR="00E5407A" w:rsidRPr="00B97FFE">
              <w:rPr>
                <w:rFonts w:ascii="Calibri" w:hAnsi="Calibri"/>
                <w:sz w:val="18"/>
                <w:szCs w:val="18"/>
              </w:rPr>
              <w:t xml:space="preserve"> </w:t>
            </w:r>
            <w:r>
              <w:rPr>
                <w:rFonts w:ascii="Calibri" w:hAnsi="Calibri"/>
                <w:sz w:val="18"/>
                <w:szCs w:val="18"/>
              </w:rPr>
              <w:t>visits and while there,</w:t>
            </w:r>
            <w:r w:rsidR="00417399" w:rsidRPr="00B97FFE">
              <w:rPr>
                <w:rFonts w:ascii="Calibri" w:hAnsi="Calibri"/>
                <w:sz w:val="18"/>
                <w:szCs w:val="18"/>
              </w:rPr>
              <w:t xml:space="preserve"> dismantle and move the core #TheFlockNZ</w:t>
            </w:r>
            <w:r w:rsidR="002213FF">
              <w:rPr>
                <w:rFonts w:ascii="Calibri" w:hAnsi="Calibri"/>
                <w:sz w:val="18"/>
                <w:szCs w:val="18"/>
              </w:rPr>
              <w:t xml:space="preserve"> </w:t>
            </w:r>
            <w:r>
              <w:rPr>
                <w:rFonts w:ascii="Calibri" w:hAnsi="Calibri"/>
                <w:sz w:val="18"/>
                <w:szCs w:val="18"/>
              </w:rPr>
              <w:t xml:space="preserve"> over </w:t>
            </w:r>
            <w:r w:rsidR="002213FF">
              <w:rPr>
                <w:rFonts w:ascii="Calibri" w:hAnsi="Calibri"/>
                <w:sz w:val="18"/>
                <w:szCs w:val="18"/>
              </w:rPr>
              <w:t>Dec-March</w:t>
            </w:r>
          </w:p>
        </w:tc>
      </w:tr>
      <w:tr w:rsidR="00C502A6" w14:paraId="7BC9E3D7" w14:textId="77777777" w:rsidTr="000D1F9C">
        <w:trPr>
          <w:trHeight w:val="427"/>
        </w:trPr>
        <w:tc>
          <w:tcPr>
            <w:tcW w:w="2512" w:type="pct"/>
            <w:gridSpan w:val="7"/>
          </w:tcPr>
          <w:p w14:paraId="0B8AE0B0" w14:textId="0F980899" w:rsidR="00C502A6" w:rsidRPr="00B97FFE" w:rsidRDefault="00F77D8B">
            <w:pPr>
              <w:rPr>
                <w:rFonts w:ascii="Calibri" w:hAnsi="Calibri"/>
                <w:sz w:val="18"/>
                <w:szCs w:val="18"/>
              </w:rPr>
            </w:pPr>
            <w:r>
              <w:rPr>
                <w:rFonts w:ascii="Calibri" w:hAnsi="Calibri"/>
                <w:sz w:val="18"/>
                <w:szCs w:val="18"/>
              </w:rPr>
              <w:t>70 volunteer hours</w:t>
            </w:r>
          </w:p>
        </w:tc>
        <w:tc>
          <w:tcPr>
            <w:tcW w:w="2488" w:type="pct"/>
            <w:gridSpan w:val="6"/>
          </w:tcPr>
          <w:p w14:paraId="69DA6E64" w14:textId="4F593987" w:rsidR="00C502A6" w:rsidRPr="00F77D8B" w:rsidRDefault="00417399" w:rsidP="00417399">
            <w:pPr>
              <w:rPr>
                <w:rFonts w:ascii="Calibri" w:hAnsi="Calibri"/>
                <w:sz w:val="18"/>
                <w:szCs w:val="18"/>
              </w:rPr>
            </w:pPr>
            <w:r w:rsidRPr="00F77D8B">
              <w:rPr>
                <w:rFonts w:ascii="Calibri" w:hAnsi="Calibri"/>
                <w:sz w:val="18"/>
                <w:szCs w:val="18"/>
              </w:rPr>
              <w:t xml:space="preserve">Preparation of 100+ bird templates for Selwyn DC libraries to download, cut out each </w:t>
            </w:r>
            <w:r w:rsidR="00F77D8B">
              <w:rPr>
                <w:rFonts w:ascii="Calibri" w:hAnsi="Calibri"/>
                <w:sz w:val="18"/>
                <w:szCs w:val="18"/>
              </w:rPr>
              <w:t>bird and, and deliver</w:t>
            </w:r>
            <w:r w:rsidRPr="00F77D8B">
              <w:rPr>
                <w:rFonts w:ascii="Calibri" w:hAnsi="Calibri"/>
                <w:sz w:val="18"/>
                <w:szCs w:val="18"/>
              </w:rPr>
              <w:t xml:space="preserve"> the school holiday programme in 4 libraries.</w:t>
            </w:r>
          </w:p>
        </w:tc>
      </w:tr>
      <w:tr w:rsidR="00C90C16" w14:paraId="79D0C553" w14:textId="77777777" w:rsidTr="000D1F9C">
        <w:trPr>
          <w:trHeight w:val="427"/>
        </w:trPr>
        <w:tc>
          <w:tcPr>
            <w:tcW w:w="2512" w:type="pct"/>
            <w:gridSpan w:val="7"/>
          </w:tcPr>
          <w:p w14:paraId="3833E768" w14:textId="370A00A7" w:rsidR="00C90C16" w:rsidRPr="00B97FFE" w:rsidRDefault="002213FF" w:rsidP="00447C0F">
            <w:pPr>
              <w:rPr>
                <w:rFonts w:ascii="Calibri" w:hAnsi="Calibri"/>
                <w:sz w:val="18"/>
                <w:szCs w:val="18"/>
              </w:rPr>
            </w:pPr>
            <w:r>
              <w:rPr>
                <w:rFonts w:ascii="Calibri" w:hAnsi="Calibri"/>
                <w:sz w:val="18"/>
                <w:szCs w:val="18"/>
              </w:rPr>
              <w:t>3</w:t>
            </w:r>
            <w:r w:rsidR="00EE6358" w:rsidRPr="00B97FFE">
              <w:rPr>
                <w:rFonts w:ascii="Calibri" w:hAnsi="Calibri"/>
                <w:sz w:val="18"/>
                <w:szCs w:val="18"/>
              </w:rPr>
              <w:t>0</w:t>
            </w:r>
            <w:r w:rsidR="00C90C16" w:rsidRPr="00B97FFE">
              <w:rPr>
                <w:rFonts w:ascii="Calibri" w:hAnsi="Calibri"/>
                <w:sz w:val="18"/>
                <w:szCs w:val="18"/>
              </w:rPr>
              <w:t xml:space="preserve"> </w:t>
            </w:r>
            <w:r w:rsidR="00F77D8B">
              <w:rPr>
                <w:rFonts w:ascii="Calibri" w:hAnsi="Calibri"/>
                <w:sz w:val="18"/>
                <w:szCs w:val="18"/>
              </w:rPr>
              <w:t>volunteer</w:t>
            </w:r>
            <w:r w:rsidR="00F77D8B" w:rsidRPr="00B97FFE">
              <w:rPr>
                <w:rFonts w:ascii="Calibri" w:hAnsi="Calibri"/>
                <w:sz w:val="18"/>
                <w:szCs w:val="18"/>
              </w:rPr>
              <w:t xml:space="preserve"> </w:t>
            </w:r>
            <w:r w:rsidR="00C90C16" w:rsidRPr="00B97FFE">
              <w:rPr>
                <w:rFonts w:ascii="Calibri" w:hAnsi="Calibri"/>
                <w:sz w:val="18"/>
                <w:szCs w:val="18"/>
              </w:rPr>
              <w:t>hours</w:t>
            </w:r>
          </w:p>
        </w:tc>
        <w:tc>
          <w:tcPr>
            <w:tcW w:w="2488" w:type="pct"/>
            <w:gridSpan w:val="6"/>
          </w:tcPr>
          <w:p w14:paraId="3A41651C" w14:textId="6AD45361" w:rsidR="00C90C16" w:rsidRPr="00B97FFE" w:rsidRDefault="00014522" w:rsidP="000B22FC">
            <w:pPr>
              <w:rPr>
                <w:rFonts w:ascii="Calibri" w:hAnsi="Calibri"/>
                <w:sz w:val="18"/>
                <w:szCs w:val="18"/>
              </w:rPr>
            </w:pPr>
            <w:r w:rsidRPr="00B97FFE">
              <w:rPr>
                <w:rFonts w:ascii="Calibri" w:hAnsi="Calibri"/>
                <w:sz w:val="18"/>
                <w:szCs w:val="18"/>
              </w:rPr>
              <w:t xml:space="preserve">Volunteer </w:t>
            </w:r>
            <w:r w:rsidR="002213FF">
              <w:rPr>
                <w:rFonts w:ascii="Calibri" w:hAnsi="Calibri"/>
                <w:sz w:val="18"/>
                <w:szCs w:val="18"/>
              </w:rPr>
              <w:t xml:space="preserve">trapping and </w:t>
            </w:r>
            <w:r w:rsidR="000B22FC" w:rsidRPr="00B97FFE">
              <w:rPr>
                <w:rFonts w:ascii="Calibri" w:hAnsi="Calibri"/>
                <w:sz w:val="18"/>
                <w:szCs w:val="18"/>
              </w:rPr>
              <w:t>m</w:t>
            </w:r>
            <w:r w:rsidR="00C90C16" w:rsidRPr="00B97FFE">
              <w:rPr>
                <w:rFonts w:ascii="Calibri" w:hAnsi="Calibri"/>
                <w:sz w:val="18"/>
                <w:szCs w:val="18"/>
              </w:rPr>
              <w:t xml:space="preserve">onitoring birds on </w:t>
            </w:r>
            <w:r w:rsidR="00447C0F" w:rsidRPr="00B97FFE">
              <w:rPr>
                <w:rFonts w:ascii="Calibri" w:hAnsi="Calibri"/>
                <w:sz w:val="18"/>
                <w:szCs w:val="18"/>
              </w:rPr>
              <w:t>Waiau</w:t>
            </w:r>
            <w:r w:rsidR="00C90C16" w:rsidRPr="00B97FFE">
              <w:rPr>
                <w:rFonts w:ascii="Calibri" w:hAnsi="Calibri"/>
                <w:sz w:val="18"/>
                <w:szCs w:val="18"/>
              </w:rPr>
              <w:t xml:space="preserve"> River</w:t>
            </w:r>
          </w:p>
        </w:tc>
      </w:tr>
      <w:tr w:rsidR="00004649" w14:paraId="3C90BB58" w14:textId="77777777" w:rsidTr="000D1F9C">
        <w:trPr>
          <w:trHeight w:val="427"/>
        </w:trPr>
        <w:tc>
          <w:tcPr>
            <w:tcW w:w="2512" w:type="pct"/>
            <w:gridSpan w:val="7"/>
          </w:tcPr>
          <w:p w14:paraId="71EB7EF8" w14:textId="350E0E2E" w:rsidR="00883A69" w:rsidRPr="00B97FFE" w:rsidRDefault="00442929" w:rsidP="00D95515">
            <w:pPr>
              <w:rPr>
                <w:rFonts w:ascii="Calibri" w:hAnsi="Calibri"/>
                <w:sz w:val="18"/>
                <w:szCs w:val="18"/>
              </w:rPr>
            </w:pPr>
            <w:r>
              <w:rPr>
                <w:rFonts w:ascii="Calibri" w:hAnsi="Calibri"/>
                <w:sz w:val="18"/>
                <w:szCs w:val="18"/>
              </w:rPr>
              <w:t>8</w:t>
            </w:r>
            <w:r w:rsidR="00B16A08" w:rsidRPr="00B97FFE">
              <w:rPr>
                <w:rFonts w:ascii="Calibri" w:hAnsi="Calibri"/>
                <w:sz w:val="18"/>
                <w:szCs w:val="18"/>
              </w:rPr>
              <w:t>0</w:t>
            </w:r>
            <w:r w:rsidR="00486847" w:rsidRPr="00B97FFE">
              <w:rPr>
                <w:rFonts w:ascii="Calibri" w:hAnsi="Calibri"/>
                <w:sz w:val="18"/>
                <w:szCs w:val="18"/>
              </w:rPr>
              <w:t xml:space="preserve"> </w:t>
            </w:r>
            <w:r w:rsidR="00F77D8B">
              <w:rPr>
                <w:rFonts w:ascii="Calibri" w:hAnsi="Calibri"/>
                <w:sz w:val="18"/>
                <w:szCs w:val="18"/>
              </w:rPr>
              <w:t>volunteer</w:t>
            </w:r>
            <w:r w:rsidR="00F77D8B" w:rsidRPr="00B97FFE">
              <w:rPr>
                <w:rFonts w:ascii="Calibri" w:hAnsi="Calibri"/>
                <w:sz w:val="18"/>
                <w:szCs w:val="18"/>
              </w:rPr>
              <w:t xml:space="preserve"> </w:t>
            </w:r>
            <w:r w:rsidR="00486847" w:rsidRPr="00B97FFE">
              <w:rPr>
                <w:rFonts w:ascii="Calibri" w:hAnsi="Calibri"/>
                <w:sz w:val="18"/>
                <w:szCs w:val="18"/>
              </w:rPr>
              <w:t>hours</w:t>
            </w:r>
          </w:p>
        </w:tc>
        <w:tc>
          <w:tcPr>
            <w:tcW w:w="2488" w:type="pct"/>
            <w:gridSpan w:val="6"/>
          </w:tcPr>
          <w:p w14:paraId="7272E38E" w14:textId="5696BCC9" w:rsidR="00004649" w:rsidRPr="00B97FFE" w:rsidRDefault="00004649" w:rsidP="00004649">
            <w:pPr>
              <w:rPr>
                <w:rFonts w:ascii="Calibri" w:hAnsi="Calibri"/>
                <w:sz w:val="18"/>
                <w:szCs w:val="18"/>
              </w:rPr>
            </w:pPr>
            <w:r w:rsidRPr="00B97FFE">
              <w:rPr>
                <w:rFonts w:ascii="Calibri" w:hAnsi="Calibri"/>
                <w:sz w:val="18"/>
                <w:szCs w:val="18"/>
              </w:rPr>
              <w:t>Volunteer governance/management oversight of programme</w:t>
            </w:r>
            <w:r w:rsidR="00442929">
              <w:rPr>
                <w:rFonts w:ascii="Calibri" w:hAnsi="Calibri"/>
                <w:sz w:val="18"/>
                <w:szCs w:val="18"/>
              </w:rPr>
              <w:t>, meetings,</w:t>
            </w:r>
            <w:r w:rsidRPr="00B97FFE">
              <w:rPr>
                <w:rFonts w:ascii="Calibri" w:hAnsi="Calibri"/>
                <w:sz w:val="18"/>
                <w:szCs w:val="18"/>
              </w:rPr>
              <w:t xml:space="preserve"> </w:t>
            </w:r>
            <w:r w:rsidR="00D95515" w:rsidRPr="00B97FFE">
              <w:rPr>
                <w:rFonts w:ascii="Calibri" w:hAnsi="Calibri"/>
                <w:sz w:val="18"/>
                <w:szCs w:val="18"/>
              </w:rPr>
              <w:t>talks to groups and schools</w:t>
            </w:r>
            <w:r w:rsidR="00442929">
              <w:rPr>
                <w:rFonts w:ascii="Calibri" w:hAnsi="Calibri"/>
                <w:sz w:val="18"/>
                <w:szCs w:val="18"/>
              </w:rPr>
              <w:t>, publicity and newspaper articles</w:t>
            </w:r>
          </w:p>
        </w:tc>
      </w:tr>
      <w:tr w:rsidR="00EE6358" w14:paraId="5390941E" w14:textId="77777777" w:rsidTr="000D1F9C">
        <w:trPr>
          <w:trHeight w:val="427"/>
        </w:trPr>
        <w:tc>
          <w:tcPr>
            <w:tcW w:w="2512" w:type="pct"/>
            <w:gridSpan w:val="7"/>
          </w:tcPr>
          <w:p w14:paraId="20D878EF" w14:textId="15793E5D" w:rsidR="00EE6358" w:rsidRPr="00B97FFE" w:rsidRDefault="002213FF" w:rsidP="00C612B2">
            <w:pPr>
              <w:rPr>
                <w:rFonts w:ascii="Calibri" w:hAnsi="Calibri"/>
                <w:sz w:val="18"/>
                <w:szCs w:val="18"/>
              </w:rPr>
            </w:pPr>
            <w:r>
              <w:rPr>
                <w:rFonts w:ascii="Calibri" w:hAnsi="Calibri"/>
                <w:sz w:val="18"/>
                <w:szCs w:val="18"/>
              </w:rPr>
              <w:t xml:space="preserve">45 </w:t>
            </w:r>
            <w:r w:rsidR="00F77D8B">
              <w:rPr>
                <w:rFonts w:ascii="Calibri" w:hAnsi="Calibri"/>
                <w:sz w:val="18"/>
                <w:szCs w:val="18"/>
              </w:rPr>
              <w:t xml:space="preserve">volunteer </w:t>
            </w:r>
            <w:r>
              <w:rPr>
                <w:rFonts w:ascii="Calibri" w:hAnsi="Calibri"/>
                <w:sz w:val="18"/>
                <w:szCs w:val="18"/>
              </w:rPr>
              <w:t>hours</w:t>
            </w:r>
          </w:p>
        </w:tc>
        <w:tc>
          <w:tcPr>
            <w:tcW w:w="2488" w:type="pct"/>
            <w:gridSpan w:val="6"/>
          </w:tcPr>
          <w:p w14:paraId="2BA4279E" w14:textId="631A9489" w:rsidR="00EE6358" w:rsidRPr="00B97FFE" w:rsidRDefault="002213FF" w:rsidP="00C612B2">
            <w:pPr>
              <w:rPr>
                <w:rFonts w:ascii="Calibri" w:hAnsi="Calibri"/>
                <w:sz w:val="18"/>
                <w:szCs w:val="18"/>
              </w:rPr>
            </w:pPr>
            <w:r>
              <w:rPr>
                <w:rFonts w:ascii="Calibri" w:hAnsi="Calibri"/>
                <w:sz w:val="18"/>
                <w:szCs w:val="18"/>
              </w:rPr>
              <w:t>Implement management plan to protect colony of 600-800 black billed gulls (fence of area, set traps, liase with landowner and manager, bird counts pre-and post nesting)</w:t>
            </w:r>
          </w:p>
        </w:tc>
      </w:tr>
      <w:tr w:rsidR="00EE6358" w14:paraId="5D5D1CFA" w14:textId="77777777" w:rsidTr="000D1F9C">
        <w:trPr>
          <w:trHeight w:val="427"/>
        </w:trPr>
        <w:tc>
          <w:tcPr>
            <w:tcW w:w="2512" w:type="pct"/>
            <w:gridSpan w:val="7"/>
          </w:tcPr>
          <w:p w14:paraId="0F2E4422" w14:textId="7CF87868" w:rsidR="00EE6358" w:rsidRPr="00442929" w:rsidRDefault="00442929" w:rsidP="00D95515">
            <w:pPr>
              <w:rPr>
                <w:sz w:val="18"/>
                <w:szCs w:val="18"/>
              </w:rPr>
            </w:pPr>
            <w:r w:rsidRPr="00442929">
              <w:rPr>
                <w:sz w:val="18"/>
                <w:szCs w:val="18"/>
              </w:rPr>
              <w:lastRenderedPageBreak/>
              <w:t>= 443 Volunteer hours</w:t>
            </w:r>
          </w:p>
          <w:p w14:paraId="19B16D5B" w14:textId="19485ABB" w:rsidR="00442929" w:rsidRPr="00014522" w:rsidRDefault="00442929" w:rsidP="00442929">
            <w:pPr>
              <w:rPr>
                <w:sz w:val="18"/>
                <w:szCs w:val="18"/>
                <w:highlight w:val="green"/>
              </w:rPr>
            </w:pPr>
            <w:r w:rsidRPr="00442929">
              <w:rPr>
                <w:sz w:val="18"/>
                <w:szCs w:val="18"/>
              </w:rPr>
              <w:t>= $21,420.24</w:t>
            </w:r>
          </w:p>
        </w:tc>
        <w:tc>
          <w:tcPr>
            <w:tcW w:w="2488" w:type="pct"/>
            <w:gridSpan w:val="6"/>
          </w:tcPr>
          <w:p w14:paraId="46BD0B08" w14:textId="6DEC1F8E" w:rsidR="00EE6358" w:rsidRPr="00B16A08" w:rsidRDefault="00EE6358" w:rsidP="00F77D8B">
            <w:pPr>
              <w:rPr>
                <w:sz w:val="18"/>
                <w:szCs w:val="18"/>
                <w:highlight w:val="green"/>
              </w:rPr>
            </w:pPr>
          </w:p>
        </w:tc>
      </w:tr>
      <w:tr w:rsidR="00E60921" w14:paraId="725DCD8F" w14:textId="77777777" w:rsidTr="000D1F9C">
        <w:trPr>
          <w:trHeight w:val="427"/>
        </w:trPr>
        <w:tc>
          <w:tcPr>
            <w:tcW w:w="926" w:type="pct"/>
            <w:gridSpan w:val="2"/>
            <w:shd w:val="clear" w:color="auto" w:fill="D6E3BC" w:themeFill="accent3" w:themeFillTint="66"/>
          </w:tcPr>
          <w:p w14:paraId="39D44F44" w14:textId="77777777" w:rsidR="00E60921" w:rsidRDefault="00E60921">
            <w:r w:rsidRPr="00672DDD">
              <w:rPr>
                <w:b/>
              </w:rPr>
              <w:t>Risks:</w:t>
            </w:r>
          </w:p>
        </w:tc>
        <w:tc>
          <w:tcPr>
            <w:tcW w:w="4074" w:type="pct"/>
            <w:gridSpan w:val="11"/>
            <w:shd w:val="clear" w:color="auto" w:fill="D6E3BC" w:themeFill="accent3" w:themeFillTint="66"/>
          </w:tcPr>
          <w:p w14:paraId="20F1ABF0" w14:textId="77777777" w:rsidR="00E60921" w:rsidRDefault="00E60921" w:rsidP="00BF0641">
            <w:r w:rsidRPr="00F467D6">
              <w:rPr>
                <w:i/>
                <w:sz w:val="18"/>
                <w:szCs w:val="18"/>
              </w:rPr>
              <w:t>What</w:t>
            </w:r>
            <w:r w:rsidR="002226C8">
              <w:rPr>
                <w:i/>
                <w:sz w:val="18"/>
                <w:szCs w:val="18"/>
              </w:rPr>
              <w:t>,</w:t>
            </w:r>
            <w:r w:rsidRPr="00F467D6">
              <w:rPr>
                <w:i/>
                <w:sz w:val="18"/>
                <w:szCs w:val="18"/>
              </w:rPr>
              <w:t xml:space="preserve"> if any risks </w:t>
            </w:r>
            <w:r w:rsidR="00BF0641">
              <w:rPr>
                <w:i/>
                <w:sz w:val="18"/>
                <w:szCs w:val="18"/>
              </w:rPr>
              <w:t>have you identified with regard to project delivery</w:t>
            </w:r>
            <w:r w:rsidRPr="00F467D6">
              <w:rPr>
                <w:i/>
                <w:sz w:val="18"/>
                <w:szCs w:val="18"/>
              </w:rPr>
              <w:t xml:space="preserve"> and how are these being managed or mitigated?</w:t>
            </w:r>
          </w:p>
        </w:tc>
      </w:tr>
      <w:tr w:rsidR="00E60921" w14:paraId="6A81EB74" w14:textId="77777777" w:rsidTr="000D1F9C">
        <w:trPr>
          <w:trHeight w:val="427"/>
        </w:trPr>
        <w:tc>
          <w:tcPr>
            <w:tcW w:w="1852" w:type="pct"/>
            <w:gridSpan w:val="5"/>
            <w:shd w:val="clear" w:color="auto" w:fill="D6E3BC" w:themeFill="accent3" w:themeFillTint="66"/>
          </w:tcPr>
          <w:p w14:paraId="13A3C9B5" w14:textId="77777777" w:rsidR="00E60921" w:rsidRPr="00672DDD" w:rsidRDefault="00E60921" w:rsidP="00903318">
            <w:pPr>
              <w:rPr>
                <w:b/>
                <w:sz w:val="20"/>
                <w:szCs w:val="20"/>
              </w:rPr>
            </w:pPr>
            <w:r w:rsidRPr="00672DDD">
              <w:rPr>
                <w:b/>
                <w:sz w:val="20"/>
                <w:szCs w:val="20"/>
              </w:rPr>
              <w:t>Risk description</w:t>
            </w:r>
          </w:p>
        </w:tc>
        <w:tc>
          <w:tcPr>
            <w:tcW w:w="1786" w:type="pct"/>
            <w:gridSpan w:val="4"/>
            <w:shd w:val="clear" w:color="auto" w:fill="D6E3BC" w:themeFill="accent3" w:themeFillTint="66"/>
          </w:tcPr>
          <w:p w14:paraId="0D7DE7D1" w14:textId="77777777" w:rsidR="00E60921" w:rsidRPr="00672DDD" w:rsidRDefault="00E60921" w:rsidP="00903318">
            <w:pPr>
              <w:rPr>
                <w:b/>
                <w:sz w:val="20"/>
                <w:szCs w:val="20"/>
              </w:rPr>
            </w:pPr>
            <w:r w:rsidRPr="00672DDD">
              <w:rPr>
                <w:b/>
                <w:sz w:val="20"/>
                <w:szCs w:val="20"/>
              </w:rPr>
              <w:t>Impact of risk</w:t>
            </w:r>
          </w:p>
        </w:tc>
        <w:tc>
          <w:tcPr>
            <w:tcW w:w="1362" w:type="pct"/>
            <w:gridSpan w:val="4"/>
            <w:shd w:val="clear" w:color="auto" w:fill="D6E3BC" w:themeFill="accent3" w:themeFillTint="66"/>
          </w:tcPr>
          <w:p w14:paraId="32330635" w14:textId="77777777" w:rsidR="00E60921" w:rsidRPr="00672DDD" w:rsidRDefault="00E60921" w:rsidP="00903318">
            <w:pPr>
              <w:rPr>
                <w:b/>
                <w:sz w:val="20"/>
                <w:szCs w:val="20"/>
              </w:rPr>
            </w:pPr>
            <w:r w:rsidRPr="00672DDD">
              <w:rPr>
                <w:b/>
                <w:sz w:val="20"/>
                <w:szCs w:val="20"/>
              </w:rPr>
              <w:t>Mitigation</w:t>
            </w:r>
          </w:p>
        </w:tc>
      </w:tr>
      <w:tr w:rsidR="00E60921" w14:paraId="3953145F" w14:textId="77777777" w:rsidTr="00E60921">
        <w:trPr>
          <w:trHeight w:val="427"/>
        </w:trPr>
        <w:tc>
          <w:tcPr>
            <w:tcW w:w="1852" w:type="pct"/>
            <w:gridSpan w:val="5"/>
          </w:tcPr>
          <w:p w14:paraId="0BD8D42B" w14:textId="03C802FE" w:rsidR="000D1F9C" w:rsidRPr="002410DB" w:rsidRDefault="008679BB">
            <w:pPr>
              <w:rPr>
                <w:sz w:val="18"/>
                <w:szCs w:val="18"/>
              </w:rPr>
            </w:pPr>
            <w:r w:rsidRPr="002410DB">
              <w:rPr>
                <w:sz w:val="18"/>
                <w:szCs w:val="18"/>
              </w:rPr>
              <w:t xml:space="preserve">Lack of understanding of </w:t>
            </w:r>
            <w:r w:rsidR="002410DB">
              <w:rPr>
                <w:sz w:val="18"/>
                <w:szCs w:val="18"/>
              </w:rPr>
              <w:t>c</w:t>
            </w:r>
            <w:r w:rsidRPr="002410DB">
              <w:rPr>
                <w:sz w:val="18"/>
                <w:szCs w:val="18"/>
              </w:rPr>
              <w:t>ultural significance of birds and rivers</w:t>
            </w:r>
          </w:p>
          <w:p w14:paraId="18503623" w14:textId="77777777" w:rsidR="000D1F9C" w:rsidRDefault="000D1F9C"/>
        </w:tc>
        <w:tc>
          <w:tcPr>
            <w:tcW w:w="1786" w:type="pct"/>
            <w:gridSpan w:val="4"/>
          </w:tcPr>
          <w:p w14:paraId="58399F40" w14:textId="18F5AE14" w:rsidR="00E60921" w:rsidRPr="002410DB" w:rsidRDefault="00180FB1" w:rsidP="00180FB1">
            <w:pPr>
              <w:rPr>
                <w:sz w:val="18"/>
                <w:szCs w:val="18"/>
              </w:rPr>
            </w:pPr>
            <w:r>
              <w:rPr>
                <w:sz w:val="18"/>
                <w:szCs w:val="18"/>
              </w:rPr>
              <w:t>Incomplete picture limits</w:t>
            </w:r>
            <w:r w:rsidR="002410DB">
              <w:rPr>
                <w:sz w:val="18"/>
                <w:szCs w:val="18"/>
              </w:rPr>
              <w:t xml:space="preserve"> marketing potential to engage tourists</w:t>
            </w:r>
            <w:r>
              <w:rPr>
                <w:sz w:val="18"/>
                <w:szCs w:val="18"/>
              </w:rPr>
              <w:t xml:space="preserve"> and locals alike</w:t>
            </w:r>
            <w:r w:rsidR="002410DB">
              <w:rPr>
                <w:sz w:val="18"/>
                <w:szCs w:val="18"/>
              </w:rPr>
              <w:t xml:space="preserve"> </w:t>
            </w:r>
            <w:r w:rsidR="002410DB" w:rsidRPr="002410DB">
              <w:rPr>
                <w:sz w:val="18"/>
                <w:szCs w:val="18"/>
              </w:rPr>
              <w:t xml:space="preserve"> </w:t>
            </w:r>
          </w:p>
        </w:tc>
        <w:tc>
          <w:tcPr>
            <w:tcW w:w="1362" w:type="pct"/>
            <w:gridSpan w:val="4"/>
          </w:tcPr>
          <w:p w14:paraId="359F3F7B" w14:textId="13BF64FB" w:rsidR="00E60921" w:rsidRPr="002410DB" w:rsidRDefault="002410DB">
            <w:pPr>
              <w:rPr>
                <w:sz w:val="18"/>
                <w:szCs w:val="18"/>
              </w:rPr>
            </w:pPr>
            <w:r w:rsidRPr="002410DB">
              <w:rPr>
                <w:sz w:val="18"/>
                <w:szCs w:val="18"/>
              </w:rPr>
              <w:t>Continue to seek input from runanga</w:t>
            </w:r>
            <w:r w:rsidR="00EE6358">
              <w:rPr>
                <w:sz w:val="18"/>
                <w:szCs w:val="18"/>
              </w:rPr>
              <w:t xml:space="preserve"> </w:t>
            </w:r>
          </w:p>
        </w:tc>
      </w:tr>
      <w:tr w:rsidR="00E60921" w14:paraId="57456028" w14:textId="77777777" w:rsidTr="00E60921">
        <w:trPr>
          <w:trHeight w:val="427"/>
        </w:trPr>
        <w:tc>
          <w:tcPr>
            <w:tcW w:w="1852" w:type="pct"/>
            <w:gridSpan w:val="5"/>
          </w:tcPr>
          <w:p w14:paraId="1B22F691" w14:textId="161FB252" w:rsidR="000D1F9C" w:rsidRPr="00180FB1" w:rsidRDefault="002410DB">
            <w:pPr>
              <w:rPr>
                <w:sz w:val="18"/>
                <w:szCs w:val="18"/>
              </w:rPr>
            </w:pPr>
            <w:r w:rsidRPr="002410DB">
              <w:rPr>
                <w:sz w:val="18"/>
                <w:szCs w:val="18"/>
              </w:rPr>
              <w:t xml:space="preserve">Lack of </w:t>
            </w:r>
            <w:r>
              <w:rPr>
                <w:sz w:val="18"/>
                <w:szCs w:val="18"/>
              </w:rPr>
              <w:t>knowledge of</w:t>
            </w:r>
            <w:r w:rsidR="000A7C83">
              <w:rPr>
                <w:sz w:val="18"/>
                <w:szCs w:val="18"/>
              </w:rPr>
              <w:t xml:space="preserve"> possible </w:t>
            </w:r>
            <w:r w:rsidR="00180FB1">
              <w:rPr>
                <w:sz w:val="18"/>
                <w:szCs w:val="18"/>
              </w:rPr>
              <w:t>areas of n</w:t>
            </w:r>
            <w:r w:rsidR="00180FB1" w:rsidRPr="00180FB1">
              <w:rPr>
                <w:sz w:val="18"/>
                <w:szCs w:val="18"/>
              </w:rPr>
              <w:t xml:space="preserve">gāti </w:t>
            </w:r>
            <w:r w:rsidR="00180FB1">
              <w:rPr>
                <w:sz w:val="18"/>
                <w:szCs w:val="18"/>
              </w:rPr>
              <w:t>w</w:t>
            </w:r>
            <w:r w:rsidR="00180FB1" w:rsidRPr="00180FB1">
              <w:rPr>
                <w:sz w:val="18"/>
                <w:szCs w:val="18"/>
              </w:rPr>
              <w:t xml:space="preserve">airaki, </w:t>
            </w:r>
            <w:r w:rsidR="00180FB1">
              <w:rPr>
                <w:sz w:val="18"/>
                <w:szCs w:val="18"/>
              </w:rPr>
              <w:t>n</w:t>
            </w:r>
            <w:r w:rsidR="00180FB1" w:rsidRPr="00180FB1">
              <w:rPr>
                <w:sz w:val="18"/>
                <w:szCs w:val="18"/>
              </w:rPr>
              <w:t xml:space="preserve">gāti </w:t>
            </w:r>
            <w:r w:rsidR="00180FB1">
              <w:rPr>
                <w:sz w:val="18"/>
                <w:szCs w:val="18"/>
              </w:rPr>
              <w:t>m</w:t>
            </w:r>
            <w:r w:rsidR="00180FB1" w:rsidRPr="00180FB1">
              <w:rPr>
                <w:sz w:val="18"/>
                <w:szCs w:val="18"/>
              </w:rPr>
              <w:t xml:space="preserve">āmoe and </w:t>
            </w:r>
            <w:r w:rsidR="00180FB1">
              <w:rPr>
                <w:sz w:val="18"/>
                <w:szCs w:val="18"/>
              </w:rPr>
              <w:t>n</w:t>
            </w:r>
            <w:r w:rsidR="00180FB1" w:rsidRPr="00180FB1">
              <w:rPr>
                <w:sz w:val="18"/>
                <w:szCs w:val="18"/>
              </w:rPr>
              <w:t xml:space="preserve">gāi </w:t>
            </w:r>
            <w:r w:rsidR="00180FB1">
              <w:rPr>
                <w:sz w:val="18"/>
                <w:szCs w:val="18"/>
              </w:rPr>
              <w:t xml:space="preserve">tahu wāhi tapu in areas where </w:t>
            </w:r>
            <w:r w:rsidR="009248E9">
              <w:rPr>
                <w:sz w:val="18"/>
                <w:szCs w:val="18"/>
              </w:rPr>
              <w:t>island formation/clearing</w:t>
            </w:r>
            <w:r w:rsidR="00180FB1">
              <w:rPr>
                <w:sz w:val="18"/>
                <w:szCs w:val="18"/>
              </w:rPr>
              <w:t xml:space="preserve"> or trapping may take place.</w:t>
            </w:r>
          </w:p>
          <w:p w14:paraId="2759CC14" w14:textId="77777777" w:rsidR="000D1F9C" w:rsidRDefault="000D1F9C"/>
        </w:tc>
        <w:tc>
          <w:tcPr>
            <w:tcW w:w="1786" w:type="pct"/>
            <w:gridSpan w:val="4"/>
          </w:tcPr>
          <w:p w14:paraId="3AF6E5F8" w14:textId="756BDF47" w:rsidR="00E60921" w:rsidRPr="00180FB1" w:rsidRDefault="00180FB1" w:rsidP="00672366">
            <w:pPr>
              <w:rPr>
                <w:sz w:val="18"/>
                <w:szCs w:val="18"/>
              </w:rPr>
            </w:pPr>
            <w:r w:rsidRPr="00180FB1">
              <w:rPr>
                <w:sz w:val="18"/>
                <w:szCs w:val="18"/>
              </w:rPr>
              <w:t>Minimal, as</w:t>
            </w:r>
            <w:r>
              <w:rPr>
                <w:sz w:val="18"/>
                <w:szCs w:val="18"/>
              </w:rPr>
              <w:t xml:space="preserve"> weed clearing or trapping is likely to</w:t>
            </w:r>
            <w:r w:rsidR="009248E9">
              <w:rPr>
                <w:sz w:val="18"/>
                <w:szCs w:val="18"/>
              </w:rPr>
              <w:t xml:space="preserve"> take place on ephemeral islands, </w:t>
            </w:r>
            <w:r w:rsidR="00672366">
              <w:rPr>
                <w:sz w:val="18"/>
                <w:szCs w:val="18"/>
              </w:rPr>
              <w:t xml:space="preserve">and will </w:t>
            </w:r>
            <w:r w:rsidR="009248E9">
              <w:rPr>
                <w:sz w:val="18"/>
                <w:szCs w:val="18"/>
              </w:rPr>
              <w:t>improve mahinga kai outcomes and assist in r</w:t>
            </w:r>
            <w:r w:rsidR="00234054">
              <w:rPr>
                <w:sz w:val="18"/>
                <w:szCs w:val="18"/>
              </w:rPr>
              <w:t>estoring the mauri of waterways</w:t>
            </w:r>
            <w:r w:rsidRPr="00180FB1">
              <w:rPr>
                <w:sz w:val="18"/>
                <w:szCs w:val="18"/>
              </w:rPr>
              <w:t xml:space="preserve"> </w:t>
            </w:r>
          </w:p>
        </w:tc>
        <w:tc>
          <w:tcPr>
            <w:tcW w:w="1362" w:type="pct"/>
            <w:gridSpan w:val="4"/>
          </w:tcPr>
          <w:p w14:paraId="2CE1389B" w14:textId="3C155ECD" w:rsidR="009248E9" w:rsidRPr="009248E9" w:rsidRDefault="00180FB1" w:rsidP="00C77A01">
            <w:pPr>
              <w:rPr>
                <w:sz w:val="18"/>
                <w:szCs w:val="18"/>
              </w:rPr>
            </w:pPr>
            <w:r>
              <w:rPr>
                <w:sz w:val="18"/>
                <w:szCs w:val="18"/>
              </w:rPr>
              <w:t>Check with local distr</w:t>
            </w:r>
            <w:r w:rsidR="00C77A01">
              <w:rPr>
                <w:sz w:val="18"/>
                <w:szCs w:val="18"/>
              </w:rPr>
              <w:t>ic</w:t>
            </w:r>
            <w:r>
              <w:rPr>
                <w:sz w:val="18"/>
                <w:szCs w:val="18"/>
              </w:rPr>
              <w:t>t councils as established p</w:t>
            </w:r>
            <w:r w:rsidRPr="00180FB1">
              <w:rPr>
                <w:sz w:val="18"/>
                <w:szCs w:val="18"/>
              </w:rPr>
              <w:t xml:space="preserve">rotocols have </w:t>
            </w:r>
            <w:r>
              <w:rPr>
                <w:sz w:val="18"/>
                <w:szCs w:val="18"/>
              </w:rPr>
              <w:t xml:space="preserve">generally </w:t>
            </w:r>
            <w:r w:rsidRPr="00180FB1">
              <w:rPr>
                <w:sz w:val="18"/>
                <w:szCs w:val="18"/>
              </w:rPr>
              <w:t xml:space="preserve">been established and lodged with </w:t>
            </w:r>
            <w:r w:rsidR="00234054">
              <w:rPr>
                <w:sz w:val="18"/>
                <w:szCs w:val="18"/>
              </w:rPr>
              <w:t>them</w:t>
            </w:r>
            <w:r w:rsidR="00672366">
              <w:rPr>
                <w:sz w:val="18"/>
                <w:szCs w:val="18"/>
              </w:rPr>
              <w:t>;</w:t>
            </w:r>
            <w:r w:rsidR="00234054">
              <w:rPr>
                <w:sz w:val="18"/>
                <w:szCs w:val="18"/>
              </w:rPr>
              <w:t xml:space="preserve"> </w:t>
            </w:r>
            <w:r w:rsidR="009248E9">
              <w:rPr>
                <w:sz w:val="18"/>
                <w:szCs w:val="18"/>
              </w:rPr>
              <w:t>c</w:t>
            </w:r>
            <w:r w:rsidR="009248E9" w:rsidRPr="002410DB">
              <w:rPr>
                <w:sz w:val="18"/>
                <w:szCs w:val="18"/>
              </w:rPr>
              <w:t>ontinue to seek input from runanga</w:t>
            </w:r>
          </w:p>
        </w:tc>
      </w:tr>
      <w:tr w:rsidR="00672366" w14:paraId="2C51D9DD" w14:textId="77777777" w:rsidTr="00E60921">
        <w:trPr>
          <w:trHeight w:val="427"/>
        </w:trPr>
        <w:tc>
          <w:tcPr>
            <w:tcW w:w="1852" w:type="pct"/>
            <w:gridSpan w:val="5"/>
          </w:tcPr>
          <w:p w14:paraId="42666491" w14:textId="6A753FAE" w:rsidR="00672366" w:rsidRPr="009F17D7" w:rsidRDefault="00672366">
            <w:pPr>
              <w:rPr>
                <w:sz w:val="18"/>
                <w:szCs w:val="18"/>
              </w:rPr>
            </w:pPr>
            <w:r>
              <w:rPr>
                <w:sz w:val="18"/>
                <w:szCs w:val="18"/>
              </w:rPr>
              <w:t xml:space="preserve">Lack of buy-in from potential partners </w:t>
            </w:r>
          </w:p>
        </w:tc>
        <w:tc>
          <w:tcPr>
            <w:tcW w:w="1786" w:type="pct"/>
            <w:gridSpan w:val="4"/>
          </w:tcPr>
          <w:p w14:paraId="6D2CF3FA" w14:textId="2F18DDFD" w:rsidR="00672366" w:rsidRDefault="00672366">
            <w:pPr>
              <w:rPr>
                <w:sz w:val="18"/>
                <w:szCs w:val="18"/>
              </w:rPr>
            </w:pPr>
            <w:r>
              <w:rPr>
                <w:sz w:val="18"/>
                <w:szCs w:val="18"/>
              </w:rPr>
              <w:t>Failure to implement programme</w:t>
            </w:r>
          </w:p>
        </w:tc>
        <w:tc>
          <w:tcPr>
            <w:tcW w:w="1362" w:type="pct"/>
            <w:gridSpan w:val="4"/>
          </w:tcPr>
          <w:p w14:paraId="7098ADD6" w14:textId="343A9FBF" w:rsidR="00672366" w:rsidRDefault="00672366" w:rsidP="00112D36">
            <w:pPr>
              <w:rPr>
                <w:sz w:val="18"/>
                <w:szCs w:val="18"/>
              </w:rPr>
            </w:pPr>
            <w:r>
              <w:rPr>
                <w:sz w:val="18"/>
                <w:szCs w:val="18"/>
              </w:rPr>
              <w:t xml:space="preserve">Market the benefits of this programme </w:t>
            </w:r>
            <w:r w:rsidR="00C4205C">
              <w:rPr>
                <w:sz w:val="18"/>
                <w:szCs w:val="18"/>
              </w:rPr>
              <w:t>as part of</w:t>
            </w:r>
            <w:r>
              <w:rPr>
                <w:sz w:val="18"/>
                <w:szCs w:val="18"/>
              </w:rPr>
              <w:t xml:space="preserve"> a raft of environmental management plans</w:t>
            </w:r>
            <w:r w:rsidR="00234054">
              <w:rPr>
                <w:sz w:val="18"/>
                <w:szCs w:val="18"/>
              </w:rPr>
              <w:t xml:space="preserve"> and value-added components to businesses, and tourism potential for communities</w:t>
            </w:r>
            <w:r w:rsidR="00EE6358">
              <w:rPr>
                <w:sz w:val="18"/>
                <w:szCs w:val="18"/>
              </w:rPr>
              <w:t>. This has proven eff</w:t>
            </w:r>
            <w:r w:rsidR="00B93FC2">
              <w:rPr>
                <w:sz w:val="18"/>
                <w:szCs w:val="18"/>
              </w:rPr>
              <w:t>e</w:t>
            </w:r>
            <w:r w:rsidR="00B3113E">
              <w:rPr>
                <w:sz w:val="18"/>
                <w:szCs w:val="18"/>
              </w:rPr>
              <w:t xml:space="preserve">ctive with Amuri Jet, </w:t>
            </w:r>
            <w:r w:rsidR="00EE6358">
              <w:rPr>
                <w:sz w:val="18"/>
                <w:szCs w:val="18"/>
              </w:rPr>
              <w:t>Trustpower</w:t>
            </w:r>
            <w:r w:rsidR="00B3113E">
              <w:rPr>
                <w:sz w:val="18"/>
                <w:szCs w:val="18"/>
              </w:rPr>
              <w:t xml:space="preserve">, Christchurch International Airport, </w:t>
            </w:r>
            <w:r w:rsidR="00112D36">
              <w:rPr>
                <w:sz w:val="18"/>
                <w:szCs w:val="18"/>
              </w:rPr>
              <w:t>Waikukui Beach dairy farm, and to a degree Fontera and Irrigation NZ</w:t>
            </w:r>
          </w:p>
        </w:tc>
      </w:tr>
      <w:tr w:rsidR="00E60921" w14:paraId="2E35B2D4" w14:textId="77777777" w:rsidTr="00E60921">
        <w:trPr>
          <w:trHeight w:val="427"/>
        </w:trPr>
        <w:tc>
          <w:tcPr>
            <w:tcW w:w="1852" w:type="pct"/>
            <w:gridSpan w:val="5"/>
          </w:tcPr>
          <w:p w14:paraId="22A5E7E7" w14:textId="7DCD7A25" w:rsidR="000D1F9C" w:rsidRPr="009F17D7" w:rsidRDefault="00B95A16">
            <w:pPr>
              <w:rPr>
                <w:sz w:val="18"/>
                <w:szCs w:val="18"/>
              </w:rPr>
            </w:pPr>
            <w:r>
              <w:rPr>
                <w:sz w:val="18"/>
                <w:szCs w:val="18"/>
              </w:rPr>
              <w:t>Lack of interest due to lack of birds seen on rivers</w:t>
            </w:r>
          </w:p>
          <w:p w14:paraId="51BE48AE" w14:textId="77777777" w:rsidR="000D1F9C" w:rsidRPr="009F17D7" w:rsidRDefault="000D1F9C">
            <w:pPr>
              <w:rPr>
                <w:sz w:val="18"/>
                <w:szCs w:val="18"/>
              </w:rPr>
            </w:pPr>
          </w:p>
        </w:tc>
        <w:tc>
          <w:tcPr>
            <w:tcW w:w="1786" w:type="pct"/>
            <w:gridSpan w:val="4"/>
          </w:tcPr>
          <w:p w14:paraId="0BF72B28" w14:textId="736797DC" w:rsidR="00E60921" w:rsidRPr="009F17D7" w:rsidRDefault="00B95A16">
            <w:pPr>
              <w:rPr>
                <w:sz w:val="18"/>
                <w:szCs w:val="18"/>
              </w:rPr>
            </w:pPr>
            <w:r>
              <w:rPr>
                <w:sz w:val="18"/>
                <w:szCs w:val="18"/>
              </w:rPr>
              <w:t>Leaves a hole in the data</w:t>
            </w:r>
            <w:r w:rsidR="009F17D7">
              <w:rPr>
                <w:sz w:val="18"/>
                <w:szCs w:val="18"/>
              </w:rPr>
              <w:t xml:space="preserve"> </w:t>
            </w:r>
          </w:p>
        </w:tc>
        <w:tc>
          <w:tcPr>
            <w:tcW w:w="1362" w:type="pct"/>
            <w:gridSpan w:val="4"/>
          </w:tcPr>
          <w:p w14:paraId="243F5F3F" w14:textId="14880EFF" w:rsidR="00A01E36" w:rsidRPr="009F17D7" w:rsidRDefault="00B95A16" w:rsidP="00D10F01">
            <w:pPr>
              <w:rPr>
                <w:sz w:val="18"/>
                <w:szCs w:val="18"/>
              </w:rPr>
            </w:pPr>
            <w:r>
              <w:rPr>
                <w:sz w:val="18"/>
                <w:szCs w:val="18"/>
              </w:rPr>
              <w:t>Impress the importance of reporting an absence of birds as well as a presence, explaining why this data is important</w:t>
            </w:r>
            <w:r w:rsidR="00A01E36">
              <w:rPr>
                <w:sz w:val="18"/>
                <w:szCs w:val="18"/>
              </w:rPr>
              <w:t>.</w:t>
            </w:r>
          </w:p>
        </w:tc>
      </w:tr>
      <w:tr w:rsidR="00B95A16" w14:paraId="6A112E76" w14:textId="77777777" w:rsidTr="00E60921">
        <w:trPr>
          <w:trHeight w:val="427"/>
        </w:trPr>
        <w:tc>
          <w:tcPr>
            <w:tcW w:w="1852" w:type="pct"/>
            <w:gridSpan w:val="5"/>
          </w:tcPr>
          <w:p w14:paraId="6093A5F1" w14:textId="7F492508" w:rsidR="00B95A16" w:rsidRPr="009F17D7" w:rsidRDefault="00B95A16" w:rsidP="001405B4">
            <w:pPr>
              <w:rPr>
                <w:sz w:val="18"/>
                <w:szCs w:val="18"/>
              </w:rPr>
            </w:pPr>
            <w:r w:rsidRPr="009F17D7">
              <w:rPr>
                <w:sz w:val="18"/>
                <w:szCs w:val="18"/>
              </w:rPr>
              <w:t>Competition with existing groups or organisations</w:t>
            </w:r>
            <w:r>
              <w:rPr>
                <w:sz w:val="18"/>
                <w:szCs w:val="18"/>
              </w:rPr>
              <w:t xml:space="preserve"> to protect/ restore environmental values of rivers</w:t>
            </w:r>
          </w:p>
          <w:p w14:paraId="47AFD471" w14:textId="77777777" w:rsidR="00B95A16" w:rsidRPr="009F17D7" w:rsidRDefault="00B95A16">
            <w:pPr>
              <w:rPr>
                <w:sz w:val="18"/>
                <w:szCs w:val="18"/>
              </w:rPr>
            </w:pPr>
          </w:p>
        </w:tc>
        <w:tc>
          <w:tcPr>
            <w:tcW w:w="1786" w:type="pct"/>
            <w:gridSpan w:val="4"/>
          </w:tcPr>
          <w:p w14:paraId="3F75C446" w14:textId="2B055D48" w:rsidR="00B95A16" w:rsidRDefault="00B95A16" w:rsidP="00B95A16">
            <w:pPr>
              <w:rPr>
                <w:sz w:val="18"/>
                <w:szCs w:val="18"/>
              </w:rPr>
            </w:pPr>
            <w:r>
              <w:rPr>
                <w:sz w:val="18"/>
                <w:szCs w:val="18"/>
              </w:rPr>
              <w:t xml:space="preserve">Risks over-saturating the targeted market with environmental concerns </w:t>
            </w:r>
          </w:p>
        </w:tc>
        <w:tc>
          <w:tcPr>
            <w:tcW w:w="1362" w:type="pct"/>
            <w:gridSpan w:val="4"/>
          </w:tcPr>
          <w:p w14:paraId="23F78760" w14:textId="3D5C77D9" w:rsidR="00B95A16" w:rsidRDefault="00B95A16" w:rsidP="00424471">
            <w:pPr>
              <w:rPr>
                <w:sz w:val="18"/>
                <w:szCs w:val="18"/>
              </w:rPr>
            </w:pPr>
            <w:r>
              <w:rPr>
                <w:sz w:val="18"/>
                <w:szCs w:val="18"/>
              </w:rPr>
              <w:t>Work with existing groups to share resources and knowle</w:t>
            </w:r>
            <w:r w:rsidR="00234054">
              <w:rPr>
                <w:sz w:val="18"/>
                <w:szCs w:val="18"/>
              </w:rPr>
              <w:t>dg</w:t>
            </w:r>
            <w:r>
              <w:rPr>
                <w:sz w:val="18"/>
                <w:szCs w:val="18"/>
              </w:rPr>
              <w:t>e; promote their activiti</w:t>
            </w:r>
            <w:r w:rsidR="00424471">
              <w:rPr>
                <w:sz w:val="18"/>
                <w:szCs w:val="18"/>
              </w:rPr>
              <w:t>es that align with BRaid’s goal</w:t>
            </w:r>
            <w:r w:rsidR="00EE6358">
              <w:rPr>
                <w:sz w:val="18"/>
                <w:szCs w:val="18"/>
              </w:rPr>
              <w:t>. We are achieving this with the Lower Waitaki River Management Society, Orari Rivercare Protection Group, Bring on the Birds in Che</w:t>
            </w:r>
            <w:r w:rsidR="00424471">
              <w:rPr>
                <w:sz w:val="18"/>
                <w:szCs w:val="18"/>
              </w:rPr>
              <w:t>viot (Waiau and Hurunui Rivers).</w:t>
            </w:r>
          </w:p>
        </w:tc>
      </w:tr>
      <w:tr w:rsidR="00B95A16" w14:paraId="44D9D4FB" w14:textId="77777777" w:rsidTr="00E60921">
        <w:trPr>
          <w:trHeight w:val="427"/>
        </w:trPr>
        <w:tc>
          <w:tcPr>
            <w:tcW w:w="1852" w:type="pct"/>
            <w:gridSpan w:val="5"/>
          </w:tcPr>
          <w:p w14:paraId="5D1A38AB" w14:textId="58BE75F0" w:rsidR="00B95A16" w:rsidRPr="00D10F01" w:rsidRDefault="00B95A16">
            <w:pPr>
              <w:rPr>
                <w:sz w:val="18"/>
                <w:szCs w:val="18"/>
              </w:rPr>
            </w:pPr>
            <w:r w:rsidRPr="00D10F01">
              <w:rPr>
                <w:sz w:val="18"/>
                <w:szCs w:val="18"/>
              </w:rPr>
              <w:t>Trapping</w:t>
            </w:r>
          </w:p>
          <w:p w14:paraId="51FCE72A" w14:textId="77777777" w:rsidR="00B95A16" w:rsidRDefault="00B95A16"/>
          <w:p w14:paraId="6E3D1770" w14:textId="77777777" w:rsidR="00B95A16" w:rsidRDefault="00B95A16"/>
          <w:p w14:paraId="38B91415" w14:textId="77777777" w:rsidR="00B95A16" w:rsidRDefault="00B95A16"/>
          <w:p w14:paraId="2F442ECA" w14:textId="77777777" w:rsidR="00B95A16" w:rsidRDefault="00B95A16"/>
        </w:tc>
        <w:tc>
          <w:tcPr>
            <w:tcW w:w="1786" w:type="pct"/>
            <w:gridSpan w:val="4"/>
          </w:tcPr>
          <w:p w14:paraId="55727FDE" w14:textId="77777777" w:rsidR="00B95A16" w:rsidRDefault="00B95A16">
            <w:pPr>
              <w:rPr>
                <w:sz w:val="18"/>
                <w:szCs w:val="18"/>
              </w:rPr>
            </w:pPr>
            <w:r w:rsidRPr="00D10F01">
              <w:rPr>
                <w:sz w:val="18"/>
                <w:szCs w:val="18"/>
              </w:rPr>
              <w:t xml:space="preserve">Injury to trappers or public </w:t>
            </w:r>
          </w:p>
          <w:p w14:paraId="24A0460F" w14:textId="77777777" w:rsidR="00B3113E" w:rsidRDefault="00B3113E">
            <w:pPr>
              <w:rPr>
                <w:sz w:val="18"/>
                <w:szCs w:val="18"/>
              </w:rPr>
            </w:pPr>
          </w:p>
          <w:p w14:paraId="33AC8232" w14:textId="77777777" w:rsidR="00B3113E" w:rsidRDefault="00B3113E">
            <w:pPr>
              <w:rPr>
                <w:sz w:val="18"/>
                <w:szCs w:val="18"/>
              </w:rPr>
            </w:pPr>
          </w:p>
          <w:p w14:paraId="7C0B7C58" w14:textId="77777777" w:rsidR="00B3113E" w:rsidRDefault="00B3113E">
            <w:pPr>
              <w:rPr>
                <w:sz w:val="18"/>
                <w:szCs w:val="18"/>
              </w:rPr>
            </w:pPr>
          </w:p>
          <w:p w14:paraId="5FAE4769" w14:textId="77777777" w:rsidR="00B3113E" w:rsidRDefault="00B3113E">
            <w:pPr>
              <w:rPr>
                <w:sz w:val="18"/>
                <w:szCs w:val="18"/>
              </w:rPr>
            </w:pPr>
          </w:p>
          <w:p w14:paraId="3BF66255" w14:textId="77777777" w:rsidR="00B3113E" w:rsidRDefault="00B3113E">
            <w:pPr>
              <w:rPr>
                <w:sz w:val="18"/>
                <w:szCs w:val="18"/>
              </w:rPr>
            </w:pPr>
          </w:p>
          <w:p w14:paraId="762732E3" w14:textId="77777777" w:rsidR="00B3113E" w:rsidRDefault="00B3113E">
            <w:pPr>
              <w:rPr>
                <w:sz w:val="18"/>
                <w:szCs w:val="18"/>
              </w:rPr>
            </w:pPr>
          </w:p>
          <w:p w14:paraId="58D830C4" w14:textId="77777777" w:rsidR="00B3113E" w:rsidRDefault="00B3113E">
            <w:pPr>
              <w:rPr>
                <w:sz w:val="18"/>
                <w:szCs w:val="18"/>
              </w:rPr>
            </w:pPr>
          </w:p>
          <w:p w14:paraId="78D3A43E" w14:textId="77777777" w:rsidR="00B3113E" w:rsidRDefault="00B3113E">
            <w:pPr>
              <w:rPr>
                <w:sz w:val="18"/>
                <w:szCs w:val="18"/>
              </w:rPr>
            </w:pPr>
          </w:p>
          <w:p w14:paraId="65C3C7F5" w14:textId="1362D395" w:rsidR="00B3113E" w:rsidRPr="00D10F01" w:rsidRDefault="00B3113E">
            <w:pPr>
              <w:rPr>
                <w:sz w:val="18"/>
                <w:szCs w:val="18"/>
              </w:rPr>
            </w:pPr>
          </w:p>
        </w:tc>
        <w:tc>
          <w:tcPr>
            <w:tcW w:w="1362" w:type="pct"/>
            <w:gridSpan w:val="4"/>
          </w:tcPr>
          <w:p w14:paraId="50A37DBD" w14:textId="35A179CD" w:rsidR="00B95A16" w:rsidRPr="00D10F01" w:rsidRDefault="00B95A16">
            <w:pPr>
              <w:rPr>
                <w:sz w:val="18"/>
                <w:szCs w:val="18"/>
              </w:rPr>
            </w:pPr>
            <w:r w:rsidRPr="00D10F01">
              <w:rPr>
                <w:sz w:val="18"/>
                <w:szCs w:val="18"/>
              </w:rPr>
              <w:t>Implement protocals and traini</w:t>
            </w:r>
            <w:r>
              <w:rPr>
                <w:sz w:val="18"/>
                <w:szCs w:val="18"/>
              </w:rPr>
              <w:t>ng</w:t>
            </w:r>
            <w:r w:rsidRPr="00D10F01">
              <w:rPr>
                <w:sz w:val="18"/>
                <w:szCs w:val="18"/>
              </w:rPr>
              <w:t xml:space="preserve"> programmes for trappers</w:t>
            </w:r>
            <w:r>
              <w:rPr>
                <w:sz w:val="18"/>
                <w:szCs w:val="18"/>
              </w:rPr>
              <w:t xml:space="preserve"> where this does not yet exist</w:t>
            </w:r>
          </w:p>
          <w:p w14:paraId="0BA74EE0" w14:textId="77777777" w:rsidR="00B95A16" w:rsidRDefault="00B95A16">
            <w:pPr>
              <w:rPr>
                <w:sz w:val="18"/>
                <w:szCs w:val="18"/>
              </w:rPr>
            </w:pPr>
          </w:p>
          <w:p w14:paraId="79103843" w14:textId="77777777" w:rsidR="00B95A16" w:rsidRDefault="00B95A16" w:rsidP="00424471">
            <w:pPr>
              <w:rPr>
                <w:sz w:val="18"/>
                <w:szCs w:val="18"/>
              </w:rPr>
            </w:pPr>
            <w:r w:rsidRPr="00B16A08">
              <w:rPr>
                <w:sz w:val="18"/>
                <w:szCs w:val="18"/>
              </w:rPr>
              <w:t>Ensure signage is in place</w:t>
            </w:r>
            <w:r w:rsidR="00424471" w:rsidRPr="00B16A08">
              <w:rPr>
                <w:sz w:val="18"/>
                <w:szCs w:val="18"/>
              </w:rPr>
              <w:t>. See for example signs created by BRaid for the Wilberforce and Harper Rivers</w:t>
            </w:r>
          </w:p>
          <w:p w14:paraId="22DAF446" w14:textId="515BB9D8" w:rsidR="00B3113E" w:rsidRPr="00D10F01" w:rsidRDefault="00B3113E" w:rsidP="00424471">
            <w:pPr>
              <w:rPr>
                <w:sz w:val="18"/>
                <w:szCs w:val="18"/>
              </w:rPr>
            </w:pPr>
          </w:p>
        </w:tc>
      </w:tr>
      <w:tr w:rsidR="00077F94" w14:paraId="602AC712" w14:textId="77777777" w:rsidTr="00E60921">
        <w:trPr>
          <w:trHeight w:val="427"/>
        </w:trPr>
        <w:tc>
          <w:tcPr>
            <w:tcW w:w="1852" w:type="pct"/>
            <w:gridSpan w:val="5"/>
          </w:tcPr>
          <w:p w14:paraId="449E0CD3" w14:textId="6423F978" w:rsidR="00077F94" w:rsidRPr="00D10F01" w:rsidRDefault="00077F94">
            <w:pPr>
              <w:rPr>
                <w:sz w:val="18"/>
                <w:szCs w:val="18"/>
              </w:rPr>
            </w:pPr>
            <w:r>
              <w:rPr>
                <w:sz w:val="18"/>
                <w:szCs w:val="18"/>
              </w:rPr>
              <w:t>Loss/theft of traps</w:t>
            </w:r>
          </w:p>
        </w:tc>
        <w:tc>
          <w:tcPr>
            <w:tcW w:w="1786" w:type="pct"/>
            <w:gridSpan w:val="4"/>
          </w:tcPr>
          <w:p w14:paraId="7E5ECB7F" w14:textId="521EAE08" w:rsidR="00077F94" w:rsidRPr="00D10F01" w:rsidRDefault="00077F94" w:rsidP="00077F94">
            <w:pPr>
              <w:rPr>
                <w:sz w:val="18"/>
                <w:szCs w:val="18"/>
              </w:rPr>
            </w:pPr>
            <w:r>
              <w:rPr>
                <w:sz w:val="18"/>
                <w:szCs w:val="18"/>
              </w:rPr>
              <w:t>Loss due to flooding (economic cost)</w:t>
            </w:r>
          </w:p>
        </w:tc>
        <w:tc>
          <w:tcPr>
            <w:tcW w:w="1362" w:type="pct"/>
            <w:gridSpan w:val="4"/>
          </w:tcPr>
          <w:p w14:paraId="15B1C6F8" w14:textId="7E075865" w:rsidR="00077F94" w:rsidRPr="00D10F01" w:rsidRDefault="00077F94" w:rsidP="00077F94">
            <w:pPr>
              <w:rPr>
                <w:sz w:val="18"/>
                <w:szCs w:val="18"/>
              </w:rPr>
            </w:pPr>
            <w:r>
              <w:rPr>
                <w:sz w:val="18"/>
                <w:szCs w:val="18"/>
              </w:rPr>
              <w:t xml:space="preserve">This may in some instances be unavoidable. We lost 10 traps on the Waiu River due to unexpected flooding. While we were aware the river was rising, it was not possible for anyone in the area or a member of BRaid to get there </w:t>
            </w:r>
            <w:r>
              <w:rPr>
                <w:sz w:val="18"/>
                <w:szCs w:val="18"/>
              </w:rPr>
              <w:lastRenderedPageBreak/>
              <w:t>and remove the traps safely on time.</w:t>
            </w:r>
          </w:p>
        </w:tc>
      </w:tr>
      <w:tr w:rsidR="00B95A16" w14:paraId="3B47F47C" w14:textId="77777777" w:rsidTr="00E60921">
        <w:trPr>
          <w:trHeight w:val="1181"/>
        </w:trPr>
        <w:tc>
          <w:tcPr>
            <w:tcW w:w="902" w:type="pct"/>
            <w:shd w:val="clear" w:color="auto" w:fill="D6E3BC" w:themeFill="accent3" w:themeFillTint="66"/>
          </w:tcPr>
          <w:p w14:paraId="73CC79D2" w14:textId="2B1BA084" w:rsidR="00B95A16" w:rsidRPr="00687C7A" w:rsidRDefault="00B95A16">
            <w:pPr>
              <w:rPr>
                <w:b/>
              </w:rPr>
            </w:pPr>
            <w:r w:rsidRPr="00687C7A">
              <w:rPr>
                <w:b/>
              </w:rPr>
              <w:lastRenderedPageBreak/>
              <w:t>Health and Safety:</w:t>
            </w:r>
          </w:p>
        </w:tc>
        <w:tc>
          <w:tcPr>
            <w:tcW w:w="4098" w:type="pct"/>
            <w:gridSpan w:val="12"/>
            <w:shd w:val="clear" w:color="auto" w:fill="D6E3BC" w:themeFill="accent3" w:themeFillTint="66"/>
          </w:tcPr>
          <w:p w14:paraId="066A68ED" w14:textId="77777777" w:rsidR="00B95A16" w:rsidRPr="00F467D6" w:rsidRDefault="00B95A16" w:rsidP="005E4D7A">
            <w:pPr>
              <w:rPr>
                <w:i/>
                <w:sz w:val="18"/>
                <w:szCs w:val="18"/>
              </w:rPr>
            </w:pPr>
            <w:r>
              <w:rPr>
                <w:i/>
                <w:sz w:val="18"/>
                <w:szCs w:val="18"/>
              </w:rPr>
              <w:t>If relevant please</w:t>
            </w:r>
            <w:r w:rsidRPr="00F467D6">
              <w:rPr>
                <w:i/>
                <w:sz w:val="18"/>
                <w:szCs w:val="18"/>
              </w:rPr>
              <w:t xml:space="preserve"> describe any health and safety activities completed within this reporting period including: frequency or number of health and safety meetings held; training provided to employees, volunteers or contractors; safety improvements made to your project, new hazards identified or significant amendments to your safety management plan. Please provide any material or information relating to the occurrences of safety incidents, injured personnel</w:t>
            </w:r>
            <w:r>
              <w:rPr>
                <w:i/>
                <w:sz w:val="18"/>
                <w:szCs w:val="18"/>
              </w:rPr>
              <w:t>.</w:t>
            </w:r>
          </w:p>
        </w:tc>
      </w:tr>
      <w:tr w:rsidR="00B95A16" w14:paraId="60D8293C" w14:textId="77777777" w:rsidTr="000D1F9C">
        <w:trPr>
          <w:trHeight w:val="908"/>
        </w:trPr>
        <w:tc>
          <w:tcPr>
            <w:tcW w:w="902" w:type="pct"/>
            <w:shd w:val="clear" w:color="auto" w:fill="D6E3BC" w:themeFill="accent3" w:themeFillTint="66"/>
          </w:tcPr>
          <w:p w14:paraId="527B0F37" w14:textId="77777777" w:rsidR="00B95A16" w:rsidRDefault="00B95A16" w:rsidP="00B45F56">
            <w:pPr>
              <w:rPr>
                <w:b/>
                <w:i/>
                <w:sz w:val="20"/>
                <w:szCs w:val="20"/>
              </w:rPr>
            </w:pPr>
            <w:r w:rsidRPr="00805C99">
              <w:rPr>
                <w:b/>
                <w:i/>
                <w:sz w:val="20"/>
                <w:szCs w:val="20"/>
              </w:rPr>
              <w:t>Description</w:t>
            </w:r>
          </w:p>
          <w:p w14:paraId="56038679" w14:textId="77777777" w:rsidR="00B95A16" w:rsidRDefault="00B95A16">
            <w:pPr>
              <w:rPr>
                <w:b/>
                <w:i/>
                <w:sz w:val="20"/>
                <w:szCs w:val="20"/>
              </w:rPr>
            </w:pPr>
          </w:p>
          <w:p w14:paraId="604AB376" w14:textId="77777777" w:rsidR="00B95A16" w:rsidRDefault="00B95A16">
            <w:pPr>
              <w:rPr>
                <w:b/>
                <w:i/>
                <w:sz w:val="20"/>
                <w:szCs w:val="20"/>
              </w:rPr>
            </w:pPr>
          </w:p>
          <w:p w14:paraId="2CD3981A" w14:textId="77777777" w:rsidR="00B95A16" w:rsidRDefault="00B95A16">
            <w:pPr>
              <w:rPr>
                <w:b/>
                <w:i/>
                <w:sz w:val="20"/>
                <w:szCs w:val="20"/>
              </w:rPr>
            </w:pPr>
          </w:p>
          <w:p w14:paraId="4C7ED5F1" w14:textId="77777777" w:rsidR="00B95A16" w:rsidRDefault="00B95A16">
            <w:pPr>
              <w:rPr>
                <w:b/>
                <w:i/>
                <w:sz w:val="20"/>
                <w:szCs w:val="20"/>
              </w:rPr>
            </w:pPr>
          </w:p>
          <w:p w14:paraId="38E256BE" w14:textId="77777777" w:rsidR="00B95A16" w:rsidRPr="00805C99" w:rsidRDefault="00B95A16">
            <w:pPr>
              <w:rPr>
                <w:b/>
                <w:i/>
                <w:sz w:val="20"/>
                <w:szCs w:val="20"/>
              </w:rPr>
            </w:pPr>
          </w:p>
        </w:tc>
        <w:tc>
          <w:tcPr>
            <w:tcW w:w="999" w:type="pct"/>
            <w:gridSpan w:val="5"/>
            <w:shd w:val="clear" w:color="auto" w:fill="D6E3BC" w:themeFill="accent3" w:themeFillTint="66"/>
          </w:tcPr>
          <w:p w14:paraId="5E2688D8" w14:textId="77777777" w:rsidR="00B95A16" w:rsidRDefault="00B95A16" w:rsidP="00B45F56">
            <w:pPr>
              <w:rPr>
                <w:b/>
                <w:i/>
                <w:sz w:val="20"/>
                <w:szCs w:val="20"/>
              </w:rPr>
            </w:pPr>
            <w:r w:rsidRPr="00805C99">
              <w:rPr>
                <w:b/>
                <w:i/>
                <w:sz w:val="20"/>
                <w:szCs w:val="20"/>
              </w:rPr>
              <w:t>Location and date</w:t>
            </w:r>
          </w:p>
          <w:p w14:paraId="075CADCC" w14:textId="77777777" w:rsidR="00B95A16" w:rsidRDefault="00B95A16">
            <w:pPr>
              <w:rPr>
                <w:b/>
                <w:sz w:val="20"/>
                <w:szCs w:val="20"/>
              </w:rPr>
            </w:pPr>
          </w:p>
        </w:tc>
        <w:tc>
          <w:tcPr>
            <w:tcW w:w="1073" w:type="pct"/>
            <w:gridSpan w:val="2"/>
            <w:shd w:val="clear" w:color="auto" w:fill="D6E3BC" w:themeFill="accent3" w:themeFillTint="66"/>
          </w:tcPr>
          <w:p w14:paraId="09843119" w14:textId="77777777" w:rsidR="00B95A16" w:rsidRDefault="00B95A16" w:rsidP="00B45F56">
            <w:pPr>
              <w:rPr>
                <w:b/>
                <w:i/>
                <w:sz w:val="20"/>
                <w:szCs w:val="20"/>
              </w:rPr>
            </w:pPr>
            <w:r w:rsidRPr="00805C99">
              <w:rPr>
                <w:b/>
                <w:i/>
                <w:sz w:val="20"/>
                <w:szCs w:val="20"/>
              </w:rPr>
              <w:t>Action taken and outcome</w:t>
            </w:r>
          </w:p>
          <w:p w14:paraId="2F5C3239" w14:textId="77777777" w:rsidR="00B95A16" w:rsidRDefault="00B95A16" w:rsidP="00B45F56">
            <w:pPr>
              <w:rPr>
                <w:b/>
                <w:sz w:val="20"/>
                <w:szCs w:val="20"/>
              </w:rPr>
            </w:pPr>
          </w:p>
        </w:tc>
        <w:tc>
          <w:tcPr>
            <w:tcW w:w="998" w:type="pct"/>
            <w:gridSpan w:val="3"/>
            <w:shd w:val="clear" w:color="auto" w:fill="D6E3BC" w:themeFill="accent3" w:themeFillTint="66"/>
          </w:tcPr>
          <w:p w14:paraId="7EFF79A3" w14:textId="77777777" w:rsidR="00B95A16" w:rsidRDefault="00B95A16" w:rsidP="00B45F56">
            <w:pPr>
              <w:rPr>
                <w:b/>
                <w:i/>
                <w:sz w:val="20"/>
                <w:szCs w:val="20"/>
              </w:rPr>
            </w:pPr>
            <w:r w:rsidRPr="00805C99">
              <w:rPr>
                <w:b/>
                <w:i/>
                <w:sz w:val="20"/>
                <w:szCs w:val="20"/>
              </w:rPr>
              <w:t>Reported to? E.g. regulatory authority</w:t>
            </w:r>
          </w:p>
          <w:p w14:paraId="29EA669D" w14:textId="77777777" w:rsidR="00B95A16" w:rsidRDefault="00B95A16" w:rsidP="00B45F56">
            <w:pPr>
              <w:rPr>
                <w:b/>
                <w:sz w:val="20"/>
                <w:szCs w:val="20"/>
              </w:rPr>
            </w:pPr>
          </w:p>
        </w:tc>
        <w:tc>
          <w:tcPr>
            <w:tcW w:w="1028" w:type="pct"/>
            <w:gridSpan w:val="2"/>
            <w:shd w:val="clear" w:color="auto" w:fill="D6E3BC" w:themeFill="accent3" w:themeFillTint="66"/>
          </w:tcPr>
          <w:p w14:paraId="206F6D61" w14:textId="77777777" w:rsidR="00B95A16" w:rsidRDefault="00B95A16" w:rsidP="00B45F56">
            <w:pPr>
              <w:rPr>
                <w:b/>
                <w:sz w:val="20"/>
                <w:szCs w:val="20"/>
              </w:rPr>
            </w:pPr>
            <w:r w:rsidRPr="00805C99">
              <w:rPr>
                <w:b/>
                <w:i/>
                <w:sz w:val="20"/>
                <w:szCs w:val="20"/>
              </w:rPr>
              <w:t xml:space="preserve">Follow up action taken </w:t>
            </w:r>
          </w:p>
          <w:p w14:paraId="6DC3DBA2" w14:textId="77777777" w:rsidR="00B95A16" w:rsidRDefault="00B95A16" w:rsidP="00B45F56">
            <w:pPr>
              <w:rPr>
                <w:i/>
              </w:rPr>
            </w:pPr>
          </w:p>
          <w:p w14:paraId="0DCDB4F0" w14:textId="77777777" w:rsidR="00B95A16" w:rsidRDefault="00B95A16">
            <w:pPr>
              <w:rPr>
                <w:b/>
                <w:sz w:val="20"/>
                <w:szCs w:val="20"/>
              </w:rPr>
            </w:pPr>
          </w:p>
          <w:p w14:paraId="27A321FF" w14:textId="77777777" w:rsidR="00B95A16" w:rsidRDefault="00B95A16">
            <w:pPr>
              <w:rPr>
                <w:b/>
                <w:sz w:val="20"/>
                <w:szCs w:val="20"/>
              </w:rPr>
            </w:pPr>
          </w:p>
          <w:p w14:paraId="385C0010" w14:textId="77777777" w:rsidR="00B95A16" w:rsidRDefault="00B95A16">
            <w:pPr>
              <w:rPr>
                <w:b/>
                <w:sz w:val="20"/>
                <w:szCs w:val="20"/>
              </w:rPr>
            </w:pPr>
          </w:p>
          <w:p w14:paraId="3C7B4A24" w14:textId="77777777" w:rsidR="00B95A16" w:rsidRPr="00687C7A" w:rsidRDefault="00B95A16">
            <w:pPr>
              <w:rPr>
                <w:b/>
                <w:sz w:val="20"/>
                <w:szCs w:val="20"/>
              </w:rPr>
            </w:pPr>
          </w:p>
        </w:tc>
      </w:tr>
      <w:tr w:rsidR="00B95A16" w14:paraId="3299DDCC" w14:textId="77777777" w:rsidTr="000D1F9C">
        <w:trPr>
          <w:trHeight w:val="940"/>
        </w:trPr>
        <w:tc>
          <w:tcPr>
            <w:tcW w:w="902" w:type="pct"/>
          </w:tcPr>
          <w:p w14:paraId="5FB2BAB0" w14:textId="77777777" w:rsidR="00B95A16" w:rsidRDefault="00B95A16">
            <w:pPr>
              <w:rPr>
                <w:b/>
                <w:i/>
                <w:sz w:val="20"/>
                <w:szCs w:val="20"/>
              </w:rPr>
            </w:pPr>
          </w:p>
          <w:p w14:paraId="66B0CE3F" w14:textId="77777777" w:rsidR="00B95A16" w:rsidRDefault="00B95A16">
            <w:pPr>
              <w:rPr>
                <w:b/>
                <w:i/>
                <w:sz w:val="20"/>
                <w:szCs w:val="20"/>
              </w:rPr>
            </w:pPr>
          </w:p>
          <w:p w14:paraId="27E53EB3" w14:textId="77777777" w:rsidR="00B95A16" w:rsidRPr="00805C99" w:rsidRDefault="00B95A16">
            <w:pPr>
              <w:rPr>
                <w:b/>
                <w:i/>
                <w:sz w:val="20"/>
                <w:szCs w:val="20"/>
              </w:rPr>
            </w:pPr>
          </w:p>
        </w:tc>
        <w:tc>
          <w:tcPr>
            <w:tcW w:w="999" w:type="pct"/>
            <w:gridSpan w:val="5"/>
          </w:tcPr>
          <w:p w14:paraId="20A31D84" w14:textId="77777777" w:rsidR="00B95A16" w:rsidRDefault="00B95A16">
            <w:pPr>
              <w:rPr>
                <w:b/>
                <w:sz w:val="20"/>
                <w:szCs w:val="20"/>
              </w:rPr>
            </w:pPr>
          </w:p>
        </w:tc>
        <w:tc>
          <w:tcPr>
            <w:tcW w:w="1073" w:type="pct"/>
            <w:gridSpan w:val="2"/>
          </w:tcPr>
          <w:p w14:paraId="2CB0052E" w14:textId="77777777" w:rsidR="00B95A16" w:rsidRDefault="00B95A16" w:rsidP="00B45F56">
            <w:pPr>
              <w:rPr>
                <w:b/>
                <w:sz w:val="20"/>
                <w:szCs w:val="20"/>
              </w:rPr>
            </w:pPr>
          </w:p>
        </w:tc>
        <w:tc>
          <w:tcPr>
            <w:tcW w:w="998" w:type="pct"/>
            <w:gridSpan w:val="3"/>
          </w:tcPr>
          <w:p w14:paraId="77C38056" w14:textId="77777777" w:rsidR="00B95A16" w:rsidRDefault="00B95A16" w:rsidP="00B45F56">
            <w:pPr>
              <w:rPr>
                <w:b/>
                <w:sz w:val="20"/>
                <w:szCs w:val="20"/>
              </w:rPr>
            </w:pPr>
          </w:p>
        </w:tc>
        <w:tc>
          <w:tcPr>
            <w:tcW w:w="1028" w:type="pct"/>
            <w:gridSpan w:val="2"/>
          </w:tcPr>
          <w:p w14:paraId="221F6026" w14:textId="77777777" w:rsidR="00B95A16" w:rsidRDefault="00B95A16">
            <w:pPr>
              <w:rPr>
                <w:b/>
                <w:sz w:val="20"/>
                <w:szCs w:val="20"/>
              </w:rPr>
            </w:pPr>
          </w:p>
          <w:p w14:paraId="28B863DA" w14:textId="77777777" w:rsidR="00B95A16" w:rsidRDefault="00B95A16">
            <w:pPr>
              <w:rPr>
                <w:b/>
                <w:sz w:val="20"/>
                <w:szCs w:val="20"/>
              </w:rPr>
            </w:pPr>
          </w:p>
          <w:p w14:paraId="44DB7810" w14:textId="77777777" w:rsidR="00B95A16" w:rsidRPr="00687C7A" w:rsidRDefault="00B95A16">
            <w:pPr>
              <w:rPr>
                <w:b/>
                <w:sz w:val="20"/>
                <w:szCs w:val="20"/>
              </w:rPr>
            </w:pPr>
          </w:p>
        </w:tc>
      </w:tr>
      <w:tr w:rsidR="00B95A16" w14:paraId="3CAC4CC2" w14:textId="77777777" w:rsidTr="000D1F9C">
        <w:tc>
          <w:tcPr>
            <w:tcW w:w="902" w:type="pct"/>
          </w:tcPr>
          <w:p w14:paraId="53DEA8BC" w14:textId="77777777" w:rsidR="00B95A16" w:rsidRDefault="00B95A16">
            <w:pPr>
              <w:rPr>
                <w:b/>
                <w:i/>
                <w:sz w:val="20"/>
                <w:szCs w:val="20"/>
              </w:rPr>
            </w:pPr>
          </w:p>
          <w:p w14:paraId="1FFC1508" w14:textId="77777777" w:rsidR="00B95A16" w:rsidRDefault="00B95A16">
            <w:pPr>
              <w:rPr>
                <w:b/>
                <w:i/>
                <w:sz w:val="20"/>
                <w:szCs w:val="20"/>
              </w:rPr>
            </w:pPr>
          </w:p>
          <w:p w14:paraId="24BF9A7E" w14:textId="77777777" w:rsidR="00B95A16" w:rsidRDefault="00B95A16">
            <w:pPr>
              <w:rPr>
                <w:b/>
                <w:i/>
                <w:sz w:val="20"/>
                <w:szCs w:val="20"/>
              </w:rPr>
            </w:pPr>
          </w:p>
          <w:p w14:paraId="65968B4B" w14:textId="77777777" w:rsidR="00B95A16" w:rsidRPr="00805C99" w:rsidRDefault="00B95A16">
            <w:pPr>
              <w:rPr>
                <w:b/>
                <w:i/>
                <w:sz w:val="20"/>
                <w:szCs w:val="20"/>
              </w:rPr>
            </w:pPr>
          </w:p>
        </w:tc>
        <w:tc>
          <w:tcPr>
            <w:tcW w:w="999" w:type="pct"/>
            <w:gridSpan w:val="5"/>
          </w:tcPr>
          <w:p w14:paraId="5B6AACF0" w14:textId="77777777" w:rsidR="00B95A16" w:rsidRDefault="00B95A16">
            <w:pPr>
              <w:rPr>
                <w:b/>
                <w:sz w:val="20"/>
                <w:szCs w:val="20"/>
              </w:rPr>
            </w:pPr>
          </w:p>
        </w:tc>
        <w:tc>
          <w:tcPr>
            <w:tcW w:w="1073" w:type="pct"/>
            <w:gridSpan w:val="2"/>
          </w:tcPr>
          <w:p w14:paraId="26795439" w14:textId="77777777" w:rsidR="00B95A16" w:rsidRDefault="00B95A16">
            <w:pPr>
              <w:rPr>
                <w:b/>
                <w:sz w:val="20"/>
                <w:szCs w:val="20"/>
              </w:rPr>
            </w:pPr>
          </w:p>
        </w:tc>
        <w:tc>
          <w:tcPr>
            <w:tcW w:w="998" w:type="pct"/>
            <w:gridSpan w:val="3"/>
          </w:tcPr>
          <w:p w14:paraId="17A0CACD" w14:textId="77777777" w:rsidR="00B95A16" w:rsidRDefault="00B95A16">
            <w:pPr>
              <w:rPr>
                <w:b/>
                <w:sz w:val="20"/>
                <w:szCs w:val="20"/>
              </w:rPr>
            </w:pPr>
          </w:p>
        </w:tc>
        <w:tc>
          <w:tcPr>
            <w:tcW w:w="1028" w:type="pct"/>
            <w:gridSpan w:val="2"/>
          </w:tcPr>
          <w:p w14:paraId="0E90E7E0" w14:textId="77777777" w:rsidR="00B95A16" w:rsidRDefault="00B95A16">
            <w:pPr>
              <w:rPr>
                <w:b/>
                <w:sz w:val="20"/>
                <w:szCs w:val="20"/>
              </w:rPr>
            </w:pPr>
          </w:p>
          <w:p w14:paraId="681C4833" w14:textId="77777777" w:rsidR="00B95A16" w:rsidRDefault="00B95A16">
            <w:pPr>
              <w:rPr>
                <w:b/>
                <w:sz w:val="20"/>
                <w:szCs w:val="20"/>
              </w:rPr>
            </w:pPr>
          </w:p>
          <w:p w14:paraId="200AC5D7" w14:textId="77777777" w:rsidR="00B95A16" w:rsidRDefault="00B95A16">
            <w:pPr>
              <w:rPr>
                <w:b/>
                <w:sz w:val="20"/>
                <w:szCs w:val="20"/>
              </w:rPr>
            </w:pPr>
          </w:p>
          <w:p w14:paraId="58547F81" w14:textId="77777777" w:rsidR="00B95A16" w:rsidRPr="00687C7A" w:rsidRDefault="00B95A16">
            <w:pPr>
              <w:rPr>
                <w:b/>
                <w:sz w:val="20"/>
                <w:szCs w:val="20"/>
              </w:rPr>
            </w:pPr>
          </w:p>
        </w:tc>
      </w:tr>
      <w:tr w:rsidR="00B95A16" w14:paraId="5F60476D" w14:textId="77777777" w:rsidTr="000D1F9C">
        <w:tc>
          <w:tcPr>
            <w:tcW w:w="902" w:type="pct"/>
          </w:tcPr>
          <w:p w14:paraId="39098099" w14:textId="77777777" w:rsidR="00B95A16" w:rsidRDefault="00B95A16">
            <w:pPr>
              <w:rPr>
                <w:b/>
                <w:i/>
                <w:sz w:val="20"/>
                <w:szCs w:val="20"/>
              </w:rPr>
            </w:pPr>
          </w:p>
          <w:p w14:paraId="3C974A6B" w14:textId="77777777" w:rsidR="00B95A16" w:rsidRDefault="00B95A16">
            <w:pPr>
              <w:rPr>
                <w:b/>
                <w:i/>
                <w:sz w:val="20"/>
                <w:szCs w:val="20"/>
              </w:rPr>
            </w:pPr>
          </w:p>
          <w:p w14:paraId="130EC6BC" w14:textId="77777777" w:rsidR="00B95A16" w:rsidRPr="00805C99" w:rsidRDefault="00B95A16">
            <w:pPr>
              <w:rPr>
                <w:b/>
                <w:i/>
                <w:sz w:val="20"/>
                <w:szCs w:val="20"/>
              </w:rPr>
            </w:pPr>
          </w:p>
        </w:tc>
        <w:tc>
          <w:tcPr>
            <w:tcW w:w="999" w:type="pct"/>
            <w:gridSpan w:val="5"/>
          </w:tcPr>
          <w:p w14:paraId="38EAE84C" w14:textId="77777777" w:rsidR="00B95A16" w:rsidRDefault="00B95A16">
            <w:pPr>
              <w:rPr>
                <w:b/>
                <w:sz w:val="20"/>
                <w:szCs w:val="20"/>
              </w:rPr>
            </w:pPr>
          </w:p>
        </w:tc>
        <w:tc>
          <w:tcPr>
            <w:tcW w:w="1073" w:type="pct"/>
            <w:gridSpan w:val="2"/>
          </w:tcPr>
          <w:p w14:paraId="26DE88D2" w14:textId="77777777" w:rsidR="00B95A16" w:rsidRDefault="00B95A16">
            <w:pPr>
              <w:rPr>
                <w:b/>
                <w:sz w:val="20"/>
                <w:szCs w:val="20"/>
              </w:rPr>
            </w:pPr>
          </w:p>
        </w:tc>
        <w:tc>
          <w:tcPr>
            <w:tcW w:w="998" w:type="pct"/>
            <w:gridSpan w:val="3"/>
          </w:tcPr>
          <w:p w14:paraId="4233B8A1" w14:textId="77777777" w:rsidR="00B95A16" w:rsidRDefault="00B95A16">
            <w:pPr>
              <w:rPr>
                <w:b/>
                <w:sz w:val="20"/>
                <w:szCs w:val="20"/>
              </w:rPr>
            </w:pPr>
          </w:p>
        </w:tc>
        <w:tc>
          <w:tcPr>
            <w:tcW w:w="1028" w:type="pct"/>
            <w:gridSpan w:val="2"/>
          </w:tcPr>
          <w:p w14:paraId="553ED83F" w14:textId="77777777" w:rsidR="00B95A16" w:rsidRDefault="00B95A16">
            <w:pPr>
              <w:rPr>
                <w:b/>
                <w:sz w:val="20"/>
                <w:szCs w:val="20"/>
              </w:rPr>
            </w:pPr>
          </w:p>
          <w:p w14:paraId="66FAC7F8" w14:textId="77777777" w:rsidR="00B95A16" w:rsidRDefault="00B95A16">
            <w:pPr>
              <w:rPr>
                <w:b/>
                <w:sz w:val="20"/>
                <w:szCs w:val="20"/>
              </w:rPr>
            </w:pPr>
          </w:p>
          <w:p w14:paraId="3DD66231" w14:textId="77777777" w:rsidR="00B95A16" w:rsidRDefault="00B95A16">
            <w:pPr>
              <w:rPr>
                <w:b/>
                <w:sz w:val="20"/>
                <w:szCs w:val="20"/>
              </w:rPr>
            </w:pPr>
          </w:p>
          <w:p w14:paraId="6481B742" w14:textId="77777777" w:rsidR="00B95A16" w:rsidRPr="00687C7A" w:rsidRDefault="00B95A16">
            <w:pPr>
              <w:rPr>
                <w:b/>
                <w:sz w:val="20"/>
                <w:szCs w:val="20"/>
              </w:rPr>
            </w:pPr>
          </w:p>
        </w:tc>
      </w:tr>
      <w:tr w:rsidR="00B95A16" w14:paraId="765BDF06" w14:textId="77777777" w:rsidTr="005E4D7A">
        <w:trPr>
          <w:trHeight w:val="938"/>
        </w:trPr>
        <w:tc>
          <w:tcPr>
            <w:tcW w:w="902" w:type="pct"/>
          </w:tcPr>
          <w:p w14:paraId="0BA10262" w14:textId="77777777" w:rsidR="00B95A16" w:rsidRDefault="00B95A16" w:rsidP="00805C99">
            <w:pPr>
              <w:rPr>
                <w:i/>
              </w:rPr>
            </w:pPr>
          </w:p>
          <w:p w14:paraId="3AE51EA7" w14:textId="77777777" w:rsidR="00B95A16" w:rsidRPr="00805C99" w:rsidRDefault="00B95A16" w:rsidP="00805C99">
            <w:pPr>
              <w:rPr>
                <w:i/>
              </w:rPr>
            </w:pPr>
          </w:p>
          <w:p w14:paraId="02D5B73A" w14:textId="77777777" w:rsidR="00B95A16" w:rsidRPr="00805C99" w:rsidRDefault="00B95A16">
            <w:pPr>
              <w:rPr>
                <w:b/>
                <w:i/>
                <w:sz w:val="20"/>
                <w:szCs w:val="20"/>
              </w:rPr>
            </w:pPr>
          </w:p>
        </w:tc>
        <w:tc>
          <w:tcPr>
            <w:tcW w:w="999" w:type="pct"/>
            <w:gridSpan w:val="5"/>
          </w:tcPr>
          <w:p w14:paraId="5BE2D548" w14:textId="77777777" w:rsidR="00B95A16" w:rsidRPr="00687C7A" w:rsidRDefault="00B95A16">
            <w:pPr>
              <w:rPr>
                <w:b/>
                <w:sz w:val="20"/>
                <w:szCs w:val="20"/>
              </w:rPr>
            </w:pPr>
          </w:p>
        </w:tc>
        <w:tc>
          <w:tcPr>
            <w:tcW w:w="1073" w:type="pct"/>
            <w:gridSpan w:val="2"/>
          </w:tcPr>
          <w:p w14:paraId="281D0141" w14:textId="77777777" w:rsidR="00B95A16" w:rsidRPr="00687C7A" w:rsidRDefault="00B95A16">
            <w:pPr>
              <w:rPr>
                <w:b/>
                <w:sz w:val="20"/>
                <w:szCs w:val="20"/>
              </w:rPr>
            </w:pPr>
          </w:p>
        </w:tc>
        <w:tc>
          <w:tcPr>
            <w:tcW w:w="998" w:type="pct"/>
            <w:gridSpan w:val="3"/>
          </w:tcPr>
          <w:p w14:paraId="7BC5D9C6" w14:textId="77777777" w:rsidR="00B95A16" w:rsidRPr="00687C7A" w:rsidRDefault="00B95A16">
            <w:pPr>
              <w:rPr>
                <w:b/>
                <w:sz w:val="20"/>
                <w:szCs w:val="20"/>
              </w:rPr>
            </w:pPr>
          </w:p>
        </w:tc>
        <w:tc>
          <w:tcPr>
            <w:tcW w:w="1028" w:type="pct"/>
            <w:gridSpan w:val="2"/>
          </w:tcPr>
          <w:p w14:paraId="704085DA" w14:textId="77777777" w:rsidR="00B95A16" w:rsidRPr="00687C7A" w:rsidRDefault="00B95A16">
            <w:pPr>
              <w:rPr>
                <w:b/>
                <w:sz w:val="20"/>
                <w:szCs w:val="20"/>
              </w:rPr>
            </w:pPr>
          </w:p>
        </w:tc>
      </w:tr>
      <w:tr w:rsidR="00B95A16" w14:paraId="1FAFC1C5" w14:textId="77777777" w:rsidTr="005E4D7A">
        <w:tc>
          <w:tcPr>
            <w:tcW w:w="5000" w:type="pct"/>
            <w:gridSpan w:val="13"/>
            <w:shd w:val="clear" w:color="auto" w:fill="D6E3BC" w:themeFill="accent3" w:themeFillTint="66"/>
          </w:tcPr>
          <w:p w14:paraId="3D87D97F" w14:textId="77777777" w:rsidR="00B95A16" w:rsidRPr="005E4D7A" w:rsidRDefault="00B95A16">
            <w:pPr>
              <w:rPr>
                <w:b/>
                <w:i/>
                <w:sz w:val="18"/>
                <w:szCs w:val="18"/>
              </w:rPr>
            </w:pPr>
            <w:r w:rsidRPr="005E4D7A">
              <w:rPr>
                <w:b/>
              </w:rPr>
              <w:t>General comments regarding Health and Safety</w:t>
            </w:r>
            <w:r w:rsidRPr="005E4D7A">
              <w:rPr>
                <w:b/>
                <w:i/>
                <w:sz w:val="18"/>
                <w:szCs w:val="18"/>
              </w:rPr>
              <w:t xml:space="preserve"> (if relevant)</w:t>
            </w:r>
          </w:p>
        </w:tc>
      </w:tr>
      <w:tr w:rsidR="00B95A16" w14:paraId="351B0A8A" w14:textId="77777777" w:rsidTr="005E4D7A">
        <w:tc>
          <w:tcPr>
            <w:tcW w:w="5000" w:type="pct"/>
            <w:gridSpan w:val="13"/>
            <w:shd w:val="clear" w:color="auto" w:fill="auto"/>
          </w:tcPr>
          <w:p w14:paraId="34A953DF" w14:textId="46F56E95" w:rsidR="00B95A16" w:rsidRPr="00B3113E" w:rsidRDefault="00B3113E">
            <w:pPr>
              <w:rPr>
                <w:sz w:val="18"/>
                <w:szCs w:val="18"/>
              </w:rPr>
            </w:pPr>
            <w:r w:rsidRPr="00B3113E">
              <w:rPr>
                <w:sz w:val="18"/>
                <w:szCs w:val="18"/>
              </w:rPr>
              <w:t>None</w:t>
            </w:r>
          </w:p>
          <w:p w14:paraId="6CA29AD7" w14:textId="77777777" w:rsidR="00B95A16" w:rsidRPr="00F467D6" w:rsidRDefault="00B95A16" w:rsidP="0056492E">
            <w:pPr>
              <w:rPr>
                <w:i/>
                <w:sz w:val="18"/>
                <w:szCs w:val="18"/>
              </w:rPr>
            </w:pPr>
          </w:p>
        </w:tc>
      </w:tr>
      <w:tr w:rsidR="00B95A16" w14:paraId="23C15B10" w14:textId="77777777" w:rsidTr="000D1F9C">
        <w:tc>
          <w:tcPr>
            <w:tcW w:w="902" w:type="pct"/>
            <w:shd w:val="clear" w:color="auto" w:fill="D6E3BC" w:themeFill="accent3" w:themeFillTint="66"/>
          </w:tcPr>
          <w:p w14:paraId="69702147" w14:textId="77777777" w:rsidR="00B95A16" w:rsidRDefault="00B95A16" w:rsidP="00805C99">
            <w:pPr>
              <w:rPr>
                <w:i/>
              </w:rPr>
            </w:pPr>
            <w:r w:rsidRPr="00672DDD">
              <w:rPr>
                <w:b/>
              </w:rPr>
              <w:t>Final report:</w:t>
            </w:r>
          </w:p>
        </w:tc>
        <w:tc>
          <w:tcPr>
            <w:tcW w:w="4098" w:type="pct"/>
            <w:gridSpan w:val="12"/>
            <w:shd w:val="clear" w:color="auto" w:fill="D6E3BC" w:themeFill="accent3" w:themeFillTint="66"/>
          </w:tcPr>
          <w:p w14:paraId="0DB99622" w14:textId="77777777" w:rsidR="00B95A16" w:rsidRPr="00687C7A" w:rsidRDefault="00B95A16">
            <w:pPr>
              <w:rPr>
                <w:b/>
                <w:sz w:val="20"/>
                <w:szCs w:val="20"/>
              </w:rPr>
            </w:pPr>
            <w:r w:rsidRPr="00F467D6">
              <w:rPr>
                <w:i/>
                <w:sz w:val="18"/>
                <w:szCs w:val="18"/>
              </w:rPr>
              <w:t>If this is your final report relating to this project you should record totals for project.  For example: total length of fence constructed, area treated with possum control, overall assessment of project success, as well as your forecast on the long-term future / management of the land involved in the project.</w:t>
            </w:r>
          </w:p>
        </w:tc>
      </w:tr>
      <w:tr w:rsidR="00B95A16" w14:paraId="0014E5EC" w14:textId="77777777" w:rsidTr="000D1F9C">
        <w:tc>
          <w:tcPr>
            <w:tcW w:w="5000" w:type="pct"/>
            <w:gridSpan w:val="13"/>
          </w:tcPr>
          <w:p w14:paraId="6DE1876A" w14:textId="77777777" w:rsidR="00B95A16" w:rsidRPr="00687C7A" w:rsidRDefault="00B95A16" w:rsidP="0056492E">
            <w:pPr>
              <w:rPr>
                <w:b/>
                <w:sz w:val="20"/>
                <w:szCs w:val="20"/>
              </w:rPr>
            </w:pPr>
          </w:p>
        </w:tc>
      </w:tr>
      <w:tr w:rsidR="00B95A16" w14:paraId="085EC4DA" w14:textId="77777777" w:rsidTr="009F49F5">
        <w:trPr>
          <w:trHeight w:val="2276"/>
        </w:trPr>
        <w:tc>
          <w:tcPr>
            <w:tcW w:w="1056" w:type="pct"/>
            <w:gridSpan w:val="3"/>
            <w:shd w:val="clear" w:color="auto" w:fill="D6E3BC" w:themeFill="accent3" w:themeFillTint="66"/>
          </w:tcPr>
          <w:p w14:paraId="3CC53E50" w14:textId="77777777" w:rsidR="00B95A16" w:rsidRPr="000A4A19" w:rsidRDefault="00B95A16">
            <w:pPr>
              <w:rPr>
                <w:b/>
              </w:rPr>
            </w:pPr>
            <w:r w:rsidRPr="000A4A19">
              <w:rPr>
                <w:b/>
              </w:rPr>
              <w:t>Declaration:</w:t>
            </w:r>
          </w:p>
        </w:tc>
        <w:tc>
          <w:tcPr>
            <w:tcW w:w="3944" w:type="pct"/>
            <w:gridSpan w:val="10"/>
            <w:shd w:val="clear" w:color="auto" w:fill="D6E3BC" w:themeFill="accent3" w:themeFillTint="66"/>
          </w:tcPr>
          <w:p w14:paraId="75F46A03" w14:textId="77777777" w:rsidR="00B95A16" w:rsidRPr="00F467D6" w:rsidRDefault="00B95A16">
            <w:pPr>
              <w:rPr>
                <w:i/>
                <w:sz w:val="18"/>
                <w:szCs w:val="18"/>
              </w:rPr>
            </w:pPr>
            <w:r w:rsidRPr="00F467D6">
              <w:rPr>
                <w:i/>
                <w:sz w:val="18"/>
                <w:szCs w:val="18"/>
              </w:rPr>
              <w:t>As a duly authorised representative of the organisation:</w:t>
            </w:r>
          </w:p>
          <w:p w14:paraId="3C93F298" w14:textId="77777777" w:rsidR="00B95A16" w:rsidRPr="00F467D6" w:rsidRDefault="00B95A16" w:rsidP="000A4A19">
            <w:pPr>
              <w:pStyle w:val="ListParagraph"/>
              <w:numPr>
                <w:ilvl w:val="0"/>
                <w:numId w:val="1"/>
              </w:numPr>
              <w:rPr>
                <w:i/>
                <w:sz w:val="18"/>
                <w:szCs w:val="18"/>
              </w:rPr>
            </w:pPr>
            <w:r w:rsidRPr="00F467D6">
              <w:rPr>
                <w:i/>
                <w:sz w:val="18"/>
                <w:szCs w:val="18"/>
              </w:rPr>
              <w:t xml:space="preserve">I declare that to the best of my knowledge, the information contained in all sections of this </w:t>
            </w:r>
            <w:r>
              <w:rPr>
                <w:i/>
                <w:sz w:val="18"/>
                <w:szCs w:val="18"/>
              </w:rPr>
              <w:t>P</w:t>
            </w:r>
            <w:r w:rsidRPr="00F467D6">
              <w:rPr>
                <w:i/>
                <w:sz w:val="18"/>
                <w:szCs w:val="18"/>
              </w:rPr>
              <w:t>rogr</w:t>
            </w:r>
            <w:r>
              <w:rPr>
                <w:i/>
                <w:sz w:val="18"/>
                <w:szCs w:val="18"/>
              </w:rPr>
              <w:t>ess Report, or supplied in</w:t>
            </w:r>
            <w:r w:rsidRPr="00F467D6">
              <w:rPr>
                <w:i/>
                <w:sz w:val="18"/>
                <w:szCs w:val="18"/>
              </w:rPr>
              <w:t xml:space="preserve"> support of our </w:t>
            </w:r>
            <w:r>
              <w:rPr>
                <w:i/>
                <w:sz w:val="18"/>
                <w:szCs w:val="18"/>
              </w:rPr>
              <w:t>P</w:t>
            </w:r>
            <w:r w:rsidRPr="00F467D6">
              <w:rPr>
                <w:i/>
                <w:sz w:val="18"/>
                <w:szCs w:val="18"/>
              </w:rPr>
              <w:t xml:space="preserve">rogress </w:t>
            </w:r>
            <w:r>
              <w:rPr>
                <w:i/>
                <w:sz w:val="18"/>
                <w:szCs w:val="18"/>
              </w:rPr>
              <w:t>R</w:t>
            </w:r>
            <w:r w:rsidRPr="00F467D6">
              <w:rPr>
                <w:i/>
                <w:sz w:val="18"/>
                <w:szCs w:val="18"/>
              </w:rPr>
              <w:t>eport, is complete, true and correct;</w:t>
            </w:r>
          </w:p>
          <w:p w14:paraId="12CE94A7" w14:textId="77777777" w:rsidR="00B95A16" w:rsidRPr="00F467D6" w:rsidRDefault="00B95A16" w:rsidP="000A4A19">
            <w:pPr>
              <w:pStyle w:val="ListParagraph"/>
              <w:numPr>
                <w:ilvl w:val="0"/>
                <w:numId w:val="1"/>
              </w:numPr>
              <w:rPr>
                <w:i/>
                <w:sz w:val="18"/>
                <w:szCs w:val="18"/>
              </w:rPr>
            </w:pPr>
            <w:r>
              <w:rPr>
                <w:i/>
                <w:sz w:val="18"/>
                <w:szCs w:val="18"/>
              </w:rPr>
              <w:t xml:space="preserve"> I declare that </w:t>
            </w:r>
            <w:r>
              <w:rPr>
                <w:sz w:val="18"/>
                <w:szCs w:val="18"/>
              </w:rPr>
              <w:t>I</w:t>
            </w:r>
            <w:r w:rsidRPr="00F467D6">
              <w:rPr>
                <w:i/>
                <w:sz w:val="18"/>
                <w:szCs w:val="18"/>
              </w:rPr>
              <w:t xml:space="preserve"> have the authority to sign this </w:t>
            </w:r>
            <w:r>
              <w:rPr>
                <w:i/>
                <w:sz w:val="18"/>
                <w:szCs w:val="18"/>
              </w:rPr>
              <w:t>P</w:t>
            </w:r>
            <w:r w:rsidRPr="00F467D6">
              <w:rPr>
                <w:i/>
                <w:sz w:val="18"/>
                <w:szCs w:val="18"/>
              </w:rPr>
              <w:t xml:space="preserve">rogress </w:t>
            </w:r>
            <w:r>
              <w:rPr>
                <w:i/>
                <w:sz w:val="18"/>
                <w:szCs w:val="18"/>
              </w:rPr>
              <w:t>R</w:t>
            </w:r>
            <w:r w:rsidRPr="00F467D6">
              <w:rPr>
                <w:i/>
                <w:sz w:val="18"/>
                <w:szCs w:val="18"/>
              </w:rPr>
              <w:t>eport and to provide this information</w:t>
            </w:r>
            <w:r>
              <w:rPr>
                <w:i/>
                <w:sz w:val="18"/>
                <w:szCs w:val="18"/>
              </w:rPr>
              <w:t xml:space="preserve"> and that</w:t>
            </w:r>
            <w:r w:rsidRPr="00F467D6">
              <w:rPr>
                <w:i/>
                <w:sz w:val="18"/>
                <w:szCs w:val="18"/>
              </w:rPr>
              <w:t xml:space="preserve"> we have paid or will pay all invoices with this instalment in full;</w:t>
            </w:r>
          </w:p>
          <w:p w14:paraId="1A297F92" w14:textId="77777777" w:rsidR="00B95A16" w:rsidRPr="00F467D6" w:rsidRDefault="00B95A16" w:rsidP="000A4A19">
            <w:pPr>
              <w:pStyle w:val="ListParagraph"/>
              <w:numPr>
                <w:ilvl w:val="0"/>
                <w:numId w:val="1"/>
              </w:numPr>
              <w:rPr>
                <w:i/>
                <w:sz w:val="18"/>
                <w:szCs w:val="18"/>
              </w:rPr>
            </w:pPr>
            <w:r w:rsidRPr="00F467D6">
              <w:rPr>
                <w:i/>
                <w:sz w:val="18"/>
                <w:szCs w:val="18"/>
              </w:rPr>
              <w:t xml:space="preserve">I understand that information presented to the Minister of Conservation and Department of Conservation is subject to disclosure under the Official Information Act 1982; </w:t>
            </w:r>
          </w:p>
          <w:p w14:paraId="450FC0A8" w14:textId="77777777" w:rsidR="00B95A16" w:rsidRDefault="00B95A16" w:rsidP="000A4A19">
            <w:pPr>
              <w:pStyle w:val="ListParagraph"/>
              <w:numPr>
                <w:ilvl w:val="0"/>
                <w:numId w:val="1"/>
              </w:numPr>
            </w:pPr>
            <w:r w:rsidRPr="00F467D6">
              <w:rPr>
                <w:i/>
                <w:sz w:val="18"/>
                <w:szCs w:val="18"/>
              </w:rPr>
              <w:t xml:space="preserve">I declare that the fund instalment invoice accompanying this </w:t>
            </w:r>
            <w:r>
              <w:rPr>
                <w:i/>
                <w:sz w:val="18"/>
                <w:szCs w:val="18"/>
              </w:rPr>
              <w:t>P</w:t>
            </w:r>
            <w:r w:rsidRPr="00F467D6">
              <w:rPr>
                <w:i/>
                <w:sz w:val="18"/>
                <w:szCs w:val="18"/>
              </w:rPr>
              <w:t xml:space="preserve">rogress </w:t>
            </w:r>
            <w:r>
              <w:rPr>
                <w:i/>
                <w:sz w:val="18"/>
                <w:szCs w:val="18"/>
              </w:rPr>
              <w:t>R</w:t>
            </w:r>
            <w:r w:rsidRPr="00F467D6">
              <w:rPr>
                <w:i/>
                <w:sz w:val="18"/>
                <w:szCs w:val="18"/>
              </w:rPr>
              <w:t>eport is complete, true and correct.</w:t>
            </w:r>
          </w:p>
        </w:tc>
      </w:tr>
      <w:tr w:rsidR="00B95A16" w14:paraId="1025E07C" w14:textId="77777777" w:rsidTr="00E60921">
        <w:tc>
          <w:tcPr>
            <w:tcW w:w="1547" w:type="pct"/>
            <w:gridSpan w:val="4"/>
            <w:shd w:val="clear" w:color="auto" w:fill="D6E3BC" w:themeFill="accent3" w:themeFillTint="66"/>
          </w:tcPr>
          <w:p w14:paraId="36B28E2D" w14:textId="77777777" w:rsidR="00B95A16" w:rsidRPr="00672DDD" w:rsidRDefault="00B95A16">
            <w:pPr>
              <w:rPr>
                <w:b/>
              </w:rPr>
            </w:pPr>
            <w:r w:rsidRPr="00672DDD">
              <w:rPr>
                <w:b/>
              </w:rPr>
              <w:t>Name of verifier</w:t>
            </w:r>
          </w:p>
        </w:tc>
        <w:tc>
          <w:tcPr>
            <w:tcW w:w="3453" w:type="pct"/>
            <w:gridSpan w:val="9"/>
          </w:tcPr>
          <w:p w14:paraId="7B0529EA" w14:textId="1AEA4C2F" w:rsidR="00B95A16" w:rsidRDefault="00B95A16">
            <w:r>
              <w:t>Sonny Whitelaw</w:t>
            </w:r>
          </w:p>
        </w:tc>
      </w:tr>
      <w:tr w:rsidR="00B95A16" w14:paraId="779AC9BD" w14:textId="77777777" w:rsidTr="00E60921">
        <w:tc>
          <w:tcPr>
            <w:tcW w:w="1547" w:type="pct"/>
            <w:gridSpan w:val="4"/>
            <w:shd w:val="clear" w:color="auto" w:fill="D6E3BC" w:themeFill="accent3" w:themeFillTint="66"/>
          </w:tcPr>
          <w:p w14:paraId="1821ACDF" w14:textId="77777777" w:rsidR="00B95A16" w:rsidRPr="00672DDD" w:rsidRDefault="00B95A16">
            <w:pPr>
              <w:rPr>
                <w:b/>
              </w:rPr>
            </w:pPr>
            <w:r w:rsidRPr="00672DDD">
              <w:rPr>
                <w:b/>
              </w:rPr>
              <w:t>Position of verifier</w:t>
            </w:r>
          </w:p>
        </w:tc>
        <w:tc>
          <w:tcPr>
            <w:tcW w:w="3453" w:type="pct"/>
            <w:gridSpan w:val="9"/>
          </w:tcPr>
          <w:p w14:paraId="5EF1A6D9" w14:textId="29797441" w:rsidR="00B95A16" w:rsidRDefault="00B95A16">
            <w:r>
              <w:t>Manager BRaid)</w:t>
            </w:r>
          </w:p>
        </w:tc>
      </w:tr>
      <w:tr w:rsidR="00B95A16" w14:paraId="78DA2857" w14:textId="77777777" w:rsidTr="00E60921">
        <w:trPr>
          <w:trHeight w:val="1564"/>
        </w:trPr>
        <w:tc>
          <w:tcPr>
            <w:tcW w:w="1547" w:type="pct"/>
            <w:gridSpan w:val="4"/>
            <w:shd w:val="clear" w:color="auto" w:fill="D6E3BC" w:themeFill="accent3" w:themeFillTint="66"/>
          </w:tcPr>
          <w:p w14:paraId="083A61FB" w14:textId="77777777" w:rsidR="00B95A16" w:rsidRDefault="00B95A16">
            <w:r w:rsidRPr="00672DDD">
              <w:rPr>
                <w:b/>
              </w:rPr>
              <w:t>Signature</w:t>
            </w:r>
            <w:r>
              <w:t xml:space="preserve"> </w:t>
            </w:r>
            <w:r w:rsidRPr="00F467D6">
              <w:rPr>
                <w:i/>
                <w:sz w:val="18"/>
                <w:szCs w:val="18"/>
              </w:rPr>
              <w:t xml:space="preserve">(by typing your name in the space provided you are electronically signing this </w:t>
            </w:r>
            <w:r>
              <w:rPr>
                <w:i/>
                <w:sz w:val="18"/>
                <w:szCs w:val="18"/>
              </w:rPr>
              <w:t>P</w:t>
            </w:r>
            <w:r w:rsidRPr="00F467D6">
              <w:rPr>
                <w:i/>
                <w:sz w:val="18"/>
                <w:szCs w:val="18"/>
              </w:rPr>
              <w:t xml:space="preserve">rogress </w:t>
            </w:r>
            <w:r>
              <w:rPr>
                <w:i/>
                <w:sz w:val="18"/>
                <w:szCs w:val="18"/>
              </w:rPr>
              <w:t>R</w:t>
            </w:r>
            <w:r w:rsidRPr="00F467D6">
              <w:rPr>
                <w:i/>
                <w:sz w:val="18"/>
                <w:szCs w:val="18"/>
              </w:rPr>
              <w:t>eport)</w:t>
            </w:r>
          </w:p>
        </w:tc>
        <w:tc>
          <w:tcPr>
            <w:tcW w:w="2242" w:type="pct"/>
            <w:gridSpan w:val="6"/>
          </w:tcPr>
          <w:p w14:paraId="42CD99A6" w14:textId="4CEAA14E" w:rsidR="00B95A16" w:rsidRDefault="000727F8">
            <w:r>
              <w:rPr>
                <w:noProof/>
                <w:lang w:val="en-US"/>
              </w:rPr>
              <w:drawing>
                <wp:inline distT="0" distB="0" distL="0" distR="0" wp14:anchorId="6580FBF6" wp14:editId="6747EA0B">
                  <wp:extent cx="1441450" cy="539750"/>
                  <wp:effectExtent l="0" t="0" r="0" b="0"/>
                  <wp:docPr id="1" name="Picture 1" descr="Macintosh HD:Users:sonny:letters:signaturesonn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nny:letters:signaturesonnysmall.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1450" cy="539750"/>
                          </a:xfrm>
                          <a:prstGeom prst="rect">
                            <a:avLst/>
                          </a:prstGeom>
                          <a:noFill/>
                          <a:ln>
                            <a:noFill/>
                          </a:ln>
                        </pic:spPr>
                      </pic:pic>
                    </a:graphicData>
                  </a:graphic>
                </wp:inline>
              </w:drawing>
            </w:r>
          </w:p>
        </w:tc>
        <w:tc>
          <w:tcPr>
            <w:tcW w:w="377" w:type="pct"/>
            <w:gridSpan w:val="2"/>
            <w:shd w:val="clear" w:color="auto" w:fill="D6E3BC" w:themeFill="accent3" w:themeFillTint="66"/>
          </w:tcPr>
          <w:p w14:paraId="648C495F" w14:textId="77777777" w:rsidR="00B95A16" w:rsidRDefault="00B95A16">
            <w:r>
              <w:t>Date</w:t>
            </w:r>
          </w:p>
        </w:tc>
        <w:tc>
          <w:tcPr>
            <w:tcW w:w="834" w:type="pct"/>
          </w:tcPr>
          <w:p w14:paraId="05B63715" w14:textId="5289ECA2" w:rsidR="00BC53E6" w:rsidRPr="00B3113E" w:rsidRDefault="00772547" w:rsidP="00BC53E6">
            <w:r>
              <w:t>30</w:t>
            </w:r>
            <w:r w:rsidR="00B3113E" w:rsidRPr="00B3113E">
              <w:t xml:space="preserve"> </w:t>
            </w:r>
            <w:r>
              <w:t>May</w:t>
            </w:r>
          </w:p>
          <w:p w14:paraId="74E7BA12" w14:textId="7D13CB38" w:rsidR="00B95A16" w:rsidRDefault="000727F8" w:rsidP="005242CE">
            <w:r w:rsidRPr="00B3113E">
              <w:t>201</w:t>
            </w:r>
            <w:r w:rsidR="005242CE">
              <w:t>7</w:t>
            </w:r>
          </w:p>
        </w:tc>
      </w:tr>
    </w:tbl>
    <w:p w14:paraId="251FE35A" w14:textId="77777777" w:rsidR="00E077BB" w:rsidRDefault="00E077BB"/>
    <w:sectPr w:rsidR="00E077BB" w:rsidSect="009928F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D5A98" w14:textId="77777777" w:rsidR="00B17848" w:rsidRDefault="00B17848" w:rsidP="005E1BCD">
      <w:pPr>
        <w:spacing w:after="0" w:line="240" w:lineRule="auto"/>
      </w:pPr>
      <w:r>
        <w:separator/>
      </w:r>
    </w:p>
  </w:endnote>
  <w:endnote w:type="continuationSeparator" w:id="0">
    <w:p w14:paraId="4625D8C5" w14:textId="77777777" w:rsidR="00B17848" w:rsidRDefault="00B17848" w:rsidP="005E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cher Book">
    <w:altName w:val="Times New Roman"/>
    <w:panose1 w:val="00000000000000000000"/>
    <w:charset w:val="00"/>
    <w:family w:val="modern"/>
    <w:notTrueType/>
    <w:pitch w:val="variable"/>
    <w:sig w:usb0="A00000FF" w:usb1="4000005B" w:usb2="00000000" w:usb3="00000000" w:csb0="0000008B"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F01E0" w14:textId="77777777" w:rsidR="00B17848" w:rsidRDefault="00B17848">
    <w:pPr>
      <w:pStyle w:val="Footer"/>
    </w:pPr>
    <w:r>
      <w:t>DocCM - 2719550</w:t>
    </w:r>
  </w:p>
  <w:p w14:paraId="73C7F219" w14:textId="77777777" w:rsidR="00B17848" w:rsidRDefault="00B178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EF570" w14:textId="77777777" w:rsidR="00B17848" w:rsidRDefault="00B17848" w:rsidP="005E1BCD">
      <w:pPr>
        <w:spacing w:after="0" w:line="240" w:lineRule="auto"/>
      </w:pPr>
      <w:r>
        <w:separator/>
      </w:r>
    </w:p>
  </w:footnote>
  <w:footnote w:type="continuationSeparator" w:id="0">
    <w:p w14:paraId="24E3BF40" w14:textId="77777777" w:rsidR="00B17848" w:rsidRDefault="00B17848" w:rsidP="005E1B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43D9A"/>
    <w:multiLevelType w:val="hybridMultilevel"/>
    <w:tmpl w:val="EFF4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1B3DBA"/>
    <w:multiLevelType w:val="hybridMultilevel"/>
    <w:tmpl w:val="A31041D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0817797B"/>
    <w:multiLevelType w:val="hybridMultilevel"/>
    <w:tmpl w:val="6596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25413"/>
    <w:multiLevelType w:val="hybridMultilevel"/>
    <w:tmpl w:val="59B8848E"/>
    <w:lvl w:ilvl="0" w:tplc="E786C3FE">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nsid w:val="0978637D"/>
    <w:multiLevelType w:val="hybridMultilevel"/>
    <w:tmpl w:val="EFDE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F48BD"/>
    <w:multiLevelType w:val="hybridMultilevel"/>
    <w:tmpl w:val="78C8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F293B"/>
    <w:multiLevelType w:val="hybridMultilevel"/>
    <w:tmpl w:val="A4A6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42773"/>
    <w:multiLevelType w:val="hybridMultilevel"/>
    <w:tmpl w:val="648E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23CA1"/>
    <w:multiLevelType w:val="hybridMultilevel"/>
    <w:tmpl w:val="76BC7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846D47"/>
    <w:multiLevelType w:val="multilevel"/>
    <w:tmpl w:val="C0C01424"/>
    <w:lvl w:ilvl="0">
      <w:start w:val="1"/>
      <w:numFmt w:val="decimal"/>
      <w:pStyle w:val="Heading1"/>
      <w:lvlText w:val="%1."/>
      <w:lvlJc w:val="left"/>
      <w:pPr>
        <w:tabs>
          <w:tab w:val="num" w:pos="720"/>
        </w:tabs>
        <w:ind w:left="360" w:hanging="360"/>
      </w:pPr>
      <w:rPr>
        <w:rFonts w:ascii="Arial" w:hAnsi="Arial" w:cs="Times New Roman" w:hint="default"/>
        <w:b w:val="0"/>
        <w:i w:val="0"/>
        <w:sz w:val="18"/>
        <w:szCs w:val="18"/>
      </w:rPr>
    </w:lvl>
    <w:lvl w:ilvl="1">
      <w:start w:val="1"/>
      <w:numFmt w:val="decimal"/>
      <w:pStyle w:val="Heading2"/>
      <w:lvlText w:val="%1.%2"/>
      <w:lvlJc w:val="left"/>
      <w:pPr>
        <w:tabs>
          <w:tab w:val="num" w:pos="720"/>
        </w:tabs>
        <w:ind w:left="720" w:hanging="720"/>
      </w:pPr>
      <w:rPr>
        <w:rFonts w:ascii="Arial" w:hAnsi="Arial" w:cs="Times New Roman" w:hint="default"/>
        <w:b w:val="0"/>
        <w:i w:val="0"/>
        <w:sz w:val="18"/>
        <w:szCs w:val="18"/>
      </w:rPr>
    </w:lvl>
    <w:lvl w:ilvl="2">
      <w:start w:val="1"/>
      <w:numFmt w:val="decimal"/>
      <w:pStyle w:val="Heading3"/>
      <w:lvlText w:val="%1.%2.%3"/>
      <w:lvlJc w:val="left"/>
      <w:pPr>
        <w:tabs>
          <w:tab w:val="num" w:pos="1440"/>
        </w:tabs>
        <w:ind w:left="1440" w:hanging="720"/>
      </w:pPr>
    </w:lvl>
    <w:lvl w:ilvl="3">
      <w:start w:val="1"/>
      <w:numFmt w:val="lowerLetter"/>
      <w:pStyle w:val="Heading4"/>
      <w:lvlText w:val="(%4)"/>
      <w:lvlJc w:val="left"/>
      <w:pPr>
        <w:tabs>
          <w:tab w:val="num" w:pos="720"/>
        </w:tabs>
        <w:ind w:left="720" w:hanging="720"/>
      </w:pPr>
    </w:lvl>
    <w:lvl w:ilvl="4">
      <w:start w:val="1"/>
      <w:numFmt w:val="lowerRoman"/>
      <w:pStyle w:val="Heading5"/>
      <w:lvlText w:val="(%5)"/>
      <w:lvlJc w:val="left"/>
      <w:pPr>
        <w:tabs>
          <w:tab w:val="num" w:pos="2880"/>
        </w:tabs>
        <w:ind w:left="2880" w:hanging="720"/>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nsid w:val="25DA4FF9"/>
    <w:multiLevelType w:val="hybridMultilevel"/>
    <w:tmpl w:val="B0C2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BC24B4"/>
    <w:multiLevelType w:val="hybridMultilevel"/>
    <w:tmpl w:val="B07E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896CE4"/>
    <w:multiLevelType w:val="hybridMultilevel"/>
    <w:tmpl w:val="501241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C4F79"/>
    <w:multiLevelType w:val="hybridMultilevel"/>
    <w:tmpl w:val="E36C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72FD1"/>
    <w:multiLevelType w:val="hybridMultilevel"/>
    <w:tmpl w:val="2D14C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0880F90"/>
    <w:multiLevelType w:val="hybridMultilevel"/>
    <w:tmpl w:val="97D2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663D77"/>
    <w:multiLevelType w:val="hybridMultilevel"/>
    <w:tmpl w:val="5D786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A0719D"/>
    <w:multiLevelType w:val="hybridMultilevel"/>
    <w:tmpl w:val="D14C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003AAF"/>
    <w:multiLevelType w:val="hybridMultilevel"/>
    <w:tmpl w:val="0F8830E4"/>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0">
    <w:nsid w:val="473E51AA"/>
    <w:multiLevelType w:val="hybridMultilevel"/>
    <w:tmpl w:val="758E2D3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BF09FD"/>
    <w:multiLevelType w:val="hybridMultilevel"/>
    <w:tmpl w:val="6826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50775"/>
    <w:multiLevelType w:val="hybridMultilevel"/>
    <w:tmpl w:val="8332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553C67"/>
    <w:multiLevelType w:val="hybridMultilevel"/>
    <w:tmpl w:val="98487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735F11"/>
    <w:multiLevelType w:val="hybridMultilevel"/>
    <w:tmpl w:val="887A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AD765C"/>
    <w:multiLevelType w:val="hybridMultilevel"/>
    <w:tmpl w:val="D89A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FD3FD0"/>
    <w:multiLevelType w:val="hybridMultilevel"/>
    <w:tmpl w:val="932E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72511"/>
    <w:multiLevelType w:val="hybridMultilevel"/>
    <w:tmpl w:val="50DC8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96E83"/>
    <w:multiLevelType w:val="hybridMultilevel"/>
    <w:tmpl w:val="3238E554"/>
    <w:lvl w:ilvl="0" w:tplc="75A8533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F07D26"/>
    <w:multiLevelType w:val="hybridMultilevel"/>
    <w:tmpl w:val="DD34D8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320767"/>
    <w:multiLevelType w:val="hybridMultilevel"/>
    <w:tmpl w:val="6816B246"/>
    <w:lvl w:ilvl="0" w:tplc="DD209522">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
  </w:num>
  <w:num w:numId="4">
    <w:abstractNumId w:val="1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24"/>
  </w:num>
  <w:num w:numId="9">
    <w:abstractNumId w:val="22"/>
  </w:num>
  <w:num w:numId="10">
    <w:abstractNumId w:val="28"/>
  </w:num>
  <w:num w:numId="11">
    <w:abstractNumId w:val="12"/>
  </w:num>
  <w:num w:numId="12">
    <w:abstractNumId w:val="17"/>
  </w:num>
  <w:num w:numId="13">
    <w:abstractNumId w:val="26"/>
  </w:num>
  <w:num w:numId="14">
    <w:abstractNumId w:val="18"/>
  </w:num>
  <w:num w:numId="15">
    <w:abstractNumId w:val="13"/>
  </w:num>
  <w:num w:numId="16">
    <w:abstractNumId w:val="21"/>
  </w:num>
  <w:num w:numId="17">
    <w:abstractNumId w:val="30"/>
  </w:num>
  <w:num w:numId="18">
    <w:abstractNumId w:val="5"/>
  </w:num>
  <w:num w:numId="19">
    <w:abstractNumId w:val="6"/>
  </w:num>
  <w:num w:numId="20">
    <w:abstractNumId w:val="9"/>
  </w:num>
  <w:num w:numId="21">
    <w:abstractNumId w:val="27"/>
  </w:num>
  <w:num w:numId="22">
    <w:abstractNumId w:val="29"/>
  </w:num>
  <w:num w:numId="23">
    <w:abstractNumId w:val="25"/>
  </w:num>
  <w:num w:numId="24">
    <w:abstractNumId w:val="19"/>
  </w:num>
  <w:num w:numId="25">
    <w:abstractNumId w:val="4"/>
  </w:num>
  <w:num w:numId="26">
    <w:abstractNumId w:val="2"/>
  </w:num>
  <w:num w:numId="27">
    <w:abstractNumId w:val="8"/>
  </w:num>
  <w:num w:numId="28">
    <w:abstractNumId w:val="1"/>
  </w:num>
  <w:num w:numId="29">
    <w:abstractNumId w:val="20"/>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C5"/>
    <w:rsid w:val="00003723"/>
    <w:rsid w:val="00003764"/>
    <w:rsid w:val="00004649"/>
    <w:rsid w:val="000063D0"/>
    <w:rsid w:val="00006662"/>
    <w:rsid w:val="00006812"/>
    <w:rsid w:val="00007866"/>
    <w:rsid w:val="00010C0E"/>
    <w:rsid w:val="000113FB"/>
    <w:rsid w:val="00011643"/>
    <w:rsid w:val="00011F5C"/>
    <w:rsid w:val="00012397"/>
    <w:rsid w:val="00012DC6"/>
    <w:rsid w:val="0001334C"/>
    <w:rsid w:val="00013B69"/>
    <w:rsid w:val="0001424D"/>
    <w:rsid w:val="00014522"/>
    <w:rsid w:val="000148F8"/>
    <w:rsid w:val="000149EC"/>
    <w:rsid w:val="000157F9"/>
    <w:rsid w:val="0001602E"/>
    <w:rsid w:val="00016030"/>
    <w:rsid w:val="00017CFA"/>
    <w:rsid w:val="000208CC"/>
    <w:rsid w:val="00021748"/>
    <w:rsid w:val="000267FB"/>
    <w:rsid w:val="00026DF7"/>
    <w:rsid w:val="000276BC"/>
    <w:rsid w:val="00030D38"/>
    <w:rsid w:val="00030E48"/>
    <w:rsid w:val="00032350"/>
    <w:rsid w:val="0003261A"/>
    <w:rsid w:val="00032A12"/>
    <w:rsid w:val="00032E49"/>
    <w:rsid w:val="00033368"/>
    <w:rsid w:val="0003685F"/>
    <w:rsid w:val="00036DB8"/>
    <w:rsid w:val="00041654"/>
    <w:rsid w:val="00042214"/>
    <w:rsid w:val="00050601"/>
    <w:rsid w:val="000516EC"/>
    <w:rsid w:val="00051884"/>
    <w:rsid w:val="00051DE3"/>
    <w:rsid w:val="00052E6C"/>
    <w:rsid w:val="0005392A"/>
    <w:rsid w:val="00057003"/>
    <w:rsid w:val="00062018"/>
    <w:rsid w:val="00062188"/>
    <w:rsid w:val="000647F6"/>
    <w:rsid w:val="000706E2"/>
    <w:rsid w:val="00070C28"/>
    <w:rsid w:val="000727F8"/>
    <w:rsid w:val="000749A9"/>
    <w:rsid w:val="000763D7"/>
    <w:rsid w:val="00076832"/>
    <w:rsid w:val="000772D4"/>
    <w:rsid w:val="0007783A"/>
    <w:rsid w:val="00077F94"/>
    <w:rsid w:val="000802F4"/>
    <w:rsid w:val="000815AE"/>
    <w:rsid w:val="000834CD"/>
    <w:rsid w:val="000873F9"/>
    <w:rsid w:val="00090365"/>
    <w:rsid w:val="00092EBA"/>
    <w:rsid w:val="00093D4A"/>
    <w:rsid w:val="0009535C"/>
    <w:rsid w:val="00095AAE"/>
    <w:rsid w:val="00095BFE"/>
    <w:rsid w:val="0009705A"/>
    <w:rsid w:val="000A3190"/>
    <w:rsid w:val="000A35F9"/>
    <w:rsid w:val="000A3802"/>
    <w:rsid w:val="000A3A7E"/>
    <w:rsid w:val="000A42F0"/>
    <w:rsid w:val="000A4A19"/>
    <w:rsid w:val="000A4C4A"/>
    <w:rsid w:val="000A4D24"/>
    <w:rsid w:val="000A5AF0"/>
    <w:rsid w:val="000A754B"/>
    <w:rsid w:val="000A7C83"/>
    <w:rsid w:val="000A7F1D"/>
    <w:rsid w:val="000B0EA5"/>
    <w:rsid w:val="000B18B4"/>
    <w:rsid w:val="000B18BC"/>
    <w:rsid w:val="000B1D50"/>
    <w:rsid w:val="000B22FC"/>
    <w:rsid w:val="000B34C0"/>
    <w:rsid w:val="000B3C58"/>
    <w:rsid w:val="000B4F40"/>
    <w:rsid w:val="000B59A5"/>
    <w:rsid w:val="000B7055"/>
    <w:rsid w:val="000C187A"/>
    <w:rsid w:val="000C48F5"/>
    <w:rsid w:val="000C49BC"/>
    <w:rsid w:val="000C5102"/>
    <w:rsid w:val="000C5C5C"/>
    <w:rsid w:val="000C67A4"/>
    <w:rsid w:val="000C6B54"/>
    <w:rsid w:val="000C6C71"/>
    <w:rsid w:val="000C702B"/>
    <w:rsid w:val="000C7131"/>
    <w:rsid w:val="000C7230"/>
    <w:rsid w:val="000C7958"/>
    <w:rsid w:val="000D0FFA"/>
    <w:rsid w:val="000D1F9C"/>
    <w:rsid w:val="000D2A06"/>
    <w:rsid w:val="000D2D2E"/>
    <w:rsid w:val="000D327E"/>
    <w:rsid w:val="000D344E"/>
    <w:rsid w:val="000D3E26"/>
    <w:rsid w:val="000E0BD5"/>
    <w:rsid w:val="000E2C80"/>
    <w:rsid w:val="000E38FC"/>
    <w:rsid w:val="000E42B9"/>
    <w:rsid w:val="000E5E1C"/>
    <w:rsid w:val="000E72D6"/>
    <w:rsid w:val="000F3021"/>
    <w:rsid w:val="000F3C2A"/>
    <w:rsid w:val="000F4CB0"/>
    <w:rsid w:val="000F4E44"/>
    <w:rsid w:val="000F5138"/>
    <w:rsid w:val="000F5371"/>
    <w:rsid w:val="000F5904"/>
    <w:rsid w:val="000F5C13"/>
    <w:rsid w:val="000F5C17"/>
    <w:rsid w:val="000F5FDC"/>
    <w:rsid w:val="000F756C"/>
    <w:rsid w:val="000F7D19"/>
    <w:rsid w:val="00100A5D"/>
    <w:rsid w:val="00100B2F"/>
    <w:rsid w:val="00102E45"/>
    <w:rsid w:val="00102F99"/>
    <w:rsid w:val="001033D4"/>
    <w:rsid w:val="00103E3C"/>
    <w:rsid w:val="00103F44"/>
    <w:rsid w:val="00104BED"/>
    <w:rsid w:val="0010566F"/>
    <w:rsid w:val="00105674"/>
    <w:rsid w:val="0010672B"/>
    <w:rsid w:val="0010675C"/>
    <w:rsid w:val="0010694A"/>
    <w:rsid w:val="001074BC"/>
    <w:rsid w:val="0010763F"/>
    <w:rsid w:val="00107BEF"/>
    <w:rsid w:val="00107EAB"/>
    <w:rsid w:val="00110B8D"/>
    <w:rsid w:val="00110F8B"/>
    <w:rsid w:val="00112D36"/>
    <w:rsid w:val="00113189"/>
    <w:rsid w:val="00113A21"/>
    <w:rsid w:val="0011497D"/>
    <w:rsid w:val="00115628"/>
    <w:rsid w:val="001158D6"/>
    <w:rsid w:val="0011630D"/>
    <w:rsid w:val="001168F7"/>
    <w:rsid w:val="00117DED"/>
    <w:rsid w:val="00120D4D"/>
    <w:rsid w:val="001215B5"/>
    <w:rsid w:val="00121831"/>
    <w:rsid w:val="00122E25"/>
    <w:rsid w:val="00123376"/>
    <w:rsid w:val="00123F78"/>
    <w:rsid w:val="00124C8E"/>
    <w:rsid w:val="0012614D"/>
    <w:rsid w:val="00126D0E"/>
    <w:rsid w:val="001323C9"/>
    <w:rsid w:val="00140008"/>
    <w:rsid w:val="001405B4"/>
    <w:rsid w:val="00140FFF"/>
    <w:rsid w:val="001425C9"/>
    <w:rsid w:val="00150E67"/>
    <w:rsid w:val="001510B9"/>
    <w:rsid w:val="001524D4"/>
    <w:rsid w:val="001545FD"/>
    <w:rsid w:val="001553F1"/>
    <w:rsid w:val="00156AD6"/>
    <w:rsid w:val="00157082"/>
    <w:rsid w:val="00157F86"/>
    <w:rsid w:val="00160142"/>
    <w:rsid w:val="001612AE"/>
    <w:rsid w:val="00164233"/>
    <w:rsid w:val="001648BD"/>
    <w:rsid w:val="00164E9D"/>
    <w:rsid w:val="001650AA"/>
    <w:rsid w:val="0016671A"/>
    <w:rsid w:val="001675BC"/>
    <w:rsid w:val="0017147D"/>
    <w:rsid w:val="001725EE"/>
    <w:rsid w:val="00172B2B"/>
    <w:rsid w:val="00173B7D"/>
    <w:rsid w:val="001748EE"/>
    <w:rsid w:val="00180FB1"/>
    <w:rsid w:val="00182352"/>
    <w:rsid w:val="00182921"/>
    <w:rsid w:val="00186A21"/>
    <w:rsid w:val="001872B2"/>
    <w:rsid w:val="0019164B"/>
    <w:rsid w:val="00193674"/>
    <w:rsid w:val="00193A99"/>
    <w:rsid w:val="00194F10"/>
    <w:rsid w:val="00195477"/>
    <w:rsid w:val="00195D56"/>
    <w:rsid w:val="001A0D62"/>
    <w:rsid w:val="001A2376"/>
    <w:rsid w:val="001A3056"/>
    <w:rsid w:val="001A3EFB"/>
    <w:rsid w:val="001A6286"/>
    <w:rsid w:val="001A6F03"/>
    <w:rsid w:val="001A748A"/>
    <w:rsid w:val="001B08F8"/>
    <w:rsid w:val="001B17C4"/>
    <w:rsid w:val="001B19D4"/>
    <w:rsid w:val="001B1B97"/>
    <w:rsid w:val="001B3121"/>
    <w:rsid w:val="001B4B1A"/>
    <w:rsid w:val="001B50D0"/>
    <w:rsid w:val="001B607F"/>
    <w:rsid w:val="001B66DE"/>
    <w:rsid w:val="001B6731"/>
    <w:rsid w:val="001B7216"/>
    <w:rsid w:val="001B744A"/>
    <w:rsid w:val="001B7A16"/>
    <w:rsid w:val="001C157B"/>
    <w:rsid w:val="001C1EC1"/>
    <w:rsid w:val="001C243A"/>
    <w:rsid w:val="001C3AC2"/>
    <w:rsid w:val="001C46E7"/>
    <w:rsid w:val="001D11A6"/>
    <w:rsid w:val="001D2484"/>
    <w:rsid w:val="001D2895"/>
    <w:rsid w:val="001D2EBE"/>
    <w:rsid w:val="001D473B"/>
    <w:rsid w:val="001D47DC"/>
    <w:rsid w:val="001D5DC2"/>
    <w:rsid w:val="001D6990"/>
    <w:rsid w:val="001E1CE6"/>
    <w:rsid w:val="001E2280"/>
    <w:rsid w:val="001E2FAC"/>
    <w:rsid w:val="001E336D"/>
    <w:rsid w:val="001E3653"/>
    <w:rsid w:val="001E3A4E"/>
    <w:rsid w:val="001E48C3"/>
    <w:rsid w:val="001E5638"/>
    <w:rsid w:val="001E5976"/>
    <w:rsid w:val="001E627F"/>
    <w:rsid w:val="001E6B46"/>
    <w:rsid w:val="001E6D44"/>
    <w:rsid w:val="001E7576"/>
    <w:rsid w:val="001F243B"/>
    <w:rsid w:val="001F34B0"/>
    <w:rsid w:val="001F39CB"/>
    <w:rsid w:val="001F4452"/>
    <w:rsid w:val="001F4AE7"/>
    <w:rsid w:val="001F54B7"/>
    <w:rsid w:val="001F6390"/>
    <w:rsid w:val="001F68F3"/>
    <w:rsid w:val="00200DF6"/>
    <w:rsid w:val="002013A7"/>
    <w:rsid w:val="00201A3A"/>
    <w:rsid w:val="0020664B"/>
    <w:rsid w:val="0020765A"/>
    <w:rsid w:val="002103D0"/>
    <w:rsid w:val="00211DEE"/>
    <w:rsid w:val="0021220A"/>
    <w:rsid w:val="00212492"/>
    <w:rsid w:val="00212505"/>
    <w:rsid w:val="00214305"/>
    <w:rsid w:val="00215AD9"/>
    <w:rsid w:val="00215E7F"/>
    <w:rsid w:val="00215E98"/>
    <w:rsid w:val="002163AA"/>
    <w:rsid w:val="002172C1"/>
    <w:rsid w:val="00217444"/>
    <w:rsid w:val="00220E56"/>
    <w:rsid w:val="0022122E"/>
    <w:rsid w:val="002213FF"/>
    <w:rsid w:val="00221A70"/>
    <w:rsid w:val="00221B2D"/>
    <w:rsid w:val="00221EE7"/>
    <w:rsid w:val="00221FD0"/>
    <w:rsid w:val="0022261A"/>
    <w:rsid w:val="002226C8"/>
    <w:rsid w:val="00223BC5"/>
    <w:rsid w:val="002261B4"/>
    <w:rsid w:val="0022776E"/>
    <w:rsid w:val="00231C7B"/>
    <w:rsid w:val="00231CAA"/>
    <w:rsid w:val="0023263E"/>
    <w:rsid w:val="0023270A"/>
    <w:rsid w:val="00232CFF"/>
    <w:rsid w:val="00232DA3"/>
    <w:rsid w:val="00233573"/>
    <w:rsid w:val="00234054"/>
    <w:rsid w:val="0023563F"/>
    <w:rsid w:val="002377D1"/>
    <w:rsid w:val="0023787D"/>
    <w:rsid w:val="00240E8C"/>
    <w:rsid w:val="00240ED1"/>
    <w:rsid w:val="00240FD7"/>
    <w:rsid w:val="002410DB"/>
    <w:rsid w:val="002418D5"/>
    <w:rsid w:val="00243433"/>
    <w:rsid w:val="00243907"/>
    <w:rsid w:val="00245AD1"/>
    <w:rsid w:val="00246521"/>
    <w:rsid w:val="00246768"/>
    <w:rsid w:val="00247315"/>
    <w:rsid w:val="002509CD"/>
    <w:rsid w:val="00252C38"/>
    <w:rsid w:val="0025344F"/>
    <w:rsid w:val="00253CCF"/>
    <w:rsid w:val="002544AF"/>
    <w:rsid w:val="00254503"/>
    <w:rsid w:val="0025456F"/>
    <w:rsid w:val="0025457B"/>
    <w:rsid w:val="00256F4A"/>
    <w:rsid w:val="00257234"/>
    <w:rsid w:val="002616E7"/>
    <w:rsid w:val="00261B23"/>
    <w:rsid w:val="00262638"/>
    <w:rsid w:val="002629A0"/>
    <w:rsid w:val="00263D21"/>
    <w:rsid w:val="00263D2C"/>
    <w:rsid w:val="00266B35"/>
    <w:rsid w:val="00266D43"/>
    <w:rsid w:val="00266FFC"/>
    <w:rsid w:val="00271042"/>
    <w:rsid w:val="002715D1"/>
    <w:rsid w:val="00271943"/>
    <w:rsid w:val="00274476"/>
    <w:rsid w:val="00277846"/>
    <w:rsid w:val="00277B92"/>
    <w:rsid w:val="00280196"/>
    <w:rsid w:val="00281994"/>
    <w:rsid w:val="00281BFC"/>
    <w:rsid w:val="00281DA4"/>
    <w:rsid w:val="00283C50"/>
    <w:rsid w:val="002869D3"/>
    <w:rsid w:val="00286C43"/>
    <w:rsid w:val="002875E1"/>
    <w:rsid w:val="00291141"/>
    <w:rsid w:val="00291ECA"/>
    <w:rsid w:val="00295533"/>
    <w:rsid w:val="00297A7F"/>
    <w:rsid w:val="00297B82"/>
    <w:rsid w:val="002A16EE"/>
    <w:rsid w:val="002A2A4B"/>
    <w:rsid w:val="002A3033"/>
    <w:rsid w:val="002A35D1"/>
    <w:rsid w:val="002A368E"/>
    <w:rsid w:val="002A4735"/>
    <w:rsid w:val="002A4FD3"/>
    <w:rsid w:val="002A5717"/>
    <w:rsid w:val="002A7F93"/>
    <w:rsid w:val="002B00B5"/>
    <w:rsid w:val="002B04E5"/>
    <w:rsid w:val="002B0E85"/>
    <w:rsid w:val="002B125E"/>
    <w:rsid w:val="002B143F"/>
    <w:rsid w:val="002B235F"/>
    <w:rsid w:val="002B399D"/>
    <w:rsid w:val="002B3D4D"/>
    <w:rsid w:val="002B3DE3"/>
    <w:rsid w:val="002B3DE7"/>
    <w:rsid w:val="002B4671"/>
    <w:rsid w:val="002B6393"/>
    <w:rsid w:val="002B67CD"/>
    <w:rsid w:val="002B7555"/>
    <w:rsid w:val="002B75AF"/>
    <w:rsid w:val="002C3432"/>
    <w:rsid w:val="002C53B2"/>
    <w:rsid w:val="002C566C"/>
    <w:rsid w:val="002C7775"/>
    <w:rsid w:val="002D0CFF"/>
    <w:rsid w:val="002D29D9"/>
    <w:rsid w:val="002D402A"/>
    <w:rsid w:val="002D689D"/>
    <w:rsid w:val="002E2439"/>
    <w:rsid w:val="002E28DC"/>
    <w:rsid w:val="002E2D5D"/>
    <w:rsid w:val="002E4B1F"/>
    <w:rsid w:val="002E6117"/>
    <w:rsid w:val="002E6247"/>
    <w:rsid w:val="002E6AB6"/>
    <w:rsid w:val="002E7015"/>
    <w:rsid w:val="002F122D"/>
    <w:rsid w:val="002F3783"/>
    <w:rsid w:val="002F563A"/>
    <w:rsid w:val="002F6124"/>
    <w:rsid w:val="002F6B88"/>
    <w:rsid w:val="00300A88"/>
    <w:rsid w:val="00300EF1"/>
    <w:rsid w:val="00303C1C"/>
    <w:rsid w:val="00303DDF"/>
    <w:rsid w:val="00304ECF"/>
    <w:rsid w:val="00305881"/>
    <w:rsid w:val="00306E66"/>
    <w:rsid w:val="00307A78"/>
    <w:rsid w:val="003118FC"/>
    <w:rsid w:val="00312322"/>
    <w:rsid w:val="00312483"/>
    <w:rsid w:val="00312E0F"/>
    <w:rsid w:val="00313C13"/>
    <w:rsid w:val="00313ED6"/>
    <w:rsid w:val="00313F5E"/>
    <w:rsid w:val="00316197"/>
    <w:rsid w:val="00316643"/>
    <w:rsid w:val="0031730B"/>
    <w:rsid w:val="003175E0"/>
    <w:rsid w:val="00322973"/>
    <w:rsid w:val="00325814"/>
    <w:rsid w:val="00325F9A"/>
    <w:rsid w:val="003268A7"/>
    <w:rsid w:val="00327799"/>
    <w:rsid w:val="00327877"/>
    <w:rsid w:val="00327991"/>
    <w:rsid w:val="00327C53"/>
    <w:rsid w:val="003337FC"/>
    <w:rsid w:val="003360E2"/>
    <w:rsid w:val="003361EE"/>
    <w:rsid w:val="003405F5"/>
    <w:rsid w:val="00342298"/>
    <w:rsid w:val="0034265F"/>
    <w:rsid w:val="00343D60"/>
    <w:rsid w:val="00344811"/>
    <w:rsid w:val="00345BF4"/>
    <w:rsid w:val="00346AA6"/>
    <w:rsid w:val="00347B91"/>
    <w:rsid w:val="00351112"/>
    <w:rsid w:val="00351636"/>
    <w:rsid w:val="00353399"/>
    <w:rsid w:val="003538E7"/>
    <w:rsid w:val="0035566A"/>
    <w:rsid w:val="00355B48"/>
    <w:rsid w:val="0035631A"/>
    <w:rsid w:val="00356772"/>
    <w:rsid w:val="003577B9"/>
    <w:rsid w:val="003600B4"/>
    <w:rsid w:val="0036033C"/>
    <w:rsid w:val="0036147B"/>
    <w:rsid w:val="00362A0C"/>
    <w:rsid w:val="00365889"/>
    <w:rsid w:val="003662A5"/>
    <w:rsid w:val="0036641F"/>
    <w:rsid w:val="0036673C"/>
    <w:rsid w:val="00370592"/>
    <w:rsid w:val="003706B1"/>
    <w:rsid w:val="003707FE"/>
    <w:rsid w:val="00370A56"/>
    <w:rsid w:val="00371F55"/>
    <w:rsid w:val="00372F9E"/>
    <w:rsid w:val="00374313"/>
    <w:rsid w:val="00375379"/>
    <w:rsid w:val="00376133"/>
    <w:rsid w:val="00376853"/>
    <w:rsid w:val="0037719C"/>
    <w:rsid w:val="00377AB3"/>
    <w:rsid w:val="0038098C"/>
    <w:rsid w:val="00381579"/>
    <w:rsid w:val="003819E8"/>
    <w:rsid w:val="00381B6D"/>
    <w:rsid w:val="00383BEC"/>
    <w:rsid w:val="003877FB"/>
    <w:rsid w:val="00387CC4"/>
    <w:rsid w:val="00390725"/>
    <w:rsid w:val="00390ED8"/>
    <w:rsid w:val="00391810"/>
    <w:rsid w:val="00396E0E"/>
    <w:rsid w:val="003979D0"/>
    <w:rsid w:val="00397DFE"/>
    <w:rsid w:val="003A07AB"/>
    <w:rsid w:val="003A2BDF"/>
    <w:rsid w:val="003A47EC"/>
    <w:rsid w:val="003A4DFA"/>
    <w:rsid w:val="003A7072"/>
    <w:rsid w:val="003A75E4"/>
    <w:rsid w:val="003B0475"/>
    <w:rsid w:val="003B0EBD"/>
    <w:rsid w:val="003B2A5F"/>
    <w:rsid w:val="003B3C6C"/>
    <w:rsid w:val="003B3D7C"/>
    <w:rsid w:val="003B5110"/>
    <w:rsid w:val="003B5708"/>
    <w:rsid w:val="003C005A"/>
    <w:rsid w:val="003C11C3"/>
    <w:rsid w:val="003C165F"/>
    <w:rsid w:val="003C2970"/>
    <w:rsid w:val="003C3A5E"/>
    <w:rsid w:val="003C65B0"/>
    <w:rsid w:val="003D1119"/>
    <w:rsid w:val="003D1231"/>
    <w:rsid w:val="003D41E8"/>
    <w:rsid w:val="003D521B"/>
    <w:rsid w:val="003D56AE"/>
    <w:rsid w:val="003D70BD"/>
    <w:rsid w:val="003E27FE"/>
    <w:rsid w:val="003E29CD"/>
    <w:rsid w:val="003E2A71"/>
    <w:rsid w:val="003E36E5"/>
    <w:rsid w:val="003E3BC6"/>
    <w:rsid w:val="003E42BA"/>
    <w:rsid w:val="003E5134"/>
    <w:rsid w:val="003E61D9"/>
    <w:rsid w:val="003E7F08"/>
    <w:rsid w:val="003F0877"/>
    <w:rsid w:val="003F189D"/>
    <w:rsid w:val="003F23D0"/>
    <w:rsid w:val="003F2986"/>
    <w:rsid w:val="003F304D"/>
    <w:rsid w:val="003F40C9"/>
    <w:rsid w:val="003F4BB3"/>
    <w:rsid w:val="003F54FF"/>
    <w:rsid w:val="003F55C3"/>
    <w:rsid w:val="003F5FFE"/>
    <w:rsid w:val="003F76F7"/>
    <w:rsid w:val="0040029A"/>
    <w:rsid w:val="004010B0"/>
    <w:rsid w:val="00402B14"/>
    <w:rsid w:val="00403386"/>
    <w:rsid w:val="00404325"/>
    <w:rsid w:val="00405911"/>
    <w:rsid w:val="0040620F"/>
    <w:rsid w:val="00406410"/>
    <w:rsid w:val="00407737"/>
    <w:rsid w:val="00412FE8"/>
    <w:rsid w:val="004134C9"/>
    <w:rsid w:val="004150D5"/>
    <w:rsid w:val="00415F67"/>
    <w:rsid w:val="004163DB"/>
    <w:rsid w:val="00416420"/>
    <w:rsid w:val="0041699F"/>
    <w:rsid w:val="00417399"/>
    <w:rsid w:val="00420B46"/>
    <w:rsid w:val="00422C7B"/>
    <w:rsid w:val="004241CB"/>
    <w:rsid w:val="00424471"/>
    <w:rsid w:val="0042458E"/>
    <w:rsid w:val="004248CB"/>
    <w:rsid w:val="00424A8F"/>
    <w:rsid w:val="00425060"/>
    <w:rsid w:val="00426AB0"/>
    <w:rsid w:val="00427104"/>
    <w:rsid w:val="0042724E"/>
    <w:rsid w:val="004278FA"/>
    <w:rsid w:val="00427DCD"/>
    <w:rsid w:val="00431513"/>
    <w:rsid w:val="00432B2E"/>
    <w:rsid w:val="00432E08"/>
    <w:rsid w:val="00432FE5"/>
    <w:rsid w:val="004351C0"/>
    <w:rsid w:val="00435E08"/>
    <w:rsid w:val="00440828"/>
    <w:rsid w:val="00442369"/>
    <w:rsid w:val="00442929"/>
    <w:rsid w:val="00442ADE"/>
    <w:rsid w:val="0044310B"/>
    <w:rsid w:val="00443B3A"/>
    <w:rsid w:val="004448AC"/>
    <w:rsid w:val="00446573"/>
    <w:rsid w:val="0044691F"/>
    <w:rsid w:val="00447B3C"/>
    <w:rsid w:val="00447C0F"/>
    <w:rsid w:val="0045045E"/>
    <w:rsid w:val="00450C31"/>
    <w:rsid w:val="00450DD6"/>
    <w:rsid w:val="00451192"/>
    <w:rsid w:val="00451321"/>
    <w:rsid w:val="0045227D"/>
    <w:rsid w:val="00452A54"/>
    <w:rsid w:val="00453EEE"/>
    <w:rsid w:val="0045687B"/>
    <w:rsid w:val="00460021"/>
    <w:rsid w:val="00460A88"/>
    <w:rsid w:val="00460F7D"/>
    <w:rsid w:val="0046302B"/>
    <w:rsid w:val="00463EE5"/>
    <w:rsid w:val="004659AC"/>
    <w:rsid w:val="00466C1E"/>
    <w:rsid w:val="00467C98"/>
    <w:rsid w:val="0047015C"/>
    <w:rsid w:val="00470632"/>
    <w:rsid w:val="0047066A"/>
    <w:rsid w:val="00470AB2"/>
    <w:rsid w:val="00470C27"/>
    <w:rsid w:val="004713F4"/>
    <w:rsid w:val="004717AA"/>
    <w:rsid w:val="00471977"/>
    <w:rsid w:val="00471B14"/>
    <w:rsid w:val="00472159"/>
    <w:rsid w:val="004730E2"/>
    <w:rsid w:val="004734B0"/>
    <w:rsid w:val="004775B2"/>
    <w:rsid w:val="004776AB"/>
    <w:rsid w:val="00477887"/>
    <w:rsid w:val="00480BAD"/>
    <w:rsid w:val="0048167B"/>
    <w:rsid w:val="00481FB9"/>
    <w:rsid w:val="00482E19"/>
    <w:rsid w:val="00483227"/>
    <w:rsid w:val="00484421"/>
    <w:rsid w:val="00486847"/>
    <w:rsid w:val="004872D0"/>
    <w:rsid w:val="00487DA1"/>
    <w:rsid w:val="004914EF"/>
    <w:rsid w:val="0049221E"/>
    <w:rsid w:val="00492EAB"/>
    <w:rsid w:val="004938F1"/>
    <w:rsid w:val="00493C8C"/>
    <w:rsid w:val="0049512A"/>
    <w:rsid w:val="00495EBA"/>
    <w:rsid w:val="004A034F"/>
    <w:rsid w:val="004A097F"/>
    <w:rsid w:val="004A2044"/>
    <w:rsid w:val="004A205A"/>
    <w:rsid w:val="004A2B0B"/>
    <w:rsid w:val="004A3C01"/>
    <w:rsid w:val="004A3F5E"/>
    <w:rsid w:val="004A462D"/>
    <w:rsid w:val="004A4680"/>
    <w:rsid w:val="004A59B9"/>
    <w:rsid w:val="004A5E66"/>
    <w:rsid w:val="004A6134"/>
    <w:rsid w:val="004A7D7C"/>
    <w:rsid w:val="004B3493"/>
    <w:rsid w:val="004B4CD4"/>
    <w:rsid w:val="004B6559"/>
    <w:rsid w:val="004C0DE5"/>
    <w:rsid w:val="004C10AD"/>
    <w:rsid w:val="004C1353"/>
    <w:rsid w:val="004C2918"/>
    <w:rsid w:val="004C30F6"/>
    <w:rsid w:val="004C3B4B"/>
    <w:rsid w:val="004C4D04"/>
    <w:rsid w:val="004C557D"/>
    <w:rsid w:val="004C6E31"/>
    <w:rsid w:val="004C7BB4"/>
    <w:rsid w:val="004D0098"/>
    <w:rsid w:val="004D173F"/>
    <w:rsid w:val="004D2489"/>
    <w:rsid w:val="004D5005"/>
    <w:rsid w:val="004D689F"/>
    <w:rsid w:val="004D6FC0"/>
    <w:rsid w:val="004E123A"/>
    <w:rsid w:val="004E29AB"/>
    <w:rsid w:val="004E31F2"/>
    <w:rsid w:val="004E3AC2"/>
    <w:rsid w:val="004E4B16"/>
    <w:rsid w:val="004E4C25"/>
    <w:rsid w:val="004E55B4"/>
    <w:rsid w:val="004E645E"/>
    <w:rsid w:val="004F0449"/>
    <w:rsid w:val="004F15D8"/>
    <w:rsid w:val="004F1B75"/>
    <w:rsid w:val="004F1EF9"/>
    <w:rsid w:val="004F24BC"/>
    <w:rsid w:val="004F2C07"/>
    <w:rsid w:val="004F3D80"/>
    <w:rsid w:val="004F400A"/>
    <w:rsid w:val="004F5EA7"/>
    <w:rsid w:val="00500187"/>
    <w:rsid w:val="00500609"/>
    <w:rsid w:val="0050405B"/>
    <w:rsid w:val="0051260F"/>
    <w:rsid w:val="00512A54"/>
    <w:rsid w:val="00512AB7"/>
    <w:rsid w:val="0051370D"/>
    <w:rsid w:val="00513989"/>
    <w:rsid w:val="00513B67"/>
    <w:rsid w:val="00513F45"/>
    <w:rsid w:val="005206FD"/>
    <w:rsid w:val="00521F69"/>
    <w:rsid w:val="005242CE"/>
    <w:rsid w:val="00526F78"/>
    <w:rsid w:val="0053099C"/>
    <w:rsid w:val="00530F94"/>
    <w:rsid w:val="005325F4"/>
    <w:rsid w:val="00532704"/>
    <w:rsid w:val="00535AFF"/>
    <w:rsid w:val="00536C62"/>
    <w:rsid w:val="005377E3"/>
    <w:rsid w:val="00537CE6"/>
    <w:rsid w:val="00540393"/>
    <w:rsid w:val="00540D0D"/>
    <w:rsid w:val="005420B6"/>
    <w:rsid w:val="00542114"/>
    <w:rsid w:val="005430EC"/>
    <w:rsid w:val="00544A40"/>
    <w:rsid w:val="005460EC"/>
    <w:rsid w:val="005472BD"/>
    <w:rsid w:val="005478E8"/>
    <w:rsid w:val="00551145"/>
    <w:rsid w:val="00551D4C"/>
    <w:rsid w:val="00552D5A"/>
    <w:rsid w:val="00553908"/>
    <w:rsid w:val="005540BA"/>
    <w:rsid w:val="00555ADE"/>
    <w:rsid w:val="005603A1"/>
    <w:rsid w:val="00560A3E"/>
    <w:rsid w:val="00562D8C"/>
    <w:rsid w:val="00562F31"/>
    <w:rsid w:val="00563A5B"/>
    <w:rsid w:val="0056492E"/>
    <w:rsid w:val="00567E5D"/>
    <w:rsid w:val="00570F05"/>
    <w:rsid w:val="00573142"/>
    <w:rsid w:val="005733D8"/>
    <w:rsid w:val="0057513B"/>
    <w:rsid w:val="00577FF9"/>
    <w:rsid w:val="00580C91"/>
    <w:rsid w:val="005812C0"/>
    <w:rsid w:val="0058147D"/>
    <w:rsid w:val="00581E5B"/>
    <w:rsid w:val="005827CF"/>
    <w:rsid w:val="00585492"/>
    <w:rsid w:val="0058577F"/>
    <w:rsid w:val="00585BA4"/>
    <w:rsid w:val="00587DA3"/>
    <w:rsid w:val="0059142A"/>
    <w:rsid w:val="005916F8"/>
    <w:rsid w:val="0059243F"/>
    <w:rsid w:val="005931BC"/>
    <w:rsid w:val="00594302"/>
    <w:rsid w:val="005944B0"/>
    <w:rsid w:val="005947A7"/>
    <w:rsid w:val="00595D20"/>
    <w:rsid w:val="005A0F09"/>
    <w:rsid w:val="005A3B54"/>
    <w:rsid w:val="005A519F"/>
    <w:rsid w:val="005A5DC0"/>
    <w:rsid w:val="005A6DBD"/>
    <w:rsid w:val="005A7702"/>
    <w:rsid w:val="005A7863"/>
    <w:rsid w:val="005B1DDE"/>
    <w:rsid w:val="005B1DFE"/>
    <w:rsid w:val="005B4613"/>
    <w:rsid w:val="005B622E"/>
    <w:rsid w:val="005B7AC5"/>
    <w:rsid w:val="005B7F55"/>
    <w:rsid w:val="005B7FB3"/>
    <w:rsid w:val="005C02E1"/>
    <w:rsid w:val="005C04A3"/>
    <w:rsid w:val="005C1155"/>
    <w:rsid w:val="005C1929"/>
    <w:rsid w:val="005C238C"/>
    <w:rsid w:val="005C33B5"/>
    <w:rsid w:val="005C37EB"/>
    <w:rsid w:val="005C470E"/>
    <w:rsid w:val="005C4EB6"/>
    <w:rsid w:val="005C6351"/>
    <w:rsid w:val="005C706B"/>
    <w:rsid w:val="005C7529"/>
    <w:rsid w:val="005D146C"/>
    <w:rsid w:val="005D2457"/>
    <w:rsid w:val="005D45B9"/>
    <w:rsid w:val="005D4C08"/>
    <w:rsid w:val="005D60FD"/>
    <w:rsid w:val="005D65CC"/>
    <w:rsid w:val="005E0285"/>
    <w:rsid w:val="005E0736"/>
    <w:rsid w:val="005E087A"/>
    <w:rsid w:val="005E1235"/>
    <w:rsid w:val="005E1433"/>
    <w:rsid w:val="005E1BCD"/>
    <w:rsid w:val="005E290A"/>
    <w:rsid w:val="005E4D7A"/>
    <w:rsid w:val="005E5AFA"/>
    <w:rsid w:val="005E6F72"/>
    <w:rsid w:val="005E7FCB"/>
    <w:rsid w:val="005F058C"/>
    <w:rsid w:val="005F0824"/>
    <w:rsid w:val="005F146B"/>
    <w:rsid w:val="005F2AD7"/>
    <w:rsid w:val="005F37DC"/>
    <w:rsid w:val="005F4174"/>
    <w:rsid w:val="005F516A"/>
    <w:rsid w:val="005F552C"/>
    <w:rsid w:val="005F5561"/>
    <w:rsid w:val="005F5741"/>
    <w:rsid w:val="005F7ACB"/>
    <w:rsid w:val="005F7FC4"/>
    <w:rsid w:val="0060004A"/>
    <w:rsid w:val="00600FDA"/>
    <w:rsid w:val="006036EE"/>
    <w:rsid w:val="00604B49"/>
    <w:rsid w:val="00606644"/>
    <w:rsid w:val="00606F26"/>
    <w:rsid w:val="00611253"/>
    <w:rsid w:val="0061226D"/>
    <w:rsid w:val="00612919"/>
    <w:rsid w:val="006139B4"/>
    <w:rsid w:val="0061623D"/>
    <w:rsid w:val="00616342"/>
    <w:rsid w:val="00616890"/>
    <w:rsid w:val="00616E67"/>
    <w:rsid w:val="006206E0"/>
    <w:rsid w:val="00621004"/>
    <w:rsid w:val="0062129F"/>
    <w:rsid w:val="0062134A"/>
    <w:rsid w:val="0062144F"/>
    <w:rsid w:val="00623A8E"/>
    <w:rsid w:val="00623D27"/>
    <w:rsid w:val="00624298"/>
    <w:rsid w:val="00626815"/>
    <w:rsid w:val="00626BCB"/>
    <w:rsid w:val="006270A5"/>
    <w:rsid w:val="00630359"/>
    <w:rsid w:val="00631BA6"/>
    <w:rsid w:val="00632690"/>
    <w:rsid w:val="00634638"/>
    <w:rsid w:val="006369CC"/>
    <w:rsid w:val="0063703B"/>
    <w:rsid w:val="00637E56"/>
    <w:rsid w:val="006423D3"/>
    <w:rsid w:val="00642972"/>
    <w:rsid w:val="00643058"/>
    <w:rsid w:val="0064563B"/>
    <w:rsid w:val="0064612C"/>
    <w:rsid w:val="006463AA"/>
    <w:rsid w:val="00647196"/>
    <w:rsid w:val="00647CEB"/>
    <w:rsid w:val="00651C84"/>
    <w:rsid w:val="006542CA"/>
    <w:rsid w:val="00654333"/>
    <w:rsid w:val="00655AB8"/>
    <w:rsid w:val="00655F4B"/>
    <w:rsid w:val="006567DF"/>
    <w:rsid w:val="00662FEC"/>
    <w:rsid w:val="006632C9"/>
    <w:rsid w:val="006641B5"/>
    <w:rsid w:val="006651CB"/>
    <w:rsid w:val="00671579"/>
    <w:rsid w:val="00672366"/>
    <w:rsid w:val="00672DDD"/>
    <w:rsid w:val="00673A35"/>
    <w:rsid w:val="00673E7D"/>
    <w:rsid w:val="006753B3"/>
    <w:rsid w:val="0067608E"/>
    <w:rsid w:val="006805FC"/>
    <w:rsid w:val="00680BD3"/>
    <w:rsid w:val="00681F21"/>
    <w:rsid w:val="006862FB"/>
    <w:rsid w:val="0068705E"/>
    <w:rsid w:val="00687BA0"/>
    <w:rsid w:val="00687C7A"/>
    <w:rsid w:val="006915C8"/>
    <w:rsid w:val="00691EB3"/>
    <w:rsid w:val="0069304B"/>
    <w:rsid w:val="00694103"/>
    <w:rsid w:val="0069427B"/>
    <w:rsid w:val="00694F5F"/>
    <w:rsid w:val="00696221"/>
    <w:rsid w:val="00696E98"/>
    <w:rsid w:val="006A03F2"/>
    <w:rsid w:val="006A2E11"/>
    <w:rsid w:val="006A430C"/>
    <w:rsid w:val="006A4EBF"/>
    <w:rsid w:val="006A5800"/>
    <w:rsid w:val="006A5AEA"/>
    <w:rsid w:val="006B1FAC"/>
    <w:rsid w:val="006B321D"/>
    <w:rsid w:val="006B7C1B"/>
    <w:rsid w:val="006C21AC"/>
    <w:rsid w:val="006C2E87"/>
    <w:rsid w:val="006C3C2D"/>
    <w:rsid w:val="006C42AA"/>
    <w:rsid w:val="006C515E"/>
    <w:rsid w:val="006C7B40"/>
    <w:rsid w:val="006D0556"/>
    <w:rsid w:val="006D1FD3"/>
    <w:rsid w:val="006D3497"/>
    <w:rsid w:val="006D7D23"/>
    <w:rsid w:val="006E17B1"/>
    <w:rsid w:val="006E2B04"/>
    <w:rsid w:val="006E3DCE"/>
    <w:rsid w:val="006E4B52"/>
    <w:rsid w:val="006E627D"/>
    <w:rsid w:val="006E6F52"/>
    <w:rsid w:val="006E71D7"/>
    <w:rsid w:val="006F16FD"/>
    <w:rsid w:val="006F1C47"/>
    <w:rsid w:val="006F2B7C"/>
    <w:rsid w:val="006F2EE9"/>
    <w:rsid w:val="006F31F0"/>
    <w:rsid w:val="006F377C"/>
    <w:rsid w:val="006F62E5"/>
    <w:rsid w:val="006F6C82"/>
    <w:rsid w:val="006F7614"/>
    <w:rsid w:val="007001A6"/>
    <w:rsid w:val="00701A59"/>
    <w:rsid w:val="00702770"/>
    <w:rsid w:val="00705B31"/>
    <w:rsid w:val="00706342"/>
    <w:rsid w:val="00706737"/>
    <w:rsid w:val="0070690E"/>
    <w:rsid w:val="00710784"/>
    <w:rsid w:val="00710BFF"/>
    <w:rsid w:val="0071193A"/>
    <w:rsid w:val="00712F93"/>
    <w:rsid w:val="007133D4"/>
    <w:rsid w:val="007138E5"/>
    <w:rsid w:val="00713E8D"/>
    <w:rsid w:val="007144BF"/>
    <w:rsid w:val="007149BD"/>
    <w:rsid w:val="00716F6D"/>
    <w:rsid w:val="007173CB"/>
    <w:rsid w:val="007176C4"/>
    <w:rsid w:val="00717A72"/>
    <w:rsid w:val="00717D80"/>
    <w:rsid w:val="00717ECB"/>
    <w:rsid w:val="00721C67"/>
    <w:rsid w:val="00722248"/>
    <w:rsid w:val="0072236B"/>
    <w:rsid w:val="00724918"/>
    <w:rsid w:val="0072675E"/>
    <w:rsid w:val="007269C0"/>
    <w:rsid w:val="00726A23"/>
    <w:rsid w:val="0073082F"/>
    <w:rsid w:val="007319D5"/>
    <w:rsid w:val="007330EB"/>
    <w:rsid w:val="0073355D"/>
    <w:rsid w:val="007343AC"/>
    <w:rsid w:val="00735BD0"/>
    <w:rsid w:val="00735EDD"/>
    <w:rsid w:val="007363A3"/>
    <w:rsid w:val="007408F6"/>
    <w:rsid w:val="00740B0A"/>
    <w:rsid w:val="007417C5"/>
    <w:rsid w:val="0074197E"/>
    <w:rsid w:val="00741981"/>
    <w:rsid w:val="00741CCB"/>
    <w:rsid w:val="0074376C"/>
    <w:rsid w:val="00743CEF"/>
    <w:rsid w:val="007451B1"/>
    <w:rsid w:val="00745A3B"/>
    <w:rsid w:val="00746103"/>
    <w:rsid w:val="0074611F"/>
    <w:rsid w:val="00746410"/>
    <w:rsid w:val="00750060"/>
    <w:rsid w:val="00750AF8"/>
    <w:rsid w:val="00750E7F"/>
    <w:rsid w:val="0075184E"/>
    <w:rsid w:val="00751FC2"/>
    <w:rsid w:val="007563CF"/>
    <w:rsid w:val="00756A24"/>
    <w:rsid w:val="007604F1"/>
    <w:rsid w:val="00760FEF"/>
    <w:rsid w:val="00761642"/>
    <w:rsid w:val="00763329"/>
    <w:rsid w:val="00763A7F"/>
    <w:rsid w:val="00764ED7"/>
    <w:rsid w:val="00770FC4"/>
    <w:rsid w:val="00770FDB"/>
    <w:rsid w:val="0077215E"/>
    <w:rsid w:val="00772547"/>
    <w:rsid w:val="00773E37"/>
    <w:rsid w:val="00774BA5"/>
    <w:rsid w:val="0077699D"/>
    <w:rsid w:val="0077790E"/>
    <w:rsid w:val="00781428"/>
    <w:rsid w:val="00781A77"/>
    <w:rsid w:val="0078201E"/>
    <w:rsid w:val="007827BB"/>
    <w:rsid w:val="0078341C"/>
    <w:rsid w:val="00785D87"/>
    <w:rsid w:val="007863D7"/>
    <w:rsid w:val="007876C5"/>
    <w:rsid w:val="0078785C"/>
    <w:rsid w:val="00790451"/>
    <w:rsid w:val="00792E2A"/>
    <w:rsid w:val="0079362A"/>
    <w:rsid w:val="00794B22"/>
    <w:rsid w:val="00795559"/>
    <w:rsid w:val="00795BA4"/>
    <w:rsid w:val="00796A72"/>
    <w:rsid w:val="00797CAA"/>
    <w:rsid w:val="007A0117"/>
    <w:rsid w:val="007A1D85"/>
    <w:rsid w:val="007A3C9C"/>
    <w:rsid w:val="007A5A14"/>
    <w:rsid w:val="007A68DF"/>
    <w:rsid w:val="007B02C2"/>
    <w:rsid w:val="007B1D82"/>
    <w:rsid w:val="007B2527"/>
    <w:rsid w:val="007B4920"/>
    <w:rsid w:val="007B590E"/>
    <w:rsid w:val="007B5CF6"/>
    <w:rsid w:val="007C00B3"/>
    <w:rsid w:val="007C1674"/>
    <w:rsid w:val="007C1D12"/>
    <w:rsid w:val="007C22CF"/>
    <w:rsid w:val="007C2B5E"/>
    <w:rsid w:val="007C329C"/>
    <w:rsid w:val="007C32EE"/>
    <w:rsid w:val="007C3A15"/>
    <w:rsid w:val="007C6293"/>
    <w:rsid w:val="007C6CE5"/>
    <w:rsid w:val="007C7342"/>
    <w:rsid w:val="007D1326"/>
    <w:rsid w:val="007D22B0"/>
    <w:rsid w:val="007D28DA"/>
    <w:rsid w:val="007D3D00"/>
    <w:rsid w:val="007D4163"/>
    <w:rsid w:val="007D4CB3"/>
    <w:rsid w:val="007D5013"/>
    <w:rsid w:val="007D540B"/>
    <w:rsid w:val="007D555D"/>
    <w:rsid w:val="007E01A2"/>
    <w:rsid w:val="007E0C4B"/>
    <w:rsid w:val="007E1E04"/>
    <w:rsid w:val="007E3CE0"/>
    <w:rsid w:val="007E4542"/>
    <w:rsid w:val="007E482A"/>
    <w:rsid w:val="007E6229"/>
    <w:rsid w:val="007E6EB2"/>
    <w:rsid w:val="007F1786"/>
    <w:rsid w:val="007F2989"/>
    <w:rsid w:val="007F3839"/>
    <w:rsid w:val="007F3FFC"/>
    <w:rsid w:val="007F541A"/>
    <w:rsid w:val="007F595D"/>
    <w:rsid w:val="007F5B14"/>
    <w:rsid w:val="007F5BB8"/>
    <w:rsid w:val="007F6B04"/>
    <w:rsid w:val="007F7CD1"/>
    <w:rsid w:val="00800001"/>
    <w:rsid w:val="00801BF7"/>
    <w:rsid w:val="00802AA5"/>
    <w:rsid w:val="00804134"/>
    <w:rsid w:val="00805679"/>
    <w:rsid w:val="008059D7"/>
    <w:rsid w:val="00805C99"/>
    <w:rsid w:val="00806649"/>
    <w:rsid w:val="008076C4"/>
    <w:rsid w:val="008102FF"/>
    <w:rsid w:val="00813E77"/>
    <w:rsid w:val="00814111"/>
    <w:rsid w:val="008149AC"/>
    <w:rsid w:val="0081520C"/>
    <w:rsid w:val="008159AA"/>
    <w:rsid w:val="008168CD"/>
    <w:rsid w:val="00817434"/>
    <w:rsid w:val="00821621"/>
    <w:rsid w:val="00823217"/>
    <w:rsid w:val="00823DDF"/>
    <w:rsid w:val="00824147"/>
    <w:rsid w:val="00824DAC"/>
    <w:rsid w:val="00825A26"/>
    <w:rsid w:val="00826648"/>
    <w:rsid w:val="0083060D"/>
    <w:rsid w:val="00830FBE"/>
    <w:rsid w:val="00831B4F"/>
    <w:rsid w:val="00832389"/>
    <w:rsid w:val="00832E8B"/>
    <w:rsid w:val="00833222"/>
    <w:rsid w:val="00835372"/>
    <w:rsid w:val="0083567B"/>
    <w:rsid w:val="00835912"/>
    <w:rsid w:val="00835A12"/>
    <w:rsid w:val="00835C82"/>
    <w:rsid w:val="00836498"/>
    <w:rsid w:val="00837712"/>
    <w:rsid w:val="00840499"/>
    <w:rsid w:val="00840CE3"/>
    <w:rsid w:val="00841E02"/>
    <w:rsid w:val="00843171"/>
    <w:rsid w:val="00843360"/>
    <w:rsid w:val="0084337D"/>
    <w:rsid w:val="00843DF8"/>
    <w:rsid w:val="00843F29"/>
    <w:rsid w:val="00844B9F"/>
    <w:rsid w:val="00844D01"/>
    <w:rsid w:val="0084552A"/>
    <w:rsid w:val="00845EAC"/>
    <w:rsid w:val="00847436"/>
    <w:rsid w:val="00847AA8"/>
    <w:rsid w:val="00847C8C"/>
    <w:rsid w:val="00847F9E"/>
    <w:rsid w:val="00850EFB"/>
    <w:rsid w:val="00852713"/>
    <w:rsid w:val="00852B72"/>
    <w:rsid w:val="00852B9D"/>
    <w:rsid w:val="008542C7"/>
    <w:rsid w:val="008546E0"/>
    <w:rsid w:val="00854A9D"/>
    <w:rsid w:val="008553A0"/>
    <w:rsid w:val="008553B1"/>
    <w:rsid w:val="008572B1"/>
    <w:rsid w:val="00857F5A"/>
    <w:rsid w:val="00857F80"/>
    <w:rsid w:val="00860606"/>
    <w:rsid w:val="008613A8"/>
    <w:rsid w:val="0086224F"/>
    <w:rsid w:val="0086319B"/>
    <w:rsid w:val="00865206"/>
    <w:rsid w:val="008679BB"/>
    <w:rsid w:val="0088064F"/>
    <w:rsid w:val="00880BC9"/>
    <w:rsid w:val="00881063"/>
    <w:rsid w:val="00882CEE"/>
    <w:rsid w:val="00883A69"/>
    <w:rsid w:val="00883B64"/>
    <w:rsid w:val="008855A1"/>
    <w:rsid w:val="00886229"/>
    <w:rsid w:val="008865FF"/>
    <w:rsid w:val="00886D91"/>
    <w:rsid w:val="00886F64"/>
    <w:rsid w:val="008870B5"/>
    <w:rsid w:val="0089043A"/>
    <w:rsid w:val="00890E5F"/>
    <w:rsid w:val="00891486"/>
    <w:rsid w:val="008918FB"/>
    <w:rsid w:val="0089190C"/>
    <w:rsid w:val="00891BF8"/>
    <w:rsid w:val="0089297E"/>
    <w:rsid w:val="00893067"/>
    <w:rsid w:val="008972B6"/>
    <w:rsid w:val="008A3F8A"/>
    <w:rsid w:val="008A4382"/>
    <w:rsid w:val="008A4DB8"/>
    <w:rsid w:val="008A50BD"/>
    <w:rsid w:val="008A5891"/>
    <w:rsid w:val="008A5C5F"/>
    <w:rsid w:val="008A6201"/>
    <w:rsid w:val="008A6845"/>
    <w:rsid w:val="008A72A1"/>
    <w:rsid w:val="008A7781"/>
    <w:rsid w:val="008B0EBF"/>
    <w:rsid w:val="008B23A3"/>
    <w:rsid w:val="008B275B"/>
    <w:rsid w:val="008B2B66"/>
    <w:rsid w:val="008B3586"/>
    <w:rsid w:val="008B38EE"/>
    <w:rsid w:val="008B489C"/>
    <w:rsid w:val="008B4DF7"/>
    <w:rsid w:val="008B6410"/>
    <w:rsid w:val="008C1416"/>
    <w:rsid w:val="008C4556"/>
    <w:rsid w:val="008C4EDC"/>
    <w:rsid w:val="008C557D"/>
    <w:rsid w:val="008D1DFA"/>
    <w:rsid w:val="008D1ED7"/>
    <w:rsid w:val="008D2FDA"/>
    <w:rsid w:val="008D556A"/>
    <w:rsid w:val="008D7402"/>
    <w:rsid w:val="008E17CD"/>
    <w:rsid w:val="008E1B48"/>
    <w:rsid w:val="008E1D38"/>
    <w:rsid w:val="008E2844"/>
    <w:rsid w:val="008E3195"/>
    <w:rsid w:val="008E33C4"/>
    <w:rsid w:val="008E346E"/>
    <w:rsid w:val="008E7F2C"/>
    <w:rsid w:val="008F087A"/>
    <w:rsid w:val="008F19BF"/>
    <w:rsid w:val="008F230E"/>
    <w:rsid w:val="008F2AA0"/>
    <w:rsid w:val="008F3E18"/>
    <w:rsid w:val="008F60E0"/>
    <w:rsid w:val="008F6503"/>
    <w:rsid w:val="009010DD"/>
    <w:rsid w:val="009012ED"/>
    <w:rsid w:val="00903318"/>
    <w:rsid w:val="00905182"/>
    <w:rsid w:val="00905599"/>
    <w:rsid w:val="00905D5F"/>
    <w:rsid w:val="00905EF9"/>
    <w:rsid w:val="00910930"/>
    <w:rsid w:val="009119EC"/>
    <w:rsid w:val="0091317F"/>
    <w:rsid w:val="00916627"/>
    <w:rsid w:val="00917CCA"/>
    <w:rsid w:val="00922033"/>
    <w:rsid w:val="0092232B"/>
    <w:rsid w:val="009248E9"/>
    <w:rsid w:val="00924E89"/>
    <w:rsid w:val="00925434"/>
    <w:rsid w:val="00926895"/>
    <w:rsid w:val="00927130"/>
    <w:rsid w:val="0092762B"/>
    <w:rsid w:val="00927809"/>
    <w:rsid w:val="0093169E"/>
    <w:rsid w:val="00931E79"/>
    <w:rsid w:val="0093272D"/>
    <w:rsid w:val="00933559"/>
    <w:rsid w:val="0093660D"/>
    <w:rsid w:val="00936634"/>
    <w:rsid w:val="00936EE1"/>
    <w:rsid w:val="0094043A"/>
    <w:rsid w:val="0094044A"/>
    <w:rsid w:val="00941814"/>
    <w:rsid w:val="00943693"/>
    <w:rsid w:val="009438B8"/>
    <w:rsid w:val="00943C8E"/>
    <w:rsid w:val="00944264"/>
    <w:rsid w:val="00944B74"/>
    <w:rsid w:val="009458DC"/>
    <w:rsid w:val="009465E4"/>
    <w:rsid w:val="0094691F"/>
    <w:rsid w:val="0095027A"/>
    <w:rsid w:val="009502D4"/>
    <w:rsid w:val="009517C5"/>
    <w:rsid w:val="009518DE"/>
    <w:rsid w:val="0095226A"/>
    <w:rsid w:val="00952B13"/>
    <w:rsid w:val="00953571"/>
    <w:rsid w:val="00953ACA"/>
    <w:rsid w:val="00953D0B"/>
    <w:rsid w:val="0095434C"/>
    <w:rsid w:val="00955B0D"/>
    <w:rsid w:val="00955BE5"/>
    <w:rsid w:val="00957214"/>
    <w:rsid w:val="00961DB8"/>
    <w:rsid w:val="00962472"/>
    <w:rsid w:val="00963730"/>
    <w:rsid w:val="00964662"/>
    <w:rsid w:val="00966058"/>
    <w:rsid w:val="0096779D"/>
    <w:rsid w:val="009746A9"/>
    <w:rsid w:val="0097482B"/>
    <w:rsid w:val="00976BD7"/>
    <w:rsid w:val="009809B1"/>
    <w:rsid w:val="0098123E"/>
    <w:rsid w:val="009812C8"/>
    <w:rsid w:val="00981DB2"/>
    <w:rsid w:val="00981FDB"/>
    <w:rsid w:val="00986B40"/>
    <w:rsid w:val="009914C8"/>
    <w:rsid w:val="009928F9"/>
    <w:rsid w:val="00992EBF"/>
    <w:rsid w:val="00993EF4"/>
    <w:rsid w:val="009955CA"/>
    <w:rsid w:val="00996A55"/>
    <w:rsid w:val="00996FB4"/>
    <w:rsid w:val="009A02B4"/>
    <w:rsid w:val="009A3B7E"/>
    <w:rsid w:val="009A742A"/>
    <w:rsid w:val="009A7841"/>
    <w:rsid w:val="009A7C2F"/>
    <w:rsid w:val="009B0417"/>
    <w:rsid w:val="009B0529"/>
    <w:rsid w:val="009B12C2"/>
    <w:rsid w:val="009B358F"/>
    <w:rsid w:val="009B3C77"/>
    <w:rsid w:val="009B500D"/>
    <w:rsid w:val="009B5389"/>
    <w:rsid w:val="009B64E9"/>
    <w:rsid w:val="009C5038"/>
    <w:rsid w:val="009C52EE"/>
    <w:rsid w:val="009C5BB0"/>
    <w:rsid w:val="009C6C97"/>
    <w:rsid w:val="009D358A"/>
    <w:rsid w:val="009D3784"/>
    <w:rsid w:val="009D71D1"/>
    <w:rsid w:val="009D7BB2"/>
    <w:rsid w:val="009E05C1"/>
    <w:rsid w:val="009E346C"/>
    <w:rsid w:val="009E3550"/>
    <w:rsid w:val="009E4E21"/>
    <w:rsid w:val="009E50E6"/>
    <w:rsid w:val="009E781B"/>
    <w:rsid w:val="009F17D7"/>
    <w:rsid w:val="009F321B"/>
    <w:rsid w:val="009F34FA"/>
    <w:rsid w:val="009F415D"/>
    <w:rsid w:val="009F49F5"/>
    <w:rsid w:val="009F5042"/>
    <w:rsid w:val="009F597E"/>
    <w:rsid w:val="00A00D2E"/>
    <w:rsid w:val="00A01E36"/>
    <w:rsid w:val="00A02776"/>
    <w:rsid w:val="00A050CE"/>
    <w:rsid w:val="00A06150"/>
    <w:rsid w:val="00A0736D"/>
    <w:rsid w:val="00A07618"/>
    <w:rsid w:val="00A07771"/>
    <w:rsid w:val="00A1055E"/>
    <w:rsid w:val="00A10BED"/>
    <w:rsid w:val="00A10C0C"/>
    <w:rsid w:val="00A11240"/>
    <w:rsid w:val="00A12318"/>
    <w:rsid w:val="00A1346B"/>
    <w:rsid w:val="00A14DBE"/>
    <w:rsid w:val="00A15042"/>
    <w:rsid w:val="00A17033"/>
    <w:rsid w:val="00A17827"/>
    <w:rsid w:val="00A20178"/>
    <w:rsid w:val="00A22DAB"/>
    <w:rsid w:val="00A23C09"/>
    <w:rsid w:val="00A252B5"/>
    <w:rsid w:val="00A26249"/>
    <w:rsid w:val="00A269A9"/>
    <w:rsid w:val="00A34115"/>
    <w:rsid w:val="00A3461B"/>
    <w:rsid w:val="00A350B9"/>
    <w:rsid w:val="00A36702"/>
    <w:rsid w:val="00A37113"/>
    <w:rsid w:val="00A37561"/>
    <w:rsid w:val="00A37D68"/>
    <w:rsid w:val="00A407DD"/>
    <w:rsid w:val="00A40BB3"/>
    <w:rsid w:val="00A41202"/>
    <w:rsid w:val="00A424BE"/>
    <w:rsid w:val="00A43F7D"/>
    <w:rsid w:val="00A45BB6"/>
    <w:rsid w:val="00A47003"/>
    <w:rsid w:val="00A4724E"/>
    <w:rsid w:val="00A5009B"/>
    <w:rsid w:val="00A50FAB"/>
    <w:rsid w:val="00A514A6"/>
    <w:rsid w:val="00A52B28"/>
    <w:rsid w:val="00A539FF"/>
    <w:rsid w:val="00A5659B"/>
    <w:rsid w:val="00A60A56"/>
    <w:rsid w:val="00A60E25"/>
    <w:rsid w:val="00A60E7F"/>
    <w:rsid w:val="00A61F27"/>
    <w:rsid w:val="00A6208A"/>
    <w:rsid w:val="00A62FC9"/>
    <w:rsid w:val="00A6412C"/>
    <w:rsid w:val="00A66F0C"/>
    <w:rsid w:val="00A6718B"/>
    <w:rsid w:val="00A709E3"/>
    <w:rsid w:val="00A723B2"/>
    <w:rsid w:val="00A72B04"/>
    <w:rsid w:val="00A734DA"/>
    <w:rsid w:val="00A74FCD"/>
    <w:rsid w:val="00A77876"/>
    <w:rsid w:val="00A77B1E"/>
    <w:rsid w:val="00A80126"/>
    <w:rsid w:val="00A805B1"/>
    <w:rsid w:val="00A82AC7"/>
    <w:rsid w:val="00A843A4"/>
    <w:rsid w:val="00A855E2"/>
    <w:rsid w:val="00A85747"/>
    <w:rsid w:val="00A85B5C"/>
    <w:rsid w:val="00A875BD"/>
    <w:rsid w:val="00A878B6"/>
    <w:rsid w:val="00A9041B"/>
    <w:rsid w:val="00A90A4C"/>
    <w:rsid w:val="00A9311F"/>
    <w:rsid w:val="00A93256"/>
    <w:rsid w:val="00A93BA2"/>
    <w:rsid w:val="00A956CC"/>
    <w:rsid w:val="00A95B00"/>
    <w:rsid w:val="00A961EF"/>
    <w:rsid w:val="00A963F7"/>
    <w:rsid w:val="00A96FF2"/>
    <w:rsid w:val="00AA0534"/>
    <w:rsid w:val="00AA1598"/>
    <w:rsid w:val="00AA1B35"/>
    <w:rsid w:val="00AA1F45"/>
    <w:rsid w:val="00AA27B6"/>
    <w:rsid w:val="00AA4975"/>
    <w:rsid w:val="00AA5BE2"/>
    <w:rsid w:val="00AB0273"/>
    <w:rsid w:val="00AB0EFD"/>
    <w:rsid w:val="00AB1759"/>
    <w:rsid w:val="00AB3530"/>
    <w:rsid w:val="00AB3A50"/>
    <w:rsid w:val="00AB4081"/>
    <w:rsid w:val="00AB4487"/>
    <w:rsid w:val="00AB4A65"/>
    <w:rsid w:val="00AB4B56"/>
    <w:rsid w:val="00AB5938"/>
    <w:rsid w:val="00AB6F2C"/>
    <w:rsid w:val="00AC0595"/>
    <w:rsid w:val="00AC1AD2"/>
    <w:rsid w:val="00AC3E67"/>
    <w:rsid w:val="00AC50F7"/>
    <w:rsid w:val="00AC519F"/>
    <w:rsid w:val="00AC5B36"/>
    <w:rsid w:val="00AC6631"/>
    <w:rsid w:val="00AC68FC"/>
    <w:rsid w:val="00AD0DF7"/>
    <w:rsid w:val="00AD204A"/>
    <w:rsid w:val="00AD209C"/>
    <w:rsid w:val="00AD2456"/>
    <w:rsid w:val="00AD2B1C"/>
    <w:rsid w:val="00AD2F0E"/>
    <w:rsid w:val="00AD43FB"/>
    <w:rsid w:val="00AD4DEE"/>
    <w:rsid w:val="00AD55C1"/>
    <w:rsid w:val="00AD5AF9"/>
    <w:rsid w:val="00AD791E"/>
    <w:rsid w:val="00AD7E0B"/>
    <w:rsid w:val="00AE0829"/>
    <w:rsid w:val="00AE0CDB"/>
    <w:rsid w:val="00AE3E53"/>
    <w:rsid w:val="00AE4D56"/>
    <w:rsid w:val="00AF0CAD"/>
    <w:rsid w:val="00AF2F5A"/>
    <w:rsid w:val="00AF3453"/>
    <w:rsid w:val="00AF3542"/>
    <w:rsid w:val="00AF67FC"/>
    <w:rsid w:val="00AF78B8"/>
    <w:rsid w:val="00AF7E5A"/>
    <w:rsid w:val="00B005C2"/>
    <w:rsid w:val="00B010F4"/>
    <w:rsid w:val="00B019E9"/>
    <w:rsid w:val="00B0222D"/>
    <w:rsid w:val="00B029E7"/>
    <w:rsid w:val="00B043CE"/>
    <w:rsid w:val="00B0470C"/>
    <w:rsid w:val="00B05BC6"/>
    <w:rsid w:val="00B05E43"/>
    <w:rsid w:val="00B072FC"/>
    <w:rsid w:val="00B07504"/>
    <w:rsid w:val="00B13D8F"/>
    <w:rsid w:val="00B14C24"/>
    <w:rsid w:val="00B155DF"/>
    <w:rsid w:val="00B16562"/>
    <w:rsid w:val="00B16A08"/>
    <w:rsid w:val="00B17288"/>
    <w:rsid w:val="00B17848"/>
    <w:rsid w:val="00B2179B"/>
    <w:rsid w:val="00B21957"/>
    <w:rsid w:val="00B22A08"/>
    <w:rsid w:val="00B23F99"/>
    <w:rsid w:val="00B25D97"/>
    <w:rsid w:val="00B300DF"/>
    <w:rsid w:val="00B303C5"/>
    <w:rsid w:val="00B3113E"/>
    <w:rsid w:val="00B32B35"/>
    <w:rsid w:val="00B34121"/>
    <w:rsid w:val="00B353EB"/>
    <w:rsid w:val="00B3629D"/>
    <w:rsid w:val="00B37593"/>
    <w:rsid w:val="00B37978"/>
    <w:rsid w:val="00B4089C"/>
    <w:rsid w:val="00B41452"/>
    <w:rsid w:val="00B417A3"/>
    <w:rsid w:val="00B41C65"/>
    <w:rsid w:val="00B427C6"/>
    <w:rsid w:val="00B42CEB"/>
    <w:rsid w:val="00B42F70"/>
    <w:rsid w:val="00B4402C"/>
    <w:rsid w:val="00B45841"/>
    <w:rsid w:val="00B45F56"/>
    <w:rsid w:val="00B4623B"/>
    <w:rsid w:val="00B46B90"/>
    <w:rsid w:val="00B47145"/>
    <w:rsid w:val="00B4724D"/>
    <w:rsid w:val="00B4732B"/>
    <w:rsid w:val="00B4743D"/>
    <w:rsid w:val="00B47DE0"/>
    <w:rsid w:val="00B502C8"/>
    <w:rsid w:val="00B51E4F"/>
    <w:rsid w:val="00B525A4"/>
    <w:rsid w:val="00B52E7E"/>
    <w:rsid w:val="00B52F19"/>
    <w:rsid w:val="00B54696"/>
    <w:rsid w:val="00B54DCA"/>
    <w:rsid w:val="00B5503F"/>
    <w:rsid w:val="00B5581E"/>
    <w:rsid w:val="00B55BEE"/>
    <w:rsid w:val="00B564DB"/>
    <w:rsid w:val="00B57DD4"/>
    <w:rsid w:val="00B60455"/>
    <w:rsid w:val="00B61403"/>
    <w:rsid w:val="00B6296D"/>
    <w:rsid w:val="00B63804"/>
    <w:rsid w:val="00B64EE6"/>
    <w:rsid w:val="00B65197"/>
    <w:rsid w:val="00B65BCF"/>
    <w:rsid w:val="00B70578"/>
    <w:rsid w:val="00B7211C"/>
    <w:rsid w:val="00B72A55"/>
    <w:rsid w:val="00B72CD8"/>
    <w:rsid w:val="00B740BF"/>
    <w:rsid w:val="00B74652"/>
    <w:rsid w:val="00B770A3"/>
    <w:rsid w:val="00B77969"/>
    <w:rsid w:val="00B8026E"/>
    <w:rsid w:val="00B81E7B"/>
    <w:rsid w:val="00B83A26"/>
    <w:rsid w:val="00B84558"/>
    <w:rsid w:val="00B86B5C"/>
    <w:rsid w:val="00B87543"/>
    <w:rsid w:val="00B903A5"/>
    <w:rsid w:val="00B9231A"/>
    <w:rsid w:val="00B9233B"/>
    <w:rsid w:val="00B93FC2"/>
    <w:rsid w:val="00B94899"/>
    <w:rsid w:val="00B94B5A"/>
    <w:rsid w:val="00B95236"/>
    <w:rsid w:val="00B95246"/>
    <w:rsid w:val="00B95890"/>
    <w:rsid w:val="00B95A16"/>
    <w:rsid w:val="00B95D3E"/>
    <w:rsid w:val="00B96A53"/>
    <w:rsid w:val="00B96C24"/>
    <w:rsid w:val="00B977A6"/>
    <w:rsid w:val="00B97FFE"/>
    <w:rsid w:val="00BA03F3"/>
    <w:rsid w:val="00BA0870"/>
    <w:rsid w:val="00BA156A"/>
    <w:rsid w:val="00BA29BE"/>
    <w:rsid w:val="00BA4887"/>
    <w:rsid w:val="00BA49A1"/>
    <w:rsid w:val="00BA7EB6"/>
    <w:rsid w:val="00BB0F74"/>
    <w:rsid w:val="00BB20AB"/>
    <w:rsid w:val="00BB2882"/>
    <w:rsid w:val="00BB2914"/>
    <w:rsid w:val="00BB35FE"/>
    <w:rsid w:val="00BB530F"/>
    <w:rsid w:val="00BB543E"/>
    <w:rsid w:val="00BB5C07"/>
    <w:rsid w:val="00BB61B6"/>
    <w:rsid w:val="00BC24A5"/>
    <w:rsid w:val="00BC3322"/>
    <w:rsid w:val="00BC53E6"/>
    <w:rsid w:val="00BC57D4"/>
    <w:rsid w:val="00BC6FE1"/>
    <w:rsid w:val="00BC7660"/>
    <w:rsid w:val="00BD1D5F"/>
    <w:rsid w:val="00BD267F"/>
    <w:rsid w:val="00BD2999"/>
    <w:rsid w:val="00BD44F2"/>
    <w:rsid w:val="00BD48BE"/>
    <w:rsid w:val="00BD57C3"/>
    <w:rsid w:val="00BD5E67"/>
    <w:rsid w:val="00BD7EC6"/>
    <w:rsid w:val="00BE0481"/>
    <w:rsid w:val="00BE1746"/>
    <w:rsid w:val="00BE2279"/>
    <w:rsid w:val="00BE39D5"/>
    <w:rsid w:val="00BE4FEF"/>
    <w:rsid w:val="00BE5BAA"/>
    <w:rsid w:val="00BE7389"/>
    <w:rsid w:val="00BE7475"/>
    <w:rsid w:val="00BE762B"/>
    <w:rsid w:val="00BF0641"/>
    <w:rsid w:val="00BF20CE"/>
    <w:rsid w:val="00BF3C58"/>
    <w:rsid w:val="00BF5EC0"/>
    <w:rsid w:val="00BF66F6"/>
    <w:rsid w:val="00BF7923"/>
    <w:rsid w:val="00C00176"/>
    <w:rsid w:val="00C00DED"/>
    <w:rsid w:val="00C01F58"/>
    <w:rsid w:val="00C02EAA"/>
    <w:rsid w:val="00C0387D"/>
    <w:rsid w:val="00C059AC"/>
    <w:rsid w:val="00C06350"/>
    <w:rsid w:val="00C06F7E"/>
    <w:rsid w:val="00C117C4"/>
    <w:rsid w:val="00C11CBB"/>
    <w:rsid w:val="00C12AE6"/>
    <w:rsid w:val="00C12FA4"/>
    <w:rsid w:val="00C1331F"/>
    <w:rsid w:val="00C154B8"/>
    <w:rsid w:val="00C15D22"/>
    <w:rsid w:val="00C1698C"/>
    <w:rsid w:val="00C20E67"/>
    <w:rsid w:val="00C22EC3"/>
    <w:rsid w:val="00C23362"/>
    <w:rsid w:val="00C2735F"/>
    <w:rsid w:val="00C307AF"/>
    <w:rsid w:val="00C31861"/>
    <w:rsid w:val="00C31B30"/>
    <w:rsid w:val="00C344F3"/>
    <w:rsid w:val="00C36E2F"/>
    <w:rsid w:val="00C37648"/>
    <w:rsid w:val="00C40B30"/>
    <w:rsid w:val="00C4205C"/>
    <w:rsid w:val="00C422E0"/>
    <w:rsid w:val="00C424CC"/>
    <w:rsid w:val="00C434A8"/>
    <w:rsid w:val="00C44359"/>
    <w:rsid w:val="00C45F7D"/>
    <w:rsid w:val="00C502A6"/>
    <w:rsid w:val="00C51721"/>
    <w:rsid w:val="00C52746"/>
    <w:rsid w:val="00C527BC"/>
    <w:rsid w:val="00C527C1"/>
    <w:rsid w:val="00C52EAF"/>
    <w:rsid w:val="00C53A51"/>
    <w:rsid w:val="00C5491E"/>
    <w:rsid w:val="00C553EF"/>
    <w:rsid w:val="00C5664B"/>
    <w:rsid w:val="00C5669F"/>
    <w:rsid w:val="00C5680F"/>
    <w:rsid w:val="00C569AE"/>
    <w:rsid w:val="00C612B2"/>
    <w:rsid w:val="00C6202C"/>
    <w:rsid w:val="00C64B46"/>
    <w:rsid w:val="00C64D2D"/>
    <w:rsid w:val="00C65BA6"/>
    <w:rsid w:val="00C66893"/>
    <w:rsid w:val="00C668C9"/>
    <w:rsid w:val="00C67EE2"/>
    <w:rsid w:val="00C67FD9"/>
    <w:rsid w:val="00C70182"/>
    <w:rsid w:val="00C7077B"/>
    <w:rsid w:val="00C7107E"/>
    <w:rsid w:val="00C71168"/>
    <w:rsid w:val="00C71812"/>
    <w:rsid w:val="00C71B40"/>
    <w:rsid w:val="00C71C14"/>
    <w:rsid w:val="00C72C08"/>
    <w:rsid w:val="00C73414"/>
    <w:rsid w:val="00C75932"/>
    <w:rsid w:val="00C76235"/>
    <w:rsid w:val="00C77648"/>
    <w:rsid w:val="00C77A01"/>
    <w:rsid w:val="00C80DB2"/>
    <w:rsid w:val="00C81067"/>
    <w:rsid w:val="00C8114C"/>
    <w:rsid w:val="00C81C5E"/>
    <w:rsid w:val="00C83023"/>
    <w:rsid w:val="00C83C71"/>
    <w:rsid w:val="00C85693"/>
    <w:rsid w:val="00C90A3D"/>
    <w:rsid w:val="00C90C16"/>
    <w:rsid w:val="00C9284A"/>
    <w:rsid w:val="00C92A0F"/>
    <w:rsid w:val="00C934FC"/>
    <w:rsid w:val="00C93CF9"/>
    <w:rsid w:val="00C95568"/>
    <w:rsid w:val="00C958D5"/>
    <w:rsid w:val="00C96194"/>
    <w:rsid w:val="00C96D0A"/>
    <w:rsid w:val="00C97435"/>
    <w:rsid w:val="00CA02D7"/>
    <w:rsid w:val="00CA0D8F"/>
    <w:rsid w:val="00CA15F1"/>
    <w:rsid w:val="00CA27AF"/>
    <w:rsid w:val="00CA3020"/>
    <w:rsid w:val="00CA3F27"/>
    <w:rsid w:val="00CA3FCB"/>
    <w:rsid w:val="00CA42CE"/>
    <w:rsid w:val="00CA4DD5"/>
    <w:rsid w:val="00CA5855"/>
    <w:rsid w:val="00CA7268"/>
    <w:rsid w:val="00CA751A"/>
    <w:rsid w:val="00CA7781"/>
    <w:rsid w:val="00CB00CA"/>
    <w:rsid w:val="00CB00E9"/>
    <w:rsid w:val="00CB109D"/>
    <w:rsid w:val="00CB2505"/>
    <w:rsid w:val="00CB3437"/>
    <w:rsid w:val="00CB5AD9"/>
    <w:rsid w:val="00CB6D36"/>
    <w:rsid w:val="00CB77B4"/>
    <w:rsid w:val="00CB7D9B"/>
    <w:rsid w:val="00CC4965"/>
    <w:rsid w:val="00CC611E"/>
    <w:rsid w:val="00CC688A"/>
    <w:rsid w:val="00CC7952"/>
    <w:rsid w:val="00CD093E"/>
    <w:rsid w:val="00CD1422"/>
    <w:rsid w:val="00CD1E5B"/>
    <w:rsid w:val="00CD339A"/>
    <w:rsid w:val="00CD365F"/>
    <w:rsid w:val="00CD47C8"/>
    <w:rsid w:val="00CD49AA"/>
    <w:rsid w:val="00CD4AC0"/>
    <w:rsid w:val="00CD5D61"/>
    <w:rsid w:val="00CD7775"/>
    <w:rsid w:val="00CE0D64"/>
    <w:rsid w:val="00CE1496"/>
    <w:rsid w:val="00CE1965"/>
    <w:rsid w:val="00CE1BD5"/>
    <w:rsid w:val="00CE1F5A"/>
    <w:rsid w:val="00CE3CDE"/>
    <w:rsid w:val="00CE4E5E"/>
    <w:rsid w:val="00CE6290"/>
    <w:rsid w:val="00CE6B6F"/>
    <w:rsid w:val="00CE6C5B"/>
    <w:rsid w:val="00CE7771"/>
    <w:rsid w:val="00CE7CB1"/>
    <w:rsid w:val="00CF079C"/>
    <w:rsid w:val="00CF0CC5"/>
    <w:rsid w:val="00CF1295"/>
    <w:rsid w:val="00CF302B"/>
    <w:rsid w:val="00CF4FDB"/>
    <w:rsid w:val="00CF5FA5"/>
    <w:rsid w:val="00CF68B5"/>
    <w:rsid w:val="00CF6F55"/>
    <w:rsid w:val="00CF7079"/>
    <w:rsid w:val="00D00DFF"/>
    <w:rsid w:val="00D01244"/>
    <w:rsid w:val="00D017BD"/>
    <w:rsid w:val="00D01D6B"/>
    <w:rsid w:val="00D03FB8"/>
    <w:rsid w:val="00D04AE6"/>
    <w:rsid w:val="00D05DD5"/>
    <w:rsid w:val="00D06793"/>
    <w:rsid w:val="00D0757B"/>
    <w:rsid w:val="00D078BD"/>
    <w:rsid w:val="00D10AC0"/>
    <w:rsid w:val="00D10F01"/>
    <w:rsid w:val="00D11B30"/>
    <w:rsid w:val="00D1246E"/>
    <w:rsid w:val="00D12BBA"/>
    <w:rsid w:val="00D1301E"/>
    <w:rsid w:val="00D1390A"/>
    <w:rsid w:val="00D14B98"/>
    <w:rsid w:val="00D14BDE"/>
    <w:rsid w:val="00D158E8"/>
    <w:rsid w:val="00D159F3"/>
    <w:rsid w:val="00D164D2"/>
    <w:rsid w:val="00D22F5A"/>
    <w:rsid w:val="00D23F9A"/>
    <w:rsid w:val="00D24A7F"/>
    <w:rsid w:val="00D26122"/>
    <w:rsid w:val="00D26BC9"/>
    <w:rsid w:val="00D3032B"/>
    <w:rsid w:val="00D32537"/>
    <w:rsid w:val="00D33571"/>
    <w:rsid w:val="00D33B9D"/>
    <w:rsid w:val="00D33DA6"/>
    <w:rsid w:val="00D355A1"/>
    <w:rsid w:val="00D35C70"/>
    <w:rsid w:val="00D35C9F"/>
    <w:rsid w:val="00D366A4"/>
    <w:rsid w:val="00D37567"/>
    <w:rsid w:val="00D408F2"/>
    <w:rsid w:val="00D4098B"/>
    <w:rsid w:val="00D40D7D"/>
    <w:rsid w:val="00D42AD9"/>
    <w:rsid w:val="00D43F74"/>
    <w:rsid w:val="00D445CD"/>
    <w:rsid w:val="00D451C5"/>
    <w:rsid w:val="00D463AC"/>
    <w:rsid w:val="00D465FE"/>
    <w:rsid w:val="00D509AD"/>
    <w:rsid w:val="00D50D85"/>
    <w:rsid w:val="00D530DD"/>
    <w:rsid w:val="00D56C41"/>
    <w:rsid w:val="00D5707C"/>
    <w:rsid w:val="00D60561"/>
    <w:rsid w:val="00D6234C"/>
    <w:rsid w:val="00D6254D"/>
    <w:rsid w:val="00D641B9"/>
    <w:rsid w:val="00D64A4E"/>
    <w:rsid w:val="00D64C42"/>
    <w:rsid w:val="00D64DF9"/>
    <w:rsid w:val="00D64E83"/>
    <w:rsid w:val="00D64EA9"/>
    <w:rsid w:val="00D655E5"/>
    <w:rsid w:val="00D65FE5"/>
    <w:rsid w:val="00D7059A"/>
    <w:rsid w:val="00D710B9"/>
    <w:rsid w:val="00D711EB"/>
    <w:rsid w:val="00D7298F"/>
    <w:rsid w:val="00D73E5A"/>
    <w:rsid w:val="00D7480F"/>
    <w:rsid w:val="00D82094"/>
    <w:rsid w:val="00D8249A"/>
    <w:rsid w:val="00D82D44"/>
    <w:rsid w:val="00D82EAC"/>
    <w:rsid w:val="00D83273"/>
    <w:rsid w:val="00D843D1"/>
    <w:rsid w:val="00D848C5"/>
    <w:rsid w:val="00D84D8E"/>
    <w:rsid w:val="00D861FF"/>
    <w:rsid w:val="00D87195"/>
    <w:rsid w:val="00D87328"/>
    <w:rsid w:val="00D90B2C"/>
    <w:rsid w:val="00D916A7"/>
    <w:rsid w:val="00D92DE4"/>
    <w:rsid w:val="00D933C5"/>
    <w:rsid w:val="00D94C1E"/>
    <w:rsid w:val="00D95515"/>
    <w:rsid w:val="00D95CB1"/>
    <w:rsid w:val="00D95CE1"/>
    <w:rsid w:val="00D9624D"/>
    <w:rsid w:val="00D978E8"/>
    <w:rsid w:val="00DA1AF5"/>
    <w:rsid w:val="00DA28CE"/>
    <w:rsid w:val="00DA33B9"/>
    <w:rsid w:val="00DA3817"/>
    <w:rsid w:val="00DA3B18"/>
    <w:rsid w:val="00DA673D"/>
    <w:rsid w:val="00DA74E8"/>
    <w:rsid w:val="00DA76A7"/>
    <w:rsid w:val="00DA7C75"/>
    <w:rsid w:val="00DB0D60"/>
    <w:rsid w:val="00DB0D79"/>
    <w:rsid w:val="00DB0F6D"/>
    <w:rsid w:val="00DB1687"/>
    <w:rsid w:val="00DB2B33"/>
    <w:rsid w:val="00DB3939"/>
    <w:rsid w:val="00DB45DB"/>
    <w:rsid w:val="00DB5ACA"/>
    <w:rsid w:val="00DB7FE6"/>
    <w:rsid w:val="00DC01C7"/>
    <w:rsid w:val="00DC1772"/>
    <w:rsid w:val="00DC184A"/>
    <w:rsid w:val="00DC1954"/>
    <w:rsid w:val="00DC46D5"/>
    <w:rsid w:val="00DC70F9"/>
    <w:rsid w:val="00DD0D99"/>
    <w:rsid w:val="00DD16D7"/>
    <w:rsid w:val="00DD38E4"/>
    <w:rsid w:val="00DD52A2"/>
    <w:rsid w:val="00DD5BCA"/>
    <w:rsid w:val="00DD6374"/>
    <w:rsid w:val="00DD7124"/>
    <w:rsid w:val="00DE03EB"/>
    <w:rsid w:val="00DE2616"/>
    <w:rsid w:val="00DE27DA"/>
    <w:rsid w:val="00DE2963"/>
    <w:rsid w:val="00DE2F7B"/>
    <w:rsid w:val="00DE480C"/>
    <w:rsid w:val="00DE4F8A"/>
    <w:rsid w:val="00DE52EC"/>
    <w:rsid w:val="00DE65C3"/>
    <w:rsid w:val="00DE6F49"/>
    <w:rsid w:val="00DF0736"/>
    <w:rsid w:val="00DF14C3"/>
    <w:rsid w:val="00DF1A83"/>
    <w:rsid w:val="00DF2364"/>
    <w:rsid w:val="00DF239D"/>
    <w:rsid w:val="00DF2480"/>
    <w:rsid w:val="00DF2AFB"/>
    <w:rsid w:val="00DF2ED2"/>
    <w:rsid w:val="00E02F61"/>
    <w:rsid w:val="00E0522C"/>
    <w:rsid w:val="00E072ED"/>
    <w:rsid w:val="00E077BB"/>
    <w:rsid w:val="00E07A3D"/>
    <w:rsid w:val="00E11085"/>
    <w:rsid w:val="00E11EA8"/>
    <w:rsid w:val="00E122C8"/>
    <w:rsid w:val="00E13813"/>
    <w:rsid w:val="00E13ED7"/>
    <w:rsid w:val="00E14F8F"/>
    <w:rsid w:val="00E16282"/>
    <w:rsid w:val="00E16EE7"/>
    <w:rsid w:val="00E21248"/>
    <w:rsid w:val="00E217F5"/>
    <w:rsid w:val="00E22C85"/>
    <w:rsid w:val="00E23BD3"/>
    <w:rsid w:val="00E23D4A"/>
    <w:rsid w:val="00E24F34"/>
    <w:rsid w:val="00E3104B"/>
    <w:rsid w:val="00E31347"/>
    <w:rsid w:val="00E314DF"/>
    <w:rsid w:val="00E32455"/>
    <w:rsid w:val="00E32A62"/>
    <w:rsid w:val="00E33496"/>
    <w:rsid w:val="00E35188"/>
    <w:rsid w:val="00E35427"/>
    <w:rsid w:val="00E400FB"/>
    <w:rsid w:val="00E4091F"/>
    <w:rsid w:val="00E40E72"/>
    <w:rsid w:val="00E41898"/>
    <w:rsid w:val="00E424A3"/>
    <w:rsid w:val="00E42AA9"/>
    <w:rsid w:val="00E45F9F"/>
    <w:rsid w:val="00E464C8"/>
    <w:rsid w:val="00E46F32"/>
    <w:rsid w:val="00E471F8"/>
    <w:rsid w:val="00E4731C"/>
    <w:rsid w:val="00E5084A"/>
    <w:rsid w:val="00E52436"/>
    <w:rsid w:val="00E52553"/>
    <w:rsid w:val="00E525BE"/>
    <w:rsid w:val="00E5407A"/>
    <w:rsid w:val="00E54AAD"/>
    <w:rsid w:val="00E5526F"/>
    <w:rsid w:val="00E56241"/>
    <w:rsid w:val="00E6023B"/>
    <w:rsid w:val="00E60921"/>
    <w:rsid w:val="00E617E4"/>
    <w:rsid w:val="00E6282C"/>
    <w:rsid w:val="00E62907"/>
    <w:rsid w:val="00E632F5"/>
    <w:rsid w:val="00E637B1"/>
    <w:rsid w:val="00E63DCE"/>
    <w:rsid w:val="00E64E4A"/>
    <w:rsid w:val="00E6542B"/>
    <w:rsid w:val="00E6606F"/>
    <w:rsid w:val="00E71C87"/>
    <w:rsid w:val="00E729DE"/>
    <w:rsid w:val="00E72FEA"/>
    <w:rsid w:val="00E7397C"/>
    <w:rsid w:val="00E75053"/>
    <w:rsid w:val="00E76045"/>
    <w:rsid w:val="00E768FB"/>
    <w:rsid w:val="00E769CC"/>
    <w:rsid w:val="00E76D23"/>
    <w:rsid w:val="00E801A3"/>
    <w:rsid w:val="00E8083C"/>
    <w:rsid w:val="00E80F6C"/>
    <w:rsid w:val="00E81A6F"/>
    <w:rsid w:val="00E83105"/>
    <w:rsid w:val="00E85380"/>
    <w:rsid w:val="00E86994"/>
    <w:rsid w:val="00E903AD"/>
    <w:rsid w:val="00E9274F"/>
    <w:rsid w:val="00E92D89"/>
    <w:rsid w:val="00E948FF"/>
    <w:rsid w:val="00E94996"/>
    <w:rsid w:val="00E95478"/>
    <w:rsid w:val="00E96E48"/>
    <w:rsid w:val="00E96FCF"/>
    <w:rsid w:val="00E9725A"/>
    <w:rsid w:val="00EA22A8"/>
    <w:rsid w:val="00EA2FCB"/>
    <w:rsid w:val="00EA3F21"/>
    <w:rsid w:val="00EA4623"/>
    <w:rsid w:val="00EA4D2A"/>
    <w:rsid w:val="00EA66BE"/>
    <w:rsid w:val="00EA6BB5"/>
    <w:rsid w:val="00EA741F"/>
    <w:rsid w:val="00EA7468"/>
    <w:rsid w:val="00EA7D49"/>
    <w:rsid w:val="00EB2297"/>
    <w:rsid w:val="00EB3B11"/>
    <w:rsid w:val="00EB7027"/>
    <w:rsid w:val="00EB7A19"/>
    <w:rsid w:val="00EC3798"/>
    <w:rsid w:val="00EC39F9"/>
    <w:rsid w:val="00EC3AAE"/>
    <w:rsid w:val="00EC47A2"/>
    <w:rsid w:val="00EC67CD"/>
    <w:rsid w:val="00EC7425"/>
    <w:rsid w:val="00ED04E1"/>
    <w:rsid w:val="00ED2125"/>
    <w:rsid w:val="00ED215D"/>
    <w:rsid w:val="00ED3151"/>
    <w:rsid w:val="00ED3D4B"/>
    <w:rsid w:val="00ED5477"/>
    <w:rsid w:val="00ED5E19"/>
    <w:rsid w:val="00ED67EF"/>
    <w:rsid w:val="00ED6E3A"/>
    <w:rsid w:val="00ED6E63"/>
    <w:rsid w:val="00EE10DD"/>
    <w:rsid w:val="00EE299F"/>
    <w:rsid w:val="00EE2B15"/>
    <w:rsid w:val="00EE36BB"/>
    <w:rsid w:val="00EE490D"/>
    <w:rsid w:val="00EE6358"/>
    <w:rsid w:val="00EE7323"/>
    <w:rsid w:val="00EF1ED7"/>
    <w:rsid w:val="00EF1F32"/>
    <w:rsid w:val="00EF25C7"/>
    <w:rsid w:val="00EF3001"/>
    <w:rsid w:val="00EF5911"/>
    <w:rsid w:val="00EF5CE9"/>
    <w:rsid w:val="00EF7640"/>
    <w:rsid w:val="00EF766C"/>
    <w:rsid w:val="00EF7F30"/>
    <w:rsid w:val="00F00AB4"/>
    <w:rsid w:val="00F00DE4"/>
    <w:rsid w:val="00F04858"/>
    <w:rsid w:val="00F055B3"/>
    <w:rsid w:val="00F06CF7"/>
    <w:rsid w:val="00F06DCB"/>
    <w:rsid w:val="00F077E1"/>
    <w:rsid w:val="00F1018D"/>
    <w:rsid w:val="00F10275"/>
    <w:rsid w:val="00F10E76"/>
    <w:rsid w:val="00F117B7"/>
    <w:rsid w:val="00F1298C"/>
    <w:rsid w:val="00F129F2"/>
    <w:rsid w:val="00F15218"/>
    <w:rsid w:val="00F15F68"/>
    <w:rsid w:val="00F17464"/>
    <w:rsid w:val="00F20768"/>
    <w:rsid w:val="00F2090F"/>
    <w:rsid w:val="00F214E1"/>
    <w:rsid w:val="00F2158A"/>
    <w:rsid w:val="00F232B1"/>
    <w:rsid w:val="00F23DE1"/>
    <w:rsid w:val="00F2404C"/>
    <w:rsid w:val="00F242AB"/>
    <w:rsid w:val="00F24C41"/>
    <w:rsid w:val="00F26969"/>
    <w:rsid w:val="00F27458"/>
    <w:rsid w:val="00F31D54"/>
    <w:rsid w:val="00F31DA9"/>
    <w:rsid w:val="00F33A7A"/>
    <w:rsid w:val="00F34B85"/>
    <w:rsid w:val="00F3652A"/>
    <w:rsid w:val="00F3652E"/>
    <w:rsid w:val="00F36624"/>
    <w:rsid w:val="00F41BC7"/>
    <w:rsid w:val="00F41C6B"/>
    <w:rsid w:val="00F437C5"/>
    <w:rsid w:val="00F44140"/>
    <w:rsid w:val="00F46143"/>
    <w:rsid w:val="00F467D6"/>
    <w:rsid w:val="00F4708B"/>
    <w:rsid w:val="00F4797D"/>
    <w:rsid w:val="00F51C32"/>
    <w:rsid w:val="00F52C43"/>
    <w:rsid w:val="00F556B7"/>
    <w:rsid w:val="00F5795A"/>
    <w:rsid w:val="00F652CC"/>
    <w:rsid w:val="00F658D6"/>
    <w:rsid w:val="00F65998"/>
    <w:rsid w:val="00F65E0C"/>
    <w:rsid w:val="00F66EB7"/>
    <w:rsid w:val="00F713C3"/>
    <w:rsid w:val="00F71674"/>
    <w:rsid w:val="00F717E3"/>
    <w:rsid w:val="00F71D56"/>
    <w:rsid w:val="00F72CB9"/>
    <w:rsid w:val="00F73698"/>
    <w:rsid w:val="00F7799B"/>
    <w:rsid w:val="00F77D8B"/>
    <w:rsid w:val="00F805FF"/>
    <w:rsid w:val="00F8374E"/>
    <w:rsid w:val="00F8506C"/>
    <w:rsid w:val="00F87CD8"/>
    <w:rsid w:val="00F91557"/>
    <w:rsid w:val="00F91D20"/>
    <w:rsid w:val="00F92E98"/>
    <w:rsid w:val="00F93D5B"/>
    <w:rsid w:val="00F94BD9"/>
    <w:rsid w:val="00F96510"/>
    <w:rsid w:val="00F9675C"/>
    <w:rsid w:val="00F975EE"/>
    <w:rsid w:val="00F97D1F"/>
    <w:rsid w:val="00FA121E"/>
    <w:rsid w:val="00FA1A13"/>
    <w:rsid w:val="00FA1FDE"/>
    <w:rsid w:val="00FA2774"/>
    <w:rsid w:val="00FA332E"/>
    <w:rsid w:val="00FA3EB7"/>
    <w:rsid w:val="00FA4379"/>
    <w:rsid w:val="00FA5456"/>
    <w:rsid w:val="00FA710F"/>
    <w:rsid w:val="00FB0CE8"/>
    <w:rsid w:val="00FB2673"/>
    <w:rsid w:val="00FB2ED6"/>
    <w:rsid w:val="00FB33CE"/>
    <w:rsid w:val="00FB387D"/>
    <w:rsid w:val="00FB4A7A"/>
    <w:rsid w:val="00FC1481"/>
    <w:rsid w:val="00FC174F"/>
    <w:rsid w:val="00FC2DEE"/>
    <w:rsid w:val="00FC39AA"/>
    <w:rsid w:val="00FC55E1"/>
    <w:rsid w:val="00FC5866"/>
    <w:rsid w:val="00FC5FEE"/>
    <w:rsid w:val="00FC69C6"/>
    <w:rsid w:val="00FC6F77"/>
    <w:rsid w:val="00FD006D"/>
    <w:rsid w:val="00FD00C3"/>
    <w:rsid w:val="00FD08BD"/>
    <w:rsid w:val="00FD175F"/>
    <w:rsid w:val="00FD3031"/>
    <w:rsid w:val="00FD30B8"/>
    <w:rsid w:val="00FD362B"/>
    <w:rsid w:val="00FD398D"/>
    <w:rsid w:val="00FD46F4"/>
    <w:rsid w:val="00FD5EB7"/>
    <w:rsid w:val="00FD6E5D"/>
    <w:rsid w:val="00FE1947"/>
    <w:rsid w:val="00FE3023"/>
    <w:rsid w:val="00FE3204"/>
    <w:rsid w:val="00FE3443"/>
    <w:rsid w:val="00FE3724"/>
    <w:rsid w:val="00FE3837"/>
    <w:rsid w:val="00FE4D2F"/>
    <w:rsid w:val="00FE5764"/>
    <w:rsid w:val="00FE7B86"/>
    <w:rsid w:val="00FF5D04"/>
    <w:rsid w:val="00FF650E"/>
    <w:rsid w:val="00FF65A1"/>
    <w:rsid w:val="00FF6AD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72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31"/>
  </w:style>
  <w:style w:type="paragraph" w:styleId="Heading1">
    <w:name w:val="heading 1"/>
    <w:aliases w:val="Numbered - 1,CBC Heading 1,Level 1,Section Heading,h1,Heading,H1,H11,H12,H111,H13,H112,H14,H113,H15,H114,H16,H115,H17,H116,H18,H117,H19,H118,H110,H119,H120,H1110,H121,H1111,H131,H1121,H141,H1131,H151,H1141,H161,H1151,R1,Main Heading,Pa"/>
    <w:basedOn w:val="Normal"/>
    <w:link w:val="Heading1Char"/>
    <w:qFormat/>
    <w:rsid w:val="004C3B4B"/>
    <w:pPr>
      <w:tabs>
        <w:tab w:val="num" w:pos="720"/>
      </w:tabs>
      <w:overflowPunct w:val="0"/>
      <w:autoSpaceDE w:val="0"/>
      <w:autoSpaceDN w:val="0"/>
      <w:spacing w:before="120" w:after="120" w:line="240" w:lineRule="auto"/>
      <w:ind w:left="360" w:hanging="360"/>
      <w:jc w:val="both"/>
      <w:outlineLvl w:val="0"/>
    </w:pPr>
    <w:rPr>
      <w:rFonts w:ascii="Arial" w:eastAsia="Calibri" w:hAnsi="Arial" w:cs="Arial"/>
      <w:sz w:val="18"/>
      <w:szCs w:val="18"/>
      <w:lang w:eastAsia="en-NZ"/>
    </w:rPr>
  </w:style>
  <w:style w:type="paragraph" w:styleId="Heading2">
    <w:name w:val="heading 2"/>
    <w:aliases w:val="Numbered - 2,h2,2,1.1.1 heading,Reset numbering,PARA2,S Heading,S Heading 2,Attribute Heading 2,título 2,H2,R2,H21,H22,H211,H23,H212,H24,H213,H25,H214,H26,H215,H27,H216,H28,H217,H29,H218,H210,H219,H220,H2110,H221,H2111,H231,H2121,H241,B Sub/Bo"/>
    <w:basedOn w:val="Normal"/>
    <w:link w:val="Heading2Char"/>
    <w:uiPriority w:val="9"/>
    <w:semiHidden/>
    <w:unhideWhenUsed/>
    <w:qFormat/>
    <w:rsid w:val="004C3B4B"/>
    <w:pPr>
      <w:tabs>
        <w:tab w:val="num" w:pos="720"/>
      </w:tabs>
      <w:overflowPunct w:val="0"/>
      <w:autoSpaceDE w:val="0"/>
      <w:autoSpaceDN w:val="0"/>
      <w:spacing w:before="120" w:after="120" w:line="240" w:lineRule="auto"/>
      <w:ind w:left="720" w:hanging="720"/>
      <w:jc w:val="both"/>
      <w:outlineLvl w:val="1"/>
    </w:pPr>
    <w:rPr>
      <w:rFonts w:ascii="Arial" w:eastAsia="Calibri" w:hAnsi="Arial" w:cs="Arial"/>
      <w:sz w:val="18"/>
      <w:szCs w:val="18"/>
      <w:lang w:eastAsia="en-NZ"/>
    </w:rPr>
  </w:style>
  <w:style w:type="paragraph" w:styleId="Heading3">
    <w:name w:val="heading 3"/>
    <w:aliases w:val="Heading P,h3,Level 3,Level 1 - 1,Minor1,Para Heading 3,Para Heading 31,h31,Minor,H3,H31,H32,H33,H311,(Alt+3),h32,h311,h33,h312,h34,h313,h35,h314,h36,h315,h37,h316,h38,h317,h39,h318,h310,h319,h3110,h320,h3111,h321,h331,h3121,h341,h3131,h351,H34"/>
    <w:basedOn w:val="Normal"/>
    <w:link w:val="Heading3Char"/>
    <w:uiPriority w:val="9"/>
    <w:semiHidden/>
    <w:unhideWhenUsed/>
    <w:qFormat/>
    <w:rsid w:val="004C3B4B"/>
    <w:pPr>
      <w:tabs>
        <w:tab w:val="num" w:pos="1440"/>
      </w:tabs>
      <w:overflowPunct w:val="0"/>
      <w:autoSpaceDE w:val="0"/>
      <w:autoSpaceDN w:val="0"/>
      <w:spacing w:before="120" w:after="120" w:line="240" w:lineRule="auto"/>
      <w:ind w:left="1440" w:hanging="720"/>
      <w:jc w:val="both"/>
      <w:outlineLvl w:val="2"/>
    </w:pPr>
    <w:rPr>
      <w:rFonts w:ascii="Arial" w:eastAsia="Calibri" w:hAnsi="Arial" w:cs="Arial"/>
      <w:sz w:val="18"/>
      <w:szCs w:val="18"/>
      <w:lang w:eastAsia="en-NZ"/>
    </w:rPr>
  </w:style>
  <w:style w:type="paragraph" w:styleId="Heading4">
    <w:name w:val="heading 4"/>
    <w:aliases w:val="Numbered - 4,h4,Sub-Minor,Level 2 - a,Schedules,1.1 Heading,Fourth Level,sub-sub-sub para,PA Micro Section,Heading 4 Char2 Char,Heading 4 Char Char Char,Heading 4 Char1 Char Char Char,Heading 4 Char Char Char Char Char"/>
    <w:basedOn w:val="Normal"/>
    <w:link w:val="Heading4Char"/>
    <w:uiPriority w:val="9"/>
    <w:unhideWhenUsed/>
    <w:qFormat/>
    <w:rsid w:val="004C3B4B"/>
    <w:pPr>
      <w:tabs>
        <w:tab w:val="num" w:pos="720"/>
      </w:tabs>
      <w:overflowPunct w:val="0"/>
      <w:autoSpaceDE w:val="0"/>
      <w:autoSpaceDN w:val="0"/>
      <w:spacing w:before="120" w:after="120" w:line="240" w:lineRule="auto"/>
      <w:ind w:left="720" w:hanging="720"/>
      <w:jc w:val="both"/>
      <w:outlineLvl w:val="3"/>
    </w:pPr>
    <w:rPr>
      <w:rFonts w:ascii="Arial" w:eastAsia="Calibri" w:hAnsi="Arial" w:cs="Arial"/>
      <w:sz w:val="18"/>
      <w:szCs w:val="18"/>
      <w:lang w:eastAsia="en-NZ"/>
    </w:rPr>
  </w:style>
  <w:style w:type="paragraph" w:styleId="Heading5">
    <w:name w:val="heading 5"/>
    <w:aliases w:val="h5,Level 3 - i,1cm Indent,(A) Char,H5 Char,Level 3 - i Char,1cm Indent Char,L4 Char,(A),H5,L4,A,Heading 5(unused),s,1.1.1.1.1,Level 3 - (i),Para5,Para51,h51,h52,Sub4Para,Body Text (R),Appendix A to X,Heading 5   Appendix A to X"/>
    <w:basedOn w:val="Normal"/>
    <w:next w:val="BodyText"/>
    <w:link w:val="Heading5Char"/>
    <w:uiPriority w:val="9"/>
    <w:qFormat/>
    <w:rsid w:val="00CD1E5B"/>
    <w:pPr>
      <w:spacing w:before="240" w:after="160" w:line="240" w:lineRule="auto"/>
      <w:outlineLvl w:val="4"/>
    </w:pPr>
    <w:rPr>
      <w:rFonts w:ascii="Arial" w:eastAsia="Times New Roman" w:hAnsi="Arial" w:cs="Arial"/>
      <w:b/>
      <w:i/>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7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A19"/>
    <w:pPr>
      <w:ind w:left="720"/>
      <w:contextualSpacing/>
    </w:pPr>
  </w:style>
  <w:style w:type="paragraph" w:customStyle="1" w:styleId="Supporttext">
    <w:name w:val="Support text"/>
    <w:basedOn w:val="Normal"/>
    <w:link w:val="SupporttextChar"/>
    <w:rsid w:val="00857F5A"/>
    <w:pPr>
      <w:spacing w:before="80" w:after="120" w:line="240" w:lineRule="auto"/>
    </w:pPr>
    <w:rPr>
      <w:rFonts w:ascii="Calibri" w:eastAsia="Times New Roman" w:hAnsi="Calibri" w:cs="Times New Roman"/>
      <w:i/>
      <w:color w:val="808080"/>
      <w:sz w:val="18"/>
      <w:szCs w:val="16"/>
      <w:lang w:eastAsia="en-GB"/>
    </w:rPr>
  </w:style>
  <w:style w:type="character" w:customStyle="1" w:styleId="SupporttextChar">
    <w:name w:val="Support text Char"/>
    <w:basedOn w:val="DefaultParagraphFont"/>
    <w:link w:val="Supporttext"/>
    <w:rsid w:val="00857F5A"/>
    <w:rPr>
      <w:rFonts w:ascii="Calibri" w:eastAsia="Times New Roman" w:hAnsi="Calibri" w:cs="Times New Roman"/>
      <w:i/>
      <w:color w:val="808080"/>
      <w:sz w:val="18"/>
      <w:szCs w:val="16"/>
      <w:lang w:eastAsia="en-GB"/>
    </w:rPr>
  </w:style>
  <w:style w:type="paragraph" w:customStyle="1" w:styleId="Answer">
    <w:name w:val="Answer"/>
    <w:link w:val="AnswerChar"/>
    <w:qFormat/>
    <w:rsid w:val="00857F5A"/>
    <w:pPr>
      <w:spacing w:before="160" w:after="60" w:line="240" w:lineRule="auto"/>
    </w:pPr>
    <w:rPr>
      <w:rFonts w:ascii="Calibri" w:eastAsia="Times New Roman" w:hAnsi="Calibri" w:cs="Arial"/>
      <w:sz w:val="20"/>
      <w:szCs w:val="20"/>
      <w:lang w:eastAsia="en-NZ"/>
    </w:rPr>
  </w:style>
  <w:style w:type="paragraph" w:customStyle="1" w:styleId="Tableheading">
    <w:name w:val="Table heading"/>
    <w:basedOn w:val="Normal"/>
    <w:qFormat/>
    <w:rsid w:val="00857F5A"/>
    <w:pPr>
      <w:spacing w:before="160" w:after="160" w:line="240" w:lineRule="auto"/>
    </w:pPr>
    <w:rPr>
      <w:rFonts w:ascii="Calibri" w:eastAsia="Times New Roman" w:hAnsi="Calibri" w:cs="Times New Roman"/>
      <w:b/>
      <w:sz w:val="20"/>
      <w:szCs w:val="20"/>
      <w:lang w:eastAsia="en-NZ"/>
    </w:rPr>
  </w:style>
  <w:style w:type="paragraph" w:customStyle="1" w:styleId="Spacer">
    <w:name w:val="Spacer"/>
    <w:basedOn w:val="Normal"/>
    <w:rsid w:val="00857F5A"/>
    <w:pPr>
      <w:spacing w:before="120" w:after="120" w:line="240" w:lineRule="auto"/>
    </w:pPr>
    <w:rPr>
      <w:rFonts w:ascii="Calibri" w:eastAsia="Times New Roman" w:hAnsi="Calibri" w:cs="Times New Roman"/>
      <w:sz w:val="8"/>
      <w:szCs w:val="24"/>
      <w:lang w:eastAsia="en-NZ"/>
    </w:rPr>
  </w:style>
  <w:style w:type="character" w:customStyle="1" w:styleId="AnswerChar">
    <w:name w:val="Answer Char"/>
    <w:basedOn w:val="DefaultParagraphFont"/>
    <w:link w:val="Answer"/>
    <w:rsid w:val="00857F5A"/>
    <w:rPr>
      <w:rFonts w:ascii="Calibri" w:eastAsia="Times New Roman" w:hAnsi="Calibri" w:cs="Arial"/>
      <w:sz w:val="20"/>
      <w:szCs w:val="20"/>
      <w:lang w:eastAsia="en-NZ"/>
    </w:rPr>
  </w:style>
  <w:style w:type="paragraph" w:customStyle="1" w:styleId="AnswerRight">
    <w:name w:val="AnswerRight"/>
    <w:basedOn w:val="Answer"/>
    <w:rsid w:val="00857F5A"/>
    <w:pPr>
      <w:jc w:val="right"/>
    </w:pPr>
    <w:rPr>
      <w:rFonts w:cs="Times New Roman"/>
    </w:rPr>
  </w:style>
  <w:style w:type="paragraph" w:styleId="Header">
    <w:name w:val="header"/>
    <w:basedOn w:val="Normal"/>
    <w:link w:val="HeaderChar"/>
    <w:uiPriority w:val="99"/>
    <w:unhideWhenUsed/>
    <w:rsid w:val="005E1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BCD"/>
  </w:style>
  <w:style w:type="paragraph" w:styleId="Footer">
    <w:name w:val="footer"/>
    <w:basedOn w:val="Normal"/>
    <w:link w:val="FooterChar"/>
    <w:uiPriority w:val="99"/>
    <w:unhideWhenUsed/>
    <w:rsid w:val="005E1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BCD"/>
  </w:style>
  <w:style w:type="paragraph" w:styleId="BalloonText">
    <w:name w:val="Balloon Text"/>
    <w:basedOn w:val="Normal"/>
    <w:link w:val="BalloonTextChar"/>
    <w:uiPriority w:val="99"/>
    <w:semiHidden/>
    <w:unhideWhenUsed/>
    <w:rsid w:val="005E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BCD"/>
    <w:rPr>
      <w:rFonts w:ascii="Tahoma" w:hAnsi="Tahoma" w:cs="Tahoma"/>
      <w:sz w:val="16"/>
      <w:szCs w:val="16"/>
    </w:rPr>
  </w:style>
  <w:style w:type="paragraph" w:customStyle="1" w:styleId="Section">
    <w:name w:val="Section"/>
    <w:rsid w:val="00CD1E5B"/>
    <w:pPr>
      <w:spacing w:before="120" w:after="120" w:line="240" w:lineRule="auto"/>
    </w:pPr>
    <w:rPr>
      <w:rFonts w:ascii="Calibri" w:eastAsia="Times New Roman" w:hAnsi="Calibri" w:cs="Arial"/>
      <w:b/>
      <w:color w:val="FFFFFF"/>
      <w:spacing w:val="20"/>
      <w:sz w:val="28"/>
      <w:szCs w:val="28"/>
      <w:lang w:eastAsia="en-NZ"/>
    </w:rPr>
  </w:style>
  <w:style w:type="character" w:customStyle="1" w:styleId="Heading5Char">
    <w:name w:val="Heading 5 Char"/>
    <w:aliases w:val="h5 Char,Level 3 - i Char1,1cm Indent Char1,(A) Char Char,H5 Char Char,Level 3 - i Char Char,1cm Indent Char Char,L4 Char Char,(A) Char1,H5 Char1,L4 Char1,A Char,Heading 5(unused) Char,s Char,1.1.1.1.1 Char,Level 3 - (i) Char,Para5 Char"/>
    <w:basedOn w:val="DefaultParagraphFont"/>
    <w:link w:val="Heading5"/>
    <w:uiPriority w:val="9"/>
    <w:rsid w:val="00CD1E5B"/>
    <w:rPr>
      <w:rFonts w:ascii="Arial" w:eastAsia="Times New Roman" w:hAnsi="Arial" w:cs="Arial"/>
      <w:b/>
      <w:i/>
      <w:sz w:val="26"/>
      <w:szCs w:val="26"/>
      <w:lang w:val="en-AU"/>
    </w:rPr>
  </w:style>
  <w:style w:type="paragraph" w:styleId="BodyText">
    <w:name w:val="Body Text"/>
    <w:basedOn w:val="Normal"/>
    <w:link w:val="BodyTextChar"/>
    <w:uiPriority w:val="99"/>
    <w:semiHidden/>
    <w:unhideWhenUsed/>
    <w:rsid w:val="00CD1E5B"/>
    <w:pPr>
      <w:spacing w:after="120"/>
    </w:pPr>
  </w:style>
  <w:style w:type="character" w:customStyle="1" w:styleId="BodyTextChar">
    <w:name w:val="Body Text Char"/>
    <w:basedOn w:val="DefaultParagraphFont"/>
    <w:link w:val="BodyText"/>
    <w:uiPriority w:val="99"/>
    <w:semiHidden/>
    <w:rsid w:val="00CD1E5B"/>
  </w:style>
  <w:style w:type="paragraph" w:customStyle="1" w:styleId="QuestionSubStyle">
    <w:name w:val="Question SubStyle"/>
    <w:basedOn w:val="Normal"/>
    <w:rsid w:val="00CD1E5B"/>
    <w:pPr>
      <w:spacing w:before="120" w:after="120" w:line="240" w:lineRule="auto"/>
      <w:jc w:val="right"/>
    </w:pPr>
    <w:rPr>
      <w:rFonts w:ascii="Calibri" w:eastAsia="Times New Roman" w:hAnsi="Calibri" w:cs="Times New Roman"/>
      <w:sz w:val="20"/>
      <w:szCs w:val="20"/>
      <w:lang w:eastAsia="en-NZ"/>
    </w:rPr>
  </w:style>
  <w:style w:type="character" w:styleId="CommentReference">
    <w:name w:val="annotation reference"/>
    <w:basedOn w:val="DefaultParagraphFont"/>
    <w:uiPriority w:val="99"/>
    <w:semiHidden/>
    <w:unhideWhenUsed/>
    <w:rsid w:val="001748EE"/>
    <w:rPr>
      <w:sz w:val="16"/>
      <w:szCs w:val="16"/>
    </w:rPr>
  </w:style>
  <w:style w:type="paragraph" w:styleId="CommentText">
    <w:name w:val="annotation text"/>
    <w:basedOn w:val="Normal"/>
    <w:link w:val="CommentTextChar"/>
    <w:uiPriority w:val="99"/>
    <w:semiHidden/>
    <w:unhideWhenUsed/>
    <w:rsid w:val="001748EE"/>
    <w:pPr>
      <w:spacing w:line="240" w:lineRule="auto"/>
    </w:pPr>
    <w:rPr>
      <w:sz w:val="20"/>
      <w:szCs w:val="20"/>
    </w:rPr>
  </w:style>
  <w:style w:type="character" w:customStyle="1" w:styleId="CommentTextChar">
    <w:name w:val="Comment Text Char"/>
    <w:basedOn w:val="DefaultParagraphFont"/>
    <w:link w:val="CommentText"/>
    <w:uiPriority w:val="99"/>
    <w:semiHidden/>
    <w:rsid w:val="001748EE"/>
    <w:rPr>
      <w:sz w:val="20"/>
      <w:szCs w:val="20"/>
    </w:rPr>
  </w:style>
  <w:style w:type="paragraph" w:styleId="CommentSubject">
    <w:name w:val="annotation subject"/>
    <w:basedOn w:val="CommentText"/>
    <w:next w:val="CommentText"/>
    <w:link w:val="CommentSubjectChar"/>
    <w:uiPriority w:val="99"/>
    <w:semiHidden/>
    <w:unhideWhenUsed/>
    <w:rsid w:val="001748EE"/>
    <w:rPr>
      <w:b/>
      <w:bCs/>
    </w:rPr>
  </w:style>
  <w:style w:type="character" w:customStyle="1" w:styleId="CommentSubjectChar">
    <w:name w:val="Comment Subject Char"/>
    <w:basedOn w:val="CommentTextChar"/>
    <w:link w:val="CommentSubject"/>
    <w:uiPriority w:val="99"/>
    <w:semiHidden/>
    <w:rsid w:val="001748EE"/>
    <w:rPr>
      <w:b/>
      <w:bCs/>
      <w:sz w:val="20"/>
      <w:szCs w:val="20"/>
    </w:rPr>
  </w:style>
  <w:style w:type="character" w:customStyle="1" w:styleId="Heading1Char">
    <w:name w:val="Heading 1 Char"/>
    <w:aliases w:val="Numbered - 1 Char,CBC Heading 1 Char,Level 1 Char,Section Heading Char,h1 Char,Heading Char,H1 Char,H11 Char,H12 Char,H111 Char,H13 Char,H112 Char,H14 Char,H113 Char,H15 Char,H114 Char,H16 Char,H115 Char,H17 Char,H116 Char,H18 Char"/>
    <w:basedOn w:val="DefaultParagraphFont"/>
    <w:link w:val="Heading1"/>
    <w:rsid w:val="004C3B4B"/>
    <w:rPr>
      <w:rFonts w:ascii="Arial" w:eastAsia="Calibri" w:hAnsi="Arial" w:cs="Arial"/>
      <w:sz w:val="18"/>
      <w:szCs w:val="18"/>
      <w:lang w:eastAsia="en-NZ"/>
    </w:rPr>
  </w:style>
  <w:style w:type="character" w:customStyle="1" w:styleId="Heading2Char">
    <w:name w:val="Heading 2 Char"/>
    <w:aliases w:val="Numbered - 2 Char,h2 Char,2 Char,1.1.1 heading Char,Reset numbering Char,PARA2 Char,S Heading Char,S Heading 2 Char,Attribute Heading 2 Char,título 2 Char,H2 Char,R2 Char,H21 Char,H22 Char,H211 Char,H23 Char,H212 Char,H24 Char,H213 Char"/>
    <w:basedOn w:val="DefaultParagraphFont"/>
    <w:link w:val="Heading2"/>
    <w:uiPriority w:val="9"/>
    <w:semiHidden/>
    <w:rsid w:val="004C3B4B"/>
    <w:rPr>
      <w:rFonts w:ascii="Arial" w:eastAsia="Calibri" w:hAnsi="Arial" w:cs="Arial"/>
      <w:sz w:val="18"/>
      <w:szCs w:val="18"/>
      <w:lang w:eastAsia="en-NZ"/>
    </w:rPr>
  </w:style>
  <w:style w:type="character" w:customStyle="1" w:styleId="Heading3Char">
    <w:name w:val="Heading 3 Char"/>
    <w:aliases w:val="Heading P Char,h3 Char,Level 3 Char,Level 1 - 1 Char,Minor1 Char,Para Heading 3 Char,Para Heading 31 Char,h31 Char,Minor Char,H3 Char,H31 Char,H32 Char,H33 Char,H311 Char,(Alt+3) Char,h32 Char,h311 Char,h33 Char,h312 Char,h34 Char"/>
    <w:basedOn w:val="DefaultParagraphFont"/>
    <w:link w:val="Heading3"/>
    <w:uiPriority w:val="9"/>
    <w:semiHidden/>
    <w:rsid w:val="004C3B4B"/>
    <w:rPr>
      <w:rFonts w:ascii="Arial" w:eastAsia="Calibri" w:hAnsi="Arial" w:cs="Arial"/>
      <w:sz w:val="18"/>
      <w:szCs w:val="18"/>
      <w:lang w:eastAsia="en-NZ"/>
    </w:rPr>
  </w:style>
  <w:style w:type="character" w:customStyle="1" w:styleId="Heading4Char">
    <w:name w:val="Heading 4 Char"/>
    <w:aliases w:val="Numbered - 4 Char,h4 Char,Sub-Minor Char,Level 2 - a Char,Schedules Char,1.1 Heading Char,Fourth Level Char,sub-sub-sub para Char,PA Micro Section Char,Heading 4 Char2 Char Char,Heading 4 Char Char Char Char"/>
    <w:basedOn w:val="DefaultParagraphFont"/>
    <w:link w:val="Heading4"/>
    <w:uiPriority w:val="9"/>
    <w:rsid w:val="004C3B4B"/>
    <w:rPr>
      <w:rFonts w:ascii="Arial" w:eastAsia="Calibri" w:hAnsi="Arial" w:cs="Arial"/>
      <w:sz w:val="18"/>
      <w:szCs w:val="18"/>
      <w:lang w:eastAsia="en-NZ"/>
    </w:rPr>
  </w:style>
  <w:style w:type="character" w:styleId="Hyperlink">
    <w:name w:val="Hyperlink"/>
    <w:basedOn w:val="DefaultParagraphFont"/>
    <w:uiPriority w:val="99"/>
    <w:unhideWhenUsed/>
    <w:rsid w:val="00843171"/>
    <w:rPr>
      <w:color w:val="0000FF" w:themeColor="hyperlink"/>
      <w:u w:val="single"/>
    </w:rPr>
  </w:style>
  <w:style w:type="character" w:styleId="FollowedHyperlink">
    <w:name w:val="FollowedHyperlink"/>
    <w:basedOn w:val="DefaultParagraphFont"/>
    <w:uiPriority w:val="99"/>
    <w:semiHidden/>
    <w:unhideWhenUsed/>
    <w:rsid w:val="006E4B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31"/>
  </w:style>
  <w:style w:type="paragraph" w:styleId="Heading1">
    <w:name w:val="heading 1"/>
    <w:aliases w:val="Numbered - 1,CBC Heading 1,Level 1,Section Heading,h1,Heading,H1,H11,H12,H111,H13,H112,H14,H113,H15,H114,H16,H115,H17,H116,H18,H117,H19,H118,H110,H119,H120,H1110,H121,H1111,H131,H1121,H141,H1131,H151,H1141,H161,H1151,R1,Main Heading,Pa"/>
    <w:basedOn w:val="Normal"/>
    <w:link w:val="Heading1Char"/>
    <w:qFormat/>
    <w:rsid w:val="004C3B4B"/>
    <w:pPr>
      <w:tabs>
        <w:tab w:val="num" w:pos="720"/>
      </w:tabs>
      <w:overflowPunct w:val="0"/>
      <w:autoSpaceDE w:val="0"/>
      <w:autoSpaceDN w:val="0"/>
      <w:spacing w:before="120" w:after="120" w:line="240" w:lineRule="auto"/>
      <w:ind w:left="360" w:hanging="360"/>
      <w:jc w:val="both"/>
      <w:outlineLvl w:val="0"/>
    </w:pPr>
    <w:rPr>
      <w:rFonts w:ascii="Arial" w:eastAsia="Calibri" w:hAnsi="Arial" w:cs="Arial"/>
      <w:sz w:val="18"/>
      <w:szCs w:val="18"/>
      <w:lang w:eastAsia="en-NZ"/>
    </w:rPr>
  </w:style>
  <w:style w:type="paragraph" w:styleId="Heading2">
    <w:name w:val="heading 2"/>
    <w:aliases w:val="Numbered - 2,h2,2,1.1.1 heading,Reset numbering,PARA2,S Heading,S Heading 2,Attribute Heading 2,título 2,H2,R2,H21,H22,H211,H23,H212,H24,H213,H25,H214,H26,H215,H27,H216,H28,H217,H29,H218,H210,H219,H220,H2110,H221,H2111,H231,H2121,H241,B Sub/Bo"/>
    <w:basedOn w:val="Normal"/>
    <w:link w:val="Heading2Char"/>
    <w:uiPriority w:val="9"/>
    <w:semiHidden/>
    <w:unhideWhenUsed/>
    <w:qFormat/>
    <w:rsid w:val="004C3B4B"/>
    <w:pPr>
      <w:tabs>
        <w:tab w:val="num" w:pos="720"/>
      </w:tabs>
      <w:overflowPunct w:val="0"/>
      <w:autoSpaceDE w:val="0"/>
      <w:autoSpaceDN w:val="0"/>
      <w:spacing w:before="120" w:after="120" w:line="240" w:lineRule="auto"/>
      <w:ind w:left="720" w:hanging="720"/>
      <w:jc w:val="both"/>
      <w:outlineLvl w:val="1"/>
    </w:pPr>
    <w:rPr>
      <w:rFonts w:ascii="Arial" w:eastAsia="Calibri" w:hAnsi="Arial" w:cs="Arial"/>
      <w:sz w:val="18"/>
      <w:szCs w:val="18"/>
      <w:lang w:eastAsia="en-NZ"/>
    </w:rPr>
  </w:style>
  <w:style w:type="paragraph" w:styleId="Heading3">
    <w:name w:val="heading 3"/>
    <w:aliases w:val="Heading P,h3,Level 3,Level 1 - 1,Minor1,Para Heading 3,Para Heading 31,h31,Minor,H3,H31,H32,H33,H311,(Alt+3),h32,h311,h33,h312,h34,h313,h35,h314,h36,h315,h37,h316,h38,h317,h39,h318,h310,h319,h3110,h320,h3111,h321,h331,h3121,h341,h3131,h351,H34"/>
    <w:basedOn w:val="Normal"/>
    <w:link w:val="Heading3Char"/>
    <w:uiPriority w:val="9"/>
    <w:semiHidden/>
    <w:unhideWhenUsed/>
    <w:qFormat/>
    <w:rsid w:val="004C3B4B"/>
    <w:pPr>
      <w:tabs>
        <w:tab w:val="num" w:pos="1440"/>
      </w:tabs>
      <w:overflowPunct w:val="0"/>
      <w:autoSpaceDE w:val="0"/>
      <w:autoSpaceDN w:val="0"/>
      <w:spacing w:before="120" w:after="120" w:line="240" w:lineRule="auto"/>
      <w:ind w:left="1440" w:hanging="720"/>
      <w:jc w:val="both"/>
      <w:outlineLvl w:val="2"/>
    </w:pPr>
    <w:rPr>
      <w:rFonts w:ascii="Arial" w:eastAsia="Calibri" w:hAnsi="Arial" w:cs="Arial"/>
      <w:sz w:val="18"/>
      <w:szCs w:val="18"/>
      <w:lang w:eastAsia="en-NZ"/>
    </w:rPr>
  </w:style>
  <w:style w:type="paragraph" w:styleId="Heading4">
    <w:name w:val="heading 4"/>
    <w:aliases w:val="Numbered - 4,h4,Sub-Minor,Level 2 - a,Schedules,1.1 Heading,Fourth Level,sub-sub-sub para,PA Micro Section,Heading 4 Char2 Char,Heading 4 Char Char Char,Heading 4 Char1 Char Char Char,Heading 4 Char Char Char Char Char"/>
    <w:basedOn w:val="Normal"/>
    <w:link w:val="Heading4Char"/>
    <w:uiPriority w:val="9"/>
    <w:unhideWhenUsed/>
    <w:qFormat/>
    <w:rsid w:val="004C3B4B"/>
    <w:pPr>
      <w:tabs>
        <w:tab w:val="num" w:pos="720"/>
      </w:tabs>
      <w:overflowPunct w:val="0"/>
      <w:autoSpaceDE w:val="0"/>
      <w:autoSpaceDN w:val="0"/>
      <w:spacing w:before="120" w:after="120" w:line="240" w:lineRule="auto"/>
      <w:ind w:left="720" w:hanging="720"/>
      <w:jc w:val="both"/>
      <w:outlineLvl w:val="3"/>
    </w:pPr>
    <w:rPr>
      <w:rFonts w:ascii="Arial" w:eastAsia="Calibri" w:hAnsi="Arial" w:cs="Arial"/>
      <w:sz w:val="18"/>
      <w:szCs w:val="18"/>
      <w:lang w:eastAsia="en-NZ"/>
    </w:rPr>
  </w:style>
  <w:style w:type="paragraph" w:styleId="Heading5">
    <w:name w:val="heading 5"/>
    <w:aliases w:val="h5,Level 3 - i,1cm Indent,(A) Char,H5 Char,Level 3 - i Char,1cm Indent Char,L4 Char,(A),H5,L4,A,Heading 5(unused),s,1.1.1.1.1,Level 3 - (i),Para5,Para51,h51,h52,Sub4Para,Body Text (R),Appendix A to X,Heading 5   Appendix A to X"/>
    <w:basedOn w:val="Normal"/>
    <w:next w:val="BodyText"/>
    <w:link w:val="Heading5Char"/>
    <w:uiPriority w:val="9"/>
    <w:qFormat/>
    <w:rsid w:val="00CD1E5B"/>
    <w:pPr>
      <w:spacing w:before="240" w:after="160" w:line="240" w:lineRule="auto"/>
      <w:outlineLvl w:val="4"/>
    </w:pPr>
    <w:rPr>
      <w:rFonts w:ascii="Arial" w:eastAsia="Times New Roman" w:hAnsi="Arial" w:cs="Arial"/>
      <w:b/>
      <w:i/>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7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A19"/>
    <w:pPr>
      <w:ind w:left="720"/>
      <w:contextualSpacing/>
    </w:pPr>
  </w:style>
  <w:style w:type="paragraph" w:customStyle="1" w:styleId="Supporttext">
    <w:name w:val="Support text"/>
    <w:basedOn w:val="Normal"/>
    <w:link w:val="SupporttextChar"/>
    <w:rsid w:val="00857F5A"/>
    <w:pPr>
      <w:spacing w:before="80" w:after="120" w:line="240" w:lineRule="auto"/>
    </w:pPr>
    <w:rPr>
      <w:rFonts w:ascii="Calibri" w:eastAsia="Times New Roman" w:hAnsi="Calibri" w:cs="Times New Roman"/>
      <w:i/>
      <w:color w:val="808080"/>
      <w:sz w:val="18"/>
      <w:szCs w:val="16"/>
      <w:lang w:eastAsia="en-GB"/>
    </w:rPr>
  </w:style>
  <w:style w:type="character" w:customStyle="1" w:styleId="SupporttextChar">
    <w:name w:val="Support text Char"/>
    <w:basedOn w:val="DefaultParagraphFont"/>
    <w:link w:val="Supporttext"/>
    <w:rsid w:val="00857F5A"/>
    <w:rPr>
      <w:rFonts w:ascii="Calibri" w:eastAsia="Times New Roman" w:hAnsi="Calibri" w:cs="Times New Roman"/>
      <w:i/>
      <w:color w:val="808080"/>
      <w:sz w:val="18"/>
      <w:szCs w:val="16"/>
      <w:lang w:eastAsia="en-GB"/>
    </w:rPr>
  </w:style>
  <w:style w:type="paragraph" w:customStyle="1" w:styleId="Answer">
    <w:name w:val="Answer"/>
    <w:link w:val="AnswerChar"/>
    <w:qFormat/>
    <w:rsid w:val="00857F5A"/>
    <w:pPr>
      <w:spacing w:before="160" w:after="60" w:line="240" w:lineRule="auto"/>
    </w:pPr>
    <w:rPr>
      <w:rFonts w:ascii="Calibri" w:eastAsia="Times New Roman" w:hAnsi="Calibri" w:cs="Arial"/>
      <w:sz w:val="20"/>
      <w:szCs w:val="20"/>
      <w:lang w:eastAsia="en-NZ"/>
    </w:rPr>
  </w:style>
  <w:style w:type="paragraph" w:customStyle="1" w:styleId="Tableheading">
    <w:name w:val="Table heading"/>
    <w:basedOn w:val="Normal"/>
    <w:qFormat/>
    <w:rsid w:val="00857F5A"/>
    <w:pPr>
      <w:spacing w:before="160" w:after="160" w:line="240" w:lineRule="auto"/>
    </w:pPr>
    <w:rPr>
      <w:rFonts w:ascii="Calibri" w:eastAsia="Times New Roman" w:hAnsi="Calibri" w:cs="Times New Roman"/>
      <w:b/>
      <w:sz w:val="20"/>
      <w:szCs w:val="20"/>
      <w:lang w:eastAsia="en-NZ"/>
    </w:rPr>
  </w:style>
  <w:style w:type="paragraph" w:customStyle="1" w:styleId="Spacer">
    <w:name w:val="Spacer"/>
    <w:basedOn w:val="Normal"/>
    <w:rsid w:val="00857F5A"/>
    <w:pPr>
      <w:spacing w:before="120" w:after="120" w:line="240" w:lineRule="auto"/>
    </w:pPr>
    <w:rPr>
      <w:rFonts w:ascii="Calibri" w:eastAsia="Times New Roman" w:hAnsi="Calibri" w:cs="Times New Roman"/>
      <w:sz w:val="8"/>
      <w:szCs w:val="24"/>
      <w:lang w:eastAsia="en-NZ"/>
    </w:rPr>
  </w:style>
  <w:style w:type="character" w:customStyle="1" w:styleId="AnswerChar">
    <w:name w:val="Answer Char"/>
    <w:basedOn w:val="DefaultParagraphFont"/>
    <w:link w:val="Answer"/>
    <w:rsid w:val="00857F5A"/>
    <w:rPr>
      <w:rFonts w:ascii="Calibri" w:eastAsia="Times New Roman" w:hAnsi="Calibri" w:cs="Arial"/>
      <w:sz w:val="20"/>
      <w:szCs w:val="20"/>
      <w:lang w:eastAsia="en-NZ"/>
    </w:rPr>
  </w:style>
  <w:style w:type="paragraph" w:customStyle="1" w:styleId="AnswerRight">
    <w:name w:val="AnswerRight"/>
    <w:basedOn w:val="Answer"/>
    <w:rsid w:val="00857F5A"/>
    <w:pPr>
      <w:jc w:val="right"/>
    </w:pPr>
    <w:rPr>
      <w:rFonts w:cs="Times New Roman"/>
    </w:rPr>
  </w:style>
  <w:style w:type="paragraph" w:styleId="Header">
    <w:name w:val="header"/>
    <w:basedOn w:val="Normal"/>
    <w:link w:val="HeaderChar"/>
    <w:uiPriority w:val="99"/>
    <w:unhideWhenUsed/>
    <w:rsid w:val="005E1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BCD"/>
  </w:style>
  <w:style w:type="paragraph" w:styleId="Footer">
    <w:name w:val="footer"/>
    <w:basedOn w:val="Normal"/>
    <w:link w:val="FooterChar"/>
    <w:uiPriority w:val="99"/>
    <w:unhideWhenUsed/>
    <w:rsid w:val="005E1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BCD"/>
  </w:style>
  <w:style w:type="paragraph" w:styleId="BalloonText">
    <w:name w:val="Balloon Text"/>
    <w:basedOn w:val="Normal"/>
    <w:link w:val="BalloonTextChar"/>
    <w:uiPriority w:val="99"/>
    <w:semiHidden/>
    <w:unhideWhenUsed/>
    <w:rsid w:val="005E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BCD"/>
    <w:rPr>
      <w:rFonts w:ascii="Tahoma" w:hAnsi="Tahoma" w:cs="Tahoma"/>
      <w:sz w:val="16"/>
      <w:szCs w:val="16"/>
    </w:rPr>
  </w:style>
  <w:style w:type="paragraph" w:customStyle="1" w:styleId="Section">
    <w:name w:val="Section"/>
    <w:rsid w:val="00CD1E5B"/>
    <w:pPr>
      <w:spacing w:before="120" w:after="120" w:line="240" w:lineRule="auto"/>
    </w:pPr>
    <w:rPr>
      <w:rFonts w:ascii="Calibri" w:eastAsia="Times New Roman" w:hAnsi="Calibri" w:cs="Arial"/>
      <w:b/>
      <w:color w:val="FFFFFF"/>
      <w:spacing w:val="20"/>
      <w:sz w:val="28"/>
      <w:szCs w:val="28"/>
      <w:lang w:eastAsia="en-NZ"/>
    </w:rPr>
  </w:style>
  <w:style w:type="character" w:customStyle="1" w:styleId="Heading5Char">
    <w:name w:val="Heading 5 Char"/>
    <w:aliases w:val="h5 Char,Level 3 - i Char1,1cm Indent Char1,(A) Char Char,H5 Char Char,Level 3 - i Char Char,1cm Indent Char Char,L4 Char Char,(A) Char1,H5 Char1,L4 Char1,A Char,Heading 5(unused) Char,s Char,1.1.1.1.1 Char,Level 3 - (i) Char,Para5 Char"/>
    <w:basedOn w:val="DefaultParagraphFont"/>
    <w:link w:val="Heading5"/>
    <w:uiPriority w:val="9"/>
    <w:rsid w:val="00CD1E5B"/>
    <w:rPr>
      <w:rFonts w:ascii="Arial" w:eastAsia="Times New Roman" w:hAnsi="Arial" w:cs="Arial"/>
      <w:b/>
      <w:i/>
      <w:sz w:val="26"/>
      <w:szCs w:val="26"/>
      <w:lang w:val="en-AU"/>
    </w:rPr>
  </w:style>
  <w:style w:type="paragraph" w:styleId="BodyText">
    <w:name w:val="Body Text"/>
    <w:basedOn w:val="Normal"/>
    <w:link w:val="BodyTextChar"/>
    <w:uiPriority w:val="99"/>
    <w:semiHidden/>
    <w:unhideWhenUsed/>
    <w:rsid w:val="00CD1E5B"/>
    <w:pPr>
      <w:spacing w:after="120"/>
    </w:pPr>
  </w:style>
  <w:style w:type="character" w:customStyle="1" w:styleId="BodyTextChar">
    <w:name w:val="Body Text Char"/>
    <w:basedOn w:val="DefaultParagraphFont"/>
    <w:link w:val="BodyText"/>
    <w:uiPriority w:val="99"/>
    <w:semiHidden/>
    <w:rsid w:val="00CD1E5B"/>
  </w:style>
  <w:style w:type="paragraph" w:customStyle="1" w:styleId="QuestionSubStyle">
    <w:name w:val="Question SubStyle"/>
    <w:basedOn w:val="Normal"/>
    <w:rsid w:val="00CD1E5B"/>
    <w:pPr>
      <w:spacing w:before="120" w:after="120" w:line="240" w:lineRule="auto"/>
      <w:jc w:val="right"/>
    </w:pPr>
    <w:rPr>
      <w:rFonts w:ascii="Calibri" w:eastAsia="Times New Roman" w:hAnsi="Calibri" w:cs="Times New Roman"/>
      <w:sz w:val="20"/>
      <w:szCs w:val="20"/>
      <w:lang w:eastAsia="en-NZ"/>
    </w:rPr>
  </w:style>
  <w:style w:type="character" w:styleId="CommentReference">
    <w:name w:val="annotation reference"/>
    <w:basedOn w:val="DefaultParagraphFont"/>
    <w:uiPriority w:val="99"/>
    <w:semiHidden/>
    <w:unhideWhenUsed/>
    <w:rsid w:val="001748EE"/>
    <w:rPr>
      <w:sz w:val="16"/>
      <w:szCs w:val="16"/>
    </w:rPr>
  </w:style>
  <w:style w:type="paragraph" w:styleId="CommentText">
    <w:name w:val="annotation text"/>
    <w:basedOn w:val="Normal"/>
    <w:link w:val="CommentTextChar"/>
    <w:uiPriority w:val="99"/>
    <w:semiHidden/>
    <w:unhideWhenUsed/>
    <w:rsid w:val="001748EE"/>
    <w:pPr>
      <w:spacing w:line="240" w:lineRule="auto"/>
    </w:pPr>
    <w:rPr>
      <w:sz w:val="20"/>
      <w:szCs w:val="20"/>
    </w:rPr>
  </w:style>
  <w:style w:type="character" w:customStyle="1" w:styleId="CommentTextChar">
    <w:name w:val="Comment Text Char"/>
    <w:basedOn w:val="DefaultParagraphFont"/>
    <w:link w:val="CommentText"/>
    <w:uiPriority w:val="99"/>
    <w:semiHidden/>
    <w:rsid w:val="001748EE"/>
    <w:rPr>
      <w:sz w:val="20"/>
      <w:szCs w:val="20"/>
    </w:rPr>
  </w:style>
  <w:style w:type="paragraph" w:styleId="CommentSubject">
    <w:name w:val="annotation subject"/>
    <w:basedOn w:val="CommentText"/>
    <w:next w:val="CommentText"/>
    <w:link w:val="CommentSubjectChar"/>
    <w:uiPriority w:val="99"/>
    <w:semiHidden/>
    <w:unhideWhenUsed/>
    <w:rsid w:val="001748EE"/>
    <w:rPr>
      <w:b/>
      <w:bCs/>
    </w:rPr>
  </w:style>
  <w:style w:type="character" w:customStyle="1" w:styleId="CommentSubjectChar">
    <w:name w:val="Comment Subject Char"/>
    <w:basedOn w:val="CommentTextChar"/>
    <w:link w:val="CommentSubject"/>
    <w:uiPriority w:val="99"/>
    <w:semiHidden/>
    <w:rsid w:val="001748EE"/>
    <w:rPr>
      <w:b/>
      <w:bCs/>
      <w:sz w:val="20"/>
      <w:szCs w:val="20"/>
    </w:rPr>
  </w:style>
  <w:style w:type="character" w:customStyle="1" w:styleId="Heading1Char">
    <w:name w:val="Heading 1 Char"/>
    <w:aliases w:val="Numbered - 1 Char,CBC Heading 1 Char,Level 1 Char,Section Heading Char,h1 Char,Heading Char,H1 Char,H11 Char,H12 Char,H111 Char,H13 Char,H112 Char,H14 Char,H113 Char,H15 Char,H114 Char,H16 Char,H115 Char,H17 Char,H116 Char,H18 Char"/>
    <w:basedOn w:val="DefaultParagraphFont"/>
    <w:link w:val="Heading1"/>
    <w:rsid w:val="004C3B4B"/>
    <w:rPr>
      <w:rFonts w:ascii="Arial" w:eastAsia="Calibri" w:hAnsi="Arial" w:cs="Arial"/>
      <w:sz w:val="18"/>
      <w:szCs w:val="18"/>
      <w:lang w:eastAsia="en-NZ"/>
    </w:rPr>
  </w:style>
  <w:style w:type="character" w:customStyle="1" w:styleId="Heading2Char">
    <w:name w:val="Heading 2 Char"/>
    <w:aliases w:val="Numbered - 2 Char,h2 Char,2 Char,1.1.1 heading Char,Reset numbering Char,PARA2 Char,S Heading Char,S Heading 2 Char,Attribute Heading 2 Char,título 2 Char,H2 Char,R2 Char,H21 Char,H22 Char,H211 Char,H23 Char,H212 Char,H24 Char,H213 Char"/>
    <w:basedOn w:val="DefaultParagraphFont"/>
    <w:link w:val="Heading2"/>
    <w:uiPriority w:val="9"/>
    <w:semiHidden/>
    <w:rsid w:val="004C3B4B"/>
    <w:rPr>
      <w:rFonts w:ascii="Arial" w:eastAsia="Calibri" w:hAnsi="Arial" w:cs="Arial"/>
      <w:sz w:val="18"/>
      <w:szCs w:val="18"/>
      <w:lang w:eastAsia="en-NZ"/>
    </w:rPr>
  </w:style>
  <w:style w:type="character" w:customStyle="1" w:styleId="Heading3Char">
    <w:name w:val="Heading 3 Char"/>
    <w:aliases w:val="Heading P Char,h3 Char,Level 3 Char,Level 1 - 1 Char,Minor1 Char,Para Heading 3 Char,Para Heading 31 Char,h31 Char,Minor Char,H3 Char,H31 Char,H32 Char,H33 Char,H311 Char,(Alt+3) Char,h32 Char,h311 Char,h33 Char,h312 Char,h34 Char"/>
    <w:basedOn w:val="DefaultParagraphFont"/>
    <w:link w:val="Heading3"/>
    <w:uiPriority w:val="9"/>
    <w:semiHidden/>
    <w:rsid w:val="004C3B4B"/>
    <w:rPr>
      <w:rFonts w:ascii="Arial" w:eastAsia="Calibri" w:hAnsi="Arial" w:cs="Arial"/>
      <w:sz w:val="18"/>
      <w:szCs w:val="18"/>
      <w:lang w:eastAsia="en-NZ"/>
    </w:rPr>
  </w:style>
  <w:style w:type="character" w:customStyle="1" w:styleId="Heading4Char">
    <w:name w:val="Heading 4 Char"/>
    <w:aliases w:val="Numbered - 4 Char,h4 Char,Sub-Minor Char,Level 2 - a Char,Schedules Char,1.1 Heading Char,Fourth Level Char,sub-sub-sub para Char,PA Micro Section Char,Heading 4 Char2 Char Char,Heading 4 Char Char Char Char"/>
    <w:basedOn w:val="DefaultParagraphFont"/>
    <w:link w:val="Heading4"/>
    <w:uiPriority w:val="9"/>
    <w:rsid w:val="004C3B4B"/>
    <w:rPr>
      <w:rFonts w:ascii="Arial" w:eastAsia="Calibri" w:hAnsi="Arial" w:cs="Arial"/>
      <w:sz w:val="18"/>
      <w:szCs w:val="18"/>
      <w:lang w:eastAsia="en-NZ"/>
    </w:rPr>
  </w:style>
  <w:style w:type="character" w:styleId="Hyperlink">
    <w:name w:val="Hyperlink"/>
    <w:basedOn w:val="DefaultParagraphFont"/>
    <w:uiPriority w:val="99"/>
    <w:unhideWhenUsed/>
    <w:rsid w:val="00843171"/>
    <w:rPr>
      <w:color w:val="0000FF" w:themeColor="hyperlink"/>
      <w:u w:val="single"/>
    </w:rPr>
  </w:style>
  <w:style w:type="character" w:styleId="FollowedHyperlink">
    <w:name w:val="FollowedHyperlink"/>
    <w:basedOn w:val="DefaultParagraphFont"/>
    <w:uiPriority w:val="99"/>
    <w:semiHidden/>
    <w:unhideWhenUsed/>
    <w:rsid w:val="006E4B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1865">
      <w:bodyDiv w:val="1"/>
      <w:marLeft w:val="0"/>
      <w:marRight w:val="0"/>
      <w:marTop w:val="0"/>
      <w:marBottom w:val="0"/>
      <w:divBdr>
        <w:top w:val="none" w:sz="0" w:space="0" w:color="auto"/>
        <w:left w:val="none" w:sz="0" w:space="0" w:color="auto"/>
        <w:bottom w:val="none" w:sz="0" w:space="0" w:color="auto"/>
        <w:right w:val="none" w:sz="0" w:space="0" w:color="auto"/>
      </w:divBdr>
    </w:div>
    <w:div w:id="531958737">
      <w:bodyDiv w:val="1"/>
      <w:marLeft w:val="0"/>
      <w:marRight w:val="0"/>
      <w:marTop w:val="0"/>
      <w:marBottom w:val="0"/>
      <w:divBdr>
        <w:top w:val="none" w:sz="0" w:space="0" w:color="auto"/>
        <w:left w:val="none" w:sz="0" w:space="0" w:color="auto"/>
        <w:bottom w:val="none" w:sz="0" w:space="0" w:color="auto"/>
        <w:right w:val="none" w:sz="0" w:space="0" w:color="auto"/>
      </w:divBdr>
    </w:div>
    <w:div w:id="970600557">
      <w:bodyDiv w:val="1"/>
      <w:marLeft w:val="0"/>
      <w:marRight w:val="0"/>
      <w:marTop w:val="0"/>
      <w:marBottom w:val="0"/>
      <w:divBdr>
        <w:top w:val="none" w:sz="0" w:space="0" w:color="auto"/>
        <w:left w:val="none" w:sz="0" w:space="0" w:color="auto"/>
        <w:bottom w:val="none" w:sz="0" w:space="0" w:color="auto"/>
        <w:right w:val="none" w:sz="0" w:space="0" w:color="auto"/>
      </w:divBdr>
    </w:div>
    <w:div w:id="202408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2.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manager@braid.org.nz" TargetMode="External"/><Relationship Id="rId11" Type="http://schemas.openxmlformats.org/officeDocument/2006/relationships/hyperlink" Target="mailto:nick.ledgard@xtra.co.nz" TargetMode="External"/><Relationship Id="rId12" Type="http://schemas.openxmlformats.org/officeDocument/2006/relationships/hyperlink" Target="https://www.tvnz.co.nz/one-news/new-zealand/colony-worlds-most-endangered-gulls-decide-nest-dairy-farm" TargetMode="External"/><Relationship Id="rId13" Type="http://schemas.openxmlformats.org/officeDocument/2006/relationships/footer" Target="footer1.xml"/><Relationship Id="rId14" Type="http://schemas.openxmlformats.org/officeDocument/2006/relationships/hyperlink" Target="http://braid.org.nz/brpp" TargetMode="External"/><Relationship Id="rId15" Type="http://schemas.openxmlformats.org/officeDocument/2006/relationships/hyperlink" Target="http://braid.org.nz/brpp" TargetMode="External"/><Relationship Id="rId16" Type="http://schemas.openxmlformats.org/officeDocument/2006/relationships/hyperlink" Target="http://braid.org.nz/news/braided-rivers-seminar-2017" TargetMode="External"/><Relationship Id="rId17" Type="http://schemas.openxmlformats.org/officeDocument/2006/relationships/hyperlink" Target="http://braid.org.nz/about-braid/2017-seminar-speakers" TargetMode="External"/><Relationship Id="rId18" Type="http://schemas.openxmlformats.org/officeDocument/2006/relationships/hyperlink" Target="https://drive.google.com/drive/folders/0B4g-LOsTMwO2SWN4NUVwUl9JUUk" TargetMode="External"/><Relationship Id="rId19" Type="http://schemas.openxmlformats.org/officeDocument/2006/relationships/hyperlink" Target="https://www.dropbox.com/sh/d4fn4nsu7krbgzo/AADBcI3M0m5dDzAuqqFlZWMja?dl=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30B9A-69D0-684E-894F-BFED1F18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12</Pages>
  <Words>3547</Words>
  <Characters>20399</Characters>
  <Application>Microsoft Macintosh Word</Application>
  <DocSecurity>0</DocSecurity>
  <Lines>886</Lines>
  <Paragraphs>386</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23560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singram</dc:creator>
  <cp:lastModifiedBy>Sonny Whitelaw</cp:lastModifiedBy>
  <cp:revision>99</cp:revision>
  <cp:lastPrinted>2016-02-09T00:14:00Z</cp:lastPrinted>
  <dcterms:created xsi:type="dcterms:W3CDTF">2016-07-23T02:14:00Z</dcterms:created>
  <dcterms:modified xsi:type="dcterms:W3CDTF">2017-05-29T23:10:00Z</dcterms:modified>
</cp:coreProperties>
</file>