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2" w:type="pct"/>
        <w:tblLook w:val="04A0" w:firstRow="1" w:lastRow="0" w:firstColumn="1" w:lastColumn="0" w:noHBand="0" w:noVBand="1"/>
      </w:tblPr>
      <w:tblGrid>
        <w:gridCol w:w="1668"/>
        <w:gridCol w:w="461"/>
        <w:gridCol w:w="461"/>
        <w:gridCol w:w="4137"/>
        <w:gridCol w:w="1176"/>
        <w:gridCol w:w="1287"/>
      </w:tblGrid>
      <w:tr w:rsidR="00E077BB" w14:paraId="0227036E" w14:textId="77777777" w:rsidTr="005242CE">
        <w:tc>
          <w:tcPr>
            <w:tcW w:w="3659" w:type="pct"/>
            <w:gridSpan w:val="4"/>
            <w:vMerge w:val="restart"/>
          </w:tcPr>
          <w:p w14:paraId="0926FF79" w14:textId="77777777" w:rsidR="00FC55E1" w:rsidRPr="00D1246E" w:rsidRDefault="00E077BB" w:rsidP="004C0DE5">
            <w:pPr>
              <w:rPr>
                <w:b/>
                <w:sz w:val="32"/>
                <w:szCs w:val="32"/>
              </w:rPr>
            </w:pPr>
            <w:r>
              <w:rPr>
                <w:b/>
                <w:noProof/>
                <w:sz w:val="32"/>
                <w:szCs w:val="32"/>
              </w:rPr>
              <w:drawing>
                <wp:inline distT="0" distB="0" distL="0" distR="0" wp14:anchorId="5361B16F" wp14:editId="65E0E2F0">
                  <wp:extent cx="4113066" cy="718155"/>
                  <wp:effectExtent l="19050" t="0" r="1734" b="0"/>
                  <wp:docPr id="8" name="Picture 2" descr="S:\Logos HAU\DOC logos + Kowhaiwhai\DOC Logos- jpg\DOCLOGOWIDE 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HAU\DOC logos + Kowhaiwhai\DOC Logos- jpg\DOCLOGOWIDE c copy.jpg"/>
                          <pic:cNvPicPr>
                            <a:picLocks noChangeAspect="1" noChangeArrowheads="1"/>
                          </pic:cNvPicPr>
                        </pic:nvPicPr>
                        <pic:blipFill>
                          <a:blip r:embed="rId9" cstate="print"/>
                          <a:srcRect/>
                          <a:stretch>
                            <a:fillRect/>
                          </a:stretch>
                        </pic:blipFill>
                        <pic:spPr bwMode="auto">
                          <a:xfrm>
                            <a:off x="0" y="0"/>
                            <a:ext cx="4131502" cy="721374"/>
                          </a:xfrm>
                          <a:prstGeom prst="rect">
                            <a:avLst/>
                          </a:prstGeom>
                          <a:noFill/>
                          <a:ln w="9525">
                            <a:noFill/>
                            <a:miter lim="800000"/>
                            <a:headEnd/>
                            <a:tailEnd/>
                          </a:ln>
                        </pic:spPr>
                      </pic:pic>
                    </a:graphicData>
                  </a:graphic>
                </wp:inline>
              </w:drawing>
            </w:r>
          </w:p>
        </w:tc>
        <w:tc>
          <w:tcPr>
            <w:tcW w:w="640" w:type="pct"/>
            <w:shd w:val="clear" w:color="auto" w:fill="D6E3BC" w:themeFill="accent3" w:themeFillTint="66"/>
          </w:tcPr>
          <w:p w14:paraId="38236D32" w14:textId="77777777" w:rsidR="00FC55E1" w:rsidRPr="00805C99" w:rsidRDefault="00FC55E1" w:rsidP="00903318">
            <w:pPr>
              <w:rPr>
                <w:b/>
                <w:sz w:val="20"/>
                <w:szCs w:val="20"/>
              </w:rPr>
            </w:pPr>
            <w:r w:rsidRPr="00805C99">
              <w:rPr>
                <w:b/>
                <w:sz w:val="20"/>
                <w:szCs w:val="20"/>
              </w:rPr>
              <w:t>DOCCF reference:</w:t>
            </w:r>
          </w:p>
        </w:tc>
        <w:tc>
          <w:tcPr>
            <w:tcW w:w="700" w:type="pct"/>
          </w:tcPr>
          <w:p w14:paraId="4220DF65" w14:textId="77777777" w:rsidR="00FC55E1" w:rsidRPr="00E24F34" w:rsidRDefault="00FC55E1" w:rsidP="00903318">
            <w:pPr>
              <w:rPr>
                <w:sz w:val="20"/>
                <w:szCs w:val="20"/>
              </w:rPr>
            </w:pPr>
            <w:r w:rsidRPr="00E24F34">
              <w:rPr>
                <w:b/>
                <w:sz w:val="20"/>
                <w:szCs w:val="20"/>
              </w:rPr>
              <w:t>CCPF2</w:t>
            </w:r>
            <w:ins w:id="0" w:author="Sonny Whitelaw" w:date="2016-03-06T10:30:00Z">
              <w:r w:rsidR="00903318" w:rsidRPr="00E24F34">
                <w:rPr>
                  <w:b/>
                  <w:sz w:val="20"/>
                  <w:szCs w:val="20"/>
                </w:rPr>
                <w:t>-</w:t>
              </w:r>
              <w:r w:rsidR="00903318" w:rsidRPr="00E24F34">
                <w:rPr>
                  <w:sz w:val="20"/>
                  <w:szCs w:val="20"/>
                </w:rPr>
                <w:t>009</w:t>
              </w:r>
            </w:ins>
          </w:p>
        </w:tc>
      </w:tr>
      <w:tr w:rsidR="00E077BB" w14:paraId="6418DC36" w14:textId="77777777" w:rsidTr="005242CE">
        <w:tc>
          <w:tcPr>
            <w:tcW w:w="3659" w:type="pct"/>
            <w:gridSpan w:val="4"/>
            <w:vMerge/>
          </w:tcPr>
          <w:p w14:paraId="2DBB4F5B" w14:textId="77777777" w:rsidR="00FC55E1" w:rsidRPr="00D1246E" w:rsidRDefault="00FC55E1" w:rsidP="00FC55E1">
            <w:pPr>
              <w:jc w:val="center"/>
              <w:rPr>
                <w:b/>
                <w:sz w:val="32"/>
                <w:szCs w:val="32"/>
              </w:rPr>
            </w:pPr>
          </w:p>
        </w:tc>
        <w:tc>
          <w:tcPr>
            <w:tcW w:w="640" w:type="pct"/>
            <w:shd w:val="clear" w:color="auto" w:fill="D6E3BC" w:themeFill="accent3" w:themeFillTint="66"/>
          </w:tcPr>
          <w:p w14:paraId="05E018FA" w14:textId="77777777" w:rsidR="00FC55E1" w:rsidRPr="00805C99" w:rsidRDefault="00FC55E1" w:rsidP="00903318">
            <w:pPr>
              <w:rPr>
                <w:b/>
                <w:sz w:val="20"/>
                <w:szCs w:val="20"/>
              </w:rPr>
            </w:pPr>
            <w:r w:rsidRPr="00805C99">
              <w:rPr>
                <w:b/>
                <w:sz w:val="20"/>
                <w:szCs w:val="20"/>
              </w:rPr>
              <w:t>Date of report:</w:t>
            </w:r>
          </w:p>
        </w:tc>
        <w:tc>
          <w:tcPr>
            <w:tcW w:w="700" w:type="pct"/>
          </w:tcPr>
          <w:p w14:paraId="012ADACF" w14:textId="05565AD0" w:rsidR="00FC55E1" w:rsidRPr="00297B82" w:rsidRDefault="00766CD7" w:rsidP="0025685C">
            <w:pPr>
              <w:rPr>
                <w:sz w:val="20"/>
                <w:szCs w:val="20"/>
                <w:highlight w:val="green"/>
              </w:rPr>
            </w:pPr>
            <w:r>
              <w:rPr>
                <w:sz w:val="20"/>
                <w:szCs w:val="20"/>
              </w:rPr>
              <w:t>24 July</w:t>
            </w:r>
            <w:r w:rsidR="00507B33">
              <w:rPr>
                <w:sz w:val="20"/>
                <w:szCs w:val="20"/>
              </w:rPr>
              <w:t xml:space="preserve"> </w:t>
            </w:r>
            <w:r w:rsidR="00886F16">
              <w:rPr>
                <w:sz w:val="20"/>
                <w:szCs w:val="20"/>
              </w:rPr>
              <w:t>201</w:t>
            </w:r>
            <w:r w:rsidR="0025685C">
              <w:rPr>
                <w:sz w:val="20"/>
                <w:szCs w:val="20"/>
              </w:rPr>
              <w:t>8</w:t>
            </w:r>
          </w:p>
        </w:tc>
      </w:tr>
      <w:tr w:rsidR="00FC55E1" w14:paraId="27A3BE46" w14:textId="77777777" w:rsidTr="0086224F">
        <w:trPr>
          <w:trHeight w:val="495"/>
        </w:trPr>
        <w:tc>
          <w:tcPr>
            <w:tcW w:w="5000" w:type="pct"/>
            <w:gridSpan w:val="6"/>
            <w:shd w:val="clear" w:color="auto" w:fill="D6E3BC" w:themeFill="accent3" w:themeFillTint="66"/>
          </w:tcPr>
          <w:p w14:paraId="28C4F97B" w14:textId="77777777" w:rsidR="00FC55E1" w:rsidRPr="00805C99" w:rsidRDefault="00FC55E1" w:rsidP="004C0DE5">
            <w:pPr>
              <w:jc w:val="center"/>
              <w:rPr>
                <w:b/>
                <w:sz w:val="20"/>
                <w:szCs w:val="20"/>
              </w:rPr>
            </w:pPr>
            <w:r w:rsidRPr="00D1246E">
              <w:rPr>
                <w:b/>
                <w:sz w:val="32"/>
                <w:szCs w:val="32"/>
              </w:rPr>
              <w:t xml:space="preserve">DOC Community Fund </w:t>
            </w:r>
            <w:r>
              <w:rPr>
                <w:b/>
                <w:sz w:val="32"/>
                <w:szCs w:val="32"/>
              </w:rPr>
              <w:t xml:space="preserve">Grantee </w:t>
            </w:r>
            <w:r w:rsidRPr="00D1246E">
              <w:rPr>
                <w:b/>
                <w:sz w:val="32"/>
                <w:szCs w:val="32"/>
              </w:rPr>
              <w:t>Pro</w:t>
            </w:r>
            <w:r>
              <w:rPr>
                <w:b/>
                <w:sz w:val="32"/>
                <w:szCs w:val="32"/>
              </w:rPr>
              <w:t xml:space="preserve">gress </w:t>
            </w:r>
            <w:r w:rsidRPr="00D1246E">
              <w:rPr>
                <w:b/>
                <w:sz w:val="32"/>
                <w:szCs w:val="32"/>
              </w:rPr>
              <w:t>Report</w:t>
            </w:r>
          </w:p>
        </w:tc>
      </w:tr>
      <w:tr w:rsidR="009928F9" w14:paraId="244B5CCA" w14:textId="77777777" w:rsidTr="005242CE">
        <w:tc>
          <w:tcPr>
            <w:tcW w:w="907" w:type="pct"/>
            <w:shd w:val="clear" w:color="auto" w:fill="D6E3BC" w:themeFill="accent3" w:themeFillTint="66"/>
          </w:tcPr>
          <w:p w14:paraId="4FC74E0F" w14:textId="77777777" w:rsidR="00FC55E1" w:rsidRPr="00805C99" w:rsidRDefault="00FC55E1">
            <w:pPr>
              <w:rPr>
                <w:b/>
              </w:rPr>
            </w:pPr>
            <w:r w:rsidRPr="00805C99">
              <w:rPr>
                <w:b/>
              </w:rPr>
              <w:t>Project name:</w:t>
            </w:r>
          </w:p>
        </w:tc>
        <w:tc>
          <w:tcPr>
            <w:tcW w:w="4093" w:type="pct"/>
            <w:gridSpan w:val="5"/>
          </w:tcPr>
          <w:p w14:paraId="2C0A6BFE" w14:textId="77777777" w:rsidR="00FC55E1" w:rsidRDefault="00903318">
            <w:r>
              <w:t>Braided Rivers Partnership Project</w:t>
            </w:r>
          </w:p>
          <w:p w14:paraId="26DDC13F" w14:textId="77777777" w:rsidR="00FC55E1" w:rsidRDefault="00FC55E1"/>
        </w:tc>
      </w:tr>
      <w:tr w:rsidR="009928F9" w14:paraId="4977D4B4" w14:textId="77777777" w:rsidTr="005242CE">
        <w:tc>
          <w:tcPr>
            <w:tcW w:w="907" w:type="pct"/>
            <w:shd w:val="clear" w:color="auto" w:fill="D6E3BC" w:themeFill="accent3" w:themeFillTint="66"/>
          </w:tcPr>
          <w:p w14:paraId="7A336F1F" w14:textId="77777777" w:rsidR="00FC55E1" w:rsidRPr="00805C99" w:rsidRDefault="00FC55E1">
            <w:pPr>
              <w:rPr>
                <w:b/>
              </w:rPr>
            </w:pPr>
            <w:r w:rsidRPr="00805C99">
              <w:rPr>
                <w:b/>
              </w:rPr>
              <w:t>Project contact:</w:t>
            </w:r>
          </w:p>
        </w:tc>
        <w:tc>
          <w:tcPr>
            <w:tcW w:w="4093" w:type="pct"/>
            <w:gridSpan w:val="5"/>
          </w:tcPr>
          <w:p w14:paraId="223AEBE1" w14:textId="711CFC02" w:rsidR="00FC55E1" w:rsidRDefault="00C00176">
            <w:r>
              <w:t>Sonny Whitelaw - Manager     (</w:t>
            </w:r>
            <w:r w:rsidR="00903318">
              <w:t>Nick Ledgard</w:t>
            </w:r>
            <w:r>
              <w:t xml:space="preserve"> – chair)</w:t>
            </w:r>
          </w:p>
        </w:tc>
      </w:tr>
      <w:tr w:rsidR="009928F9" w14:paraId="6890030F" w14:textId="77777777" w:rsidTr="005242CE">
        <w:tc>
          <w:tcPr>
            <w:tcW w:w="907" w:type="pct"/>
            <w:shd w:val="clear" w:color="auto" w:fill="D6E3BC" w:themeFill="accent3" w:themeFillTint="66"/>
          </w:tcPr>
          <w:p w14:paraId="1527DF8D" w14:textId="77777777" w:rsidR="00FC55E1" w:rsidRPr="00805C99" w:rsidRDefault="00FC55E1">
            <w:pPr>
              <w:rPr>
                <w:b/>
              </w:rPr>
            </w:pPr>
            <w:r w:rsidRPr="00805C99">
              <w:rPr>
                <w:b/>
              </w:rPr>
              <w:t>Phone number:</w:t>
            </w:r>
          </w:p>
        </w:tc>
        <w:tc>
          <w:tcPr>
            <w:tcW w:w="4093" w:type="pct"/>
            <w:gridSpan w:val="5"/>
          </w:tcPr>
          <w:p w14:paraId="35B7D5C0" w14:textId="7FFCBDF3" w:rsidR="00FC55E1" w:rsidRDefault="00C00176" w:rsidP="00FB387D">
            <w:r>
              <w:t>0226378931                               (</w:t>
            </w:r>
            <w:r w:rsidR="00903318">
              <w:t>033128799 / 0224386711</w:t>
            </w:r>
            <w:r>
              <w:t>)</w:t>
            </w:r>
          </w:p>
        </w:tc>
      </w:tr>
      <w:tr w:rsidR="009928F9" w14:paraId="4F430DE5" w14:textId="77777777" w:rsidTr="005242CE">
        <w:tc>
          <w:tcPr>
            <w:tcW w:w="907" w:type="pct"/>
            <w:shd w:val="clear" w:color="auto" w:fill="D6E3BC" w:themeFill="accent3" w:themeFillTint="66"/>
          </w:tcPr>
          <w:p w14:paraId="77D24E42" w14:textId="77777777" w:rsidR="00FC55E1" w:rsidRPr="00805C99" w:rsidRDefault="00FC55E1">
            <w:pPr>
              <w:rPr>
                <w:b/>
              </w:rPr>
            </w:pPr>
            <w:r w:rsidRPr="00805C99">
              <w:rPr>
                <w:b/>
              </w:rPr>
              <w:t>Email:</w:t>
            </w:r>
          </w:p>
        </w:tc>
        <w:tc>
          <w:tcPr>
            <w:tcW w:w="4093" w:type="pct"/>
            <w:gridSpan w:val="5"/>
          </w:tcPr>
          <w:p w14:paraId="5A1124D3" w14:textId="573D1E46" w:rsidR="00FC55E1" w:rsidRDefault="00F649D7">
            <w:hyperlink r:id="rId10" w:history="1">
              <w:r w:rsidR="00843171" w:rsidRPr="0054613F">
                <w:rPr>
                  <w:rStyle w:val="Hyperlink"/>
                </w:rPr>
                <w:t>manager@braid.org.nz</w:t>
              </w:r>
            </w:hyperlink>
            <w:r w:rsidR="00843171">
              <w:t xml:space="preserve"> </w:t>
            </w:r>
            <w:r w:rsidR="00C00176">
              <w:t xml:space="preserve">           (</w:t>
            </w:r>
            <w:hyperlink r:id="rId11" w:history="1">
              <w:r w:rsidR="00C00176" w:rsidRPr="0054613F">
                <w:rPr>
                  <w:rStyle w:val="Hyperlink"/>
                </w:rPr>
                <w:t>nick.ledgard@xtra.co.nz</w:t>
              </w:r>
            </w:hyperlink>
            <w:r w:rsidR="00C00176">
              <w:t>)</w:t>
            </w:r>
          </w:p>
          <w:p w14:paraId="5EBE8D64" w14:textId="77777777" w:rsidR="00FC55E1" w:rsidRDefault="00FC55E1"/>
        </w:tc>
      </w:tr>
      <w:tr w:rsidR="009928F9" w14:paraId="12B5CBFF" w14:textId="77777777" w:rsidTr="005242CE">
        <w:tc>
          <w:tcPr>
            <w:tcW w:w="907" w:type="pct"/>
            <w:shd w:val="clear" w:color="auto" w:fill="D6E3BC" w:themeFill="accent3" w:themeFillTint="66"/>
          </w:tcPr>
          <w:p w14:paraId="5A78D87D" w14:textId="77777777" w:rsidR="00FC55E1" w:rsidRPr="00805C99" w:rsidRDefault="00FC55E1">
            <w:pPr>
              <w:rPr>
                <w:b/>
              </w:rPr>
            </w:pPr>
            <w:r w:rsidRPr="00805C99">
              <w:rPr>
                <w:b/>
              </w:rPr>
              <w:t>Report number:</w:t>
            </w:r>
          </w:p>
        </w:tc>
        <w:tc>
          <w:tcPr>
            <w:tcW w:w="4093" w:type="pct"/>
            <w:gridSpan w:val="5"/>
          </w:tcPr>
          <w:p w14:paraId="69162C7E" w14:textId="75C8D959" w:rsidR="00FC55E1" w:rsidRDefault="0025685C">
            <w:r>
              <w:t>5</w:t>
            </w:r>
          </w:p>
        </w:tc>
      </w:tr>
      <w:tr w:rsidR="009928F9" w14:paraId="5EA8B0D1" w14:textId="77777777" w:rsidTr="005242CE">
        <w:tc>
          <w:tcPr>
            <w:tcW w:w="907" w:type="pct"/>
            <w:shd w:val="clear" w:color="auto" w:fill="D6E3BC" w:themeFill="accent3" w:themeFillTint="66"/>
          </w:tcPr>
          <w:p w14:paraId="635FB087" w14:textId="77777777" w:rsidR="00FC55E1" w:rsidRPr="00805C99" w:rsidRDefault="00FC55E1">
            <w:pPr>
              <w:rPr>
                <w:b/>
              </w:rPr>
            </w:pPr>
            <w:r w:rsidRPr="00805C99">
              <w:rPr>
                <w:b/>
              </w:rPr>
              <w:t>Date range of report:</w:t>
            </w:r>
          </w:p>
        </w:tc>
        <w:tc>
          <w:tcPr>
            <w:tcW w:w="4093" w:type="pct"/>
            <w:gridSpan w:val="5"/>
          </w:tcPr>
          <w:p w14:paraId="69042267" w14:textId="30A0F329" w:rsidR="00FC55E1" w:rsidRPr="00115628" w:rsidRDefault="0025685C" w:rsidP="00E47598">
            <w:r>
              <w:t>December</w:t>
            </w:r>
            <w:r w:rsidR="007C1674" w:rsidRPr="00375379">
              <w:t xml:space="preserve"> </w:t>
            </w:r>
            <w:r w:rsidR="00115628" w:rsidRPr="00375379">
              <w:t>201</w:t>
            </w:r>
            <w:r w:rsidR="005242CE">
              <w:t>7</w:t>
            </w:r>
            <w:r w:rsidR="00886F16">
              <w:t xml:space="preserve">- </w:t>
            </w:r>
            <w:r>
              <w:t>June</w:t>
            </w:r>
            <w:r w:rsidR="00886F16">
              <w:t xml:space="preserve"> 201</w:t>
            </w:r>
            <w:r w:rsidR="00E47598">
              <w:t>8</w:t>
            </w:r>
          </w:p>
        </w:tc>
      </w:tr>
      <w:tr w:rsidR="00E077BB" w14:paraId="4088DF2C" w14:textId="77777777" w:rsidTr="005242CE">
        <w:trPr>
          <w:trHeight w:val="359"/>
        </w:trPr>
        <w:tc>
          <w:tcPr>
            <w:tcW w:w="907" w:type="pct"/>
            <w:shd w:val="clear" w:color="auto" w:fill="D6E3BC" w:themeFill="accent3" w:themeFillTint="66"/>
          </w:tcPr>
          <w:p w14:paraId="0894353E" w14:textId="77777777" w:rsidR="00FC55E1" w:rsidRPr="00F467D6" w:rsidRDefault="00FC55E1">
            <w:pPr>
              <w:rPr>
                <w:b/>
              </w:rPr>
            </w:pPr>
            <w:r w:rsidRPr="00F467D6">
              <w:rPr>
                <w:b/>
              </w:rPr>
              <w:t>Payments received to date:</w:t>
            </w:r>
          </w:p>
        </w:tc>
        <w:tc>
          <w:tcPr>
            <w:tcW w:w="251" w:type="pct"/>
          </w:tcPr>
          <w:p w14:paraId="38CB53E8" w14:textId="77777777" w:rsidR="00FC55E1" w:rsidRDefault="00FC55E1" w:rsidP="00FC69C6">
            <w:pPr>
              <w:ind w:right="-108"/>
            </w:pPr>
          </w:p>
        </w:tc>
        <w:tc>
          <w:tcPr>
            <w:tcW w:w="2502" w:type="pct"/>
            <w:gridSpan w:val="2"/>
          </w:tcPr>
          <w:p w14:paraId="6B5EB096" w14:textId="77777777" w:rsidR="00FC55E1" w:rsidRPr="00F467D6" w:rsidRDefault="00FC55E1">
            <w:pPr>
              <w:rPr>
                <w:b/>
              </w:rPr>
            </w:pPr>
            <w:r w:rsidRPr="00F467D6">
              <w:rPr>
                <w:b/>
              </w:rPr>
              <w:t>Amount</w:t>
            </w:r>
          </w:p>
        </w:tc>
        <w:tc>
          <w:tcPr>
            <w:tcW w:w="1341" w:type="pct"/>
            <w:gridSpan w:val="2"/>
          </w:tcPr>
          <w:p w14:paraId="2AA96B5F" w14:textId="77777777" w:rsidR="00FC55E1" w:rsidRPr="00805C99" w:rsidRDefault="00FC55E1">
            <w:pPr>
              <w:rPr>
                <w:b/>
              </w:rPr>
            </w:pPr>
            <w:r w:rsidRPr="00805C99">
              <w:rPr>
                <w:b/>
              </w:rPr>
              <w:t>Date</w:t>
            </w:r>
          </w:p>
        </w:tc>
      </w:tr>
      <w:tr w:rsidR="009928F9" w14:paraId="35C3228D" w14:textId="77777777" w:rsidTr="005242CE">
        <w:tc>
          <w:tcPr>
            <w:tcW w:w="907" w:type="pct"/>
            <w:vMerge w:val="restart"/>
            <w:shd w:val="clear" w:color="auto" w:fill="D6E3BC" w:themeFill="accent3" w:themeFillTint="66"/>
          </w:tcPr>
          <w:p w14:paraId="5DE675A5" w14:textId="77777777" w:rsidR="00FC55E1" w:rsidRPr="00D1246E" w:rsidRDefault="00FC55E1">
            <w:pPr>
              <w:rPr>
                <w:i/>
                <w:sz w:val="18"/>
                <w:szCs w:val="18"/>
              </w:rPr>
            </w:pPr>
            <w:r w:rsidRPr="00D1246E">
              <w:rPr>
                <w:i/>
                <w:sz w:val="18"/>
                <w:szCs w:val="18"/>
              </w:rPr>
              <w:t>Payments received from the DOCCF to date related to this project</w:t>
            </w:r>
          </w:p>
        </w:tc>
        <w:tc>
          <w:tcPr>
            <w:tcW w:w="251" w:type="pct"/>
          </w:tcPr>
          <w:p w14:paraId="6D3C32E6" w14:textId="77777777" w:rsidR="00FC55E1" w:rsidRDefault="00FC55E1">
            <w:r>
              <w:t>1</w:t>
            </w:r>
          </w:p>
          <w:p w14:paraId="39799A57" w14:textId="77777777" w:rsidR="00FC55E1" w:rsidRDefault="00FC55E1"/>
        </w:tc>
        <w:tc>
          <w:tcPr>
            <w:tcW w:w="251" w:type="pct"/>
          </w:tcPr>
          <w:p w14:paraId="0922CDF5" w14:textId="77777777" w:rsidR="00FC55E1" w:rsidRDefault="00FC55E1">
            <w:r>
              <w:t>$</w:t>
            </w:r>
          </w:p>
        </w:tc>
        <w:tc>
          <w:tcPr>
            <w:tcW w:w="2251" w:type="pct"/>
          </w:tcPr>
          <w:p w14:paraId="1743D505" w14:textId="15361F9E" w:rsidR="00FC55E1" w:rsidRDefault="00624298">
            <w:r w:rsidRPr="00E07611">
              <w:rPr>
                <w:rFonts w:ascii="Archer Book" w:hAnsi="Archer Book" w:cs="Arial"/>
              </w:rPr>
              <w:t>6,066 (incl. GST)</w:t>
            </w:r>
          </w:p>
        </w:tc>
        <w:tc>
          <w:tcPr>
            <w:tcW w:w="1341" w:type="pct"/>
            <w:gridSpan w:val="2"/>
          </w:tcPr>
          <w:p w14:paraId="204FF051" w14:textId="17DECC5C" w:rsidR="00FC55E1" w:rsidRPr="004F0449" w:rsidRDefault="00107EAB" w:rsidP="00B93FC2">
            <w:r>
              <w:t>19/01/2016</w:t>
            </w:r>
          </w:p>
        </w:tc>
      </w:tr>
      <w:tr w:rsidR="009928F9" w14:paraId="16295EFC" w14:textId="77777777" w:rsidTr="005242CE">
        <w:tc>
          <w:tcPr>
            <w:tcW w:w="907" w:type="pct"/>
            <w:vMerge/>
            <w:shd w:val="clear" w:color="auto" w:fill="D6E3BC" w:themeFill="accent3" w:themeFillTint="66"/>
          </w:tcPr>
          <w:p w14:paraId="1A114DDF" w14:textId="77777777" w:rsidR="00FC55E1" w:rsidRDefault="00FC55E1"/>
        </w:tc>
        <w:tc>
          <w:tcPr>
            <w:tcW w:w="251" w:type="pct"/>
          </w:tcPr>
          <w:p w14:paraId="24E524E7" w14:textId="77777777" w:rsidR="00FC55E1" w:rsidRDefault="00FC55E1">
            <w:r>
              <w:t>2</w:t>
            </w:r>
          </w:p>
          <w:p w14:paraId="05C570F0" w14:textId="77777777" w:rsidR="00FC55E1" w:rsidRDefault="00FC55E1"/>
        </w:tc>
        <w:tc>
          <w:tcPr>
            <w:tcW w:w="251" w:type="pct"/>
          </w:tcPr>
          <w:p w14:paraId="028A5173" w14:textId="77777777" w:rsidR="00FC55E1" w:rsidRDefault="00FC55E1">
            <w:r>
              <w:t>$</w:t>
            </w:r>
          </w:p>
        </w:tc>
        <w:tc>
          <w:tcPr>
            <w:tcW w:w="2251" w:type="pct"/>
          </w:tcPr>
          <w:p w14:paraId="0F636D57" w14:textId="45395998" w:rsidR="00FC55E1" w:rsidRDefault="00375379">
            <w:r w:rsidRPr="00E07611">
              <w:rPr>
                <w:rFonts w:ascii="Archer Book" w:hAnsi="Archer Book" w:cs="Arial"/>
              </w:rPr>
              <w:t>6,066 (incl. GST)</w:t>
            </w:r>
          </w:p>
        </w:tc>
        <w:tc>
          <w:tcPr>
            <w:tcW w:w="1341" w:type="pct"/>
            <w:gridSpan w:val="2"/>
          </w:tcPr>
          <w:p w14:paraId="74665DCC" w14:textId="5952B66B" w:rsidR="00FC55E1" w:rsidRDefault="00107EAB">
            <w:r>
              <w:t>16/08/2016</w:t>
            </w:r>
          </w:p>
        </w:tc>
      </w:tr>
      <w:tr w:rsidR="005242CE" w14:paraId="4482745A" w14:textId="77777777" w:rsidTr="005242CE">
        <w:tc>
          <w:tcPr>
            <w:tcW w:w="907" w:type="pct"/>
            <w:vMerge/>
            <w:shd w:val="clear" w:color="auto" w:fill="D6E3BC" w:themeFill="accent3" w:themeFillTint="66"/>
          </w:tcPr>
          <w:p w14:paraId="4C2DB766" w14:textId="77777777" w:rsidR="005242CE" w:rsidRDefault="005242CE"/>
        </w:tc>
        <w:tc>
          <w:tcPr>
            <w:tcW w:w="251" w:type="pct"/>
          </w:tcPr>
          <w:p w14:paraId="10E19355" w14:textId="77777777" w:rsidR="005242CE" w:rsidRPr="00B427C6" w:rsidRDefault="005242CE">
            <w:r w:rsidRPr="00B427C6">
              <w:t>3</w:t>
            </w:r>
          </w:p>
          <w:p w14:paraId="38DDDE19" w14:textId="77777777" w:rsidR="005242CE" w:rsidRPr="00B427C6" w:rsidRDefault="005242CE"/>
        </w:tc>
        <w:tc>
          <w:tcPr>
            <w:tcW w:w="251" w:type="pct"/>
          </w:tcPr>
          <w:p w14:paraId="329E4418" w14:textId="77777777" w:rsidR="005242CE" w:rsidRPr="00B427C6" w:rsidRDefault="005242CE">
            <w:r w:rsidRPr="00B427C6">
              <w:t>$</w:t>
            </w:r>
          </w:p>
        </w:tc>
        <w:tc>
          <w:tcPr>
            <w:tcW w:w="2251" w:type="pct"/>
          </w:tcPr>
          <w:p w14:paraId="7CA70C7B" w14:textId="2EACCD34" w:rsidR="005242CE" w:rsidRPr="00B427C6" w:rsidRDefault="005242CE" w:rsidP="00B427C6">
            <w:r w:rsidRPr="00B427C6">
              <w:rPr>
                <w:rFonts w:ascii="Archer Book" w:hAnsi="Archer Book" w:cs="Arial"/>
              </w:rPr>
              <w:t>6,</w:t>
            </w:r>
            <w:r w:rsidR="00B427C6" w:rsidRPr="00B427C6">
              <w:rPr>
                <w:rFonts w:ascii="Archer Book" w:hAnsi="Archer Book" w:cs="Arial"/>
              </w:rPr>
              <w:t>234.50</w:t>
            </w:r>
            <w:r w:rsidRPr="00B427C6">
              <w:rPr>
                <w:rFonts w:ascii="Archer Book" w:hAnsi="Archer Book" w:cs="Arial"/>
              </w:rPr>
              <w:t xml:space="preserve"> (incl. GST)</w:t>
            </w:r>
          </w:p>
        </w:tc>
        <w:tc>
          <w:tcPr>
            <w:tcW w:w="1341" w:type="pct"/>
            <w:gridSpan w:val="2"/>
          </w:tcPr>
          <w:p w14:paraId="2F96BAA1" w14:textId="79991A68" w:rsidR="005242CE" w:rsidRDefault="00B427C6" w:rsidP="00B427C6">
            <w:r>
              <w:t>17/01/2017</w:t>
            </w:r>
          </w:p>
        </w:tc>
      </w:tr>
      <w:tr w:rsidR="005242CE" w14:paraId="2B928330" w14:textId="77777777" w:rsidTr="005242CE">
        <w:tc>
          <w:tcPr>
            <w:tcW w:w="907" w:type="pct"/>
            <w:vMerge/>
            <w:shd w:val="clear" w:color="auto" w:fill="D6E3BC" w:themeFill="accent3" w:themeFillTint="66"/>
          </w:tcPr>
          <w:p w14:paraId="5BB66D92" w14:textId="77777777" w:rsidR="005242CE" w:rsidRDefault="005242CE"/>
        </w:tc>
        <w:tc>
          <w:tcPr>
            <w:tcW w:w="251" w:type="pct"/>
          </w:tcPr>
          <w:p w14:paraId="009661D2" w14:textId="77777777" w:rsidR="005242CE" w:rsidRDefault="005242CE">
            <w:r>
              <w:t>4</w:t>
            </w:r>
          </w:p>
          <w:p w14:paraId="2433585C" w14:textId="77777777" w:rsidR="005242CE" w:rsidRDefault="005242CE"/>
        </w:tc>
        <w:tc>
          <w:tcPr>
            <w:tcW w:w="251" w:type="pct"/>
          </w:tcPr>
          <w:p w14:paraId="60D17532" w14:textId="77777777" w:rsidR="005242CE" w:rsidRDefault="005242CE">
            <w:r>
              <w:t>$</w:t>
            </w:r>
          </w:p>
        </w:tc>
        <w:tc>
          <w:tcPr>
            <w:tcW w:w="2251" w:type="pct"/>
          </w:tcPr>
          <w:p w14:paraId="5E89F836" w14:textId="4AD7E71A" w:rsidR="005242CE" w:rsidRDefault="004A4CE3">
            <w:r w:rsidRPr="00B427C6">
              <w:rPr>
                <w:rFonts w:ascii="Archer Book" w:hAnsi="Archer Book" w:cs="Arial"/>
              </w:rPr>
              <w:t>6,234.50 (incl. GST)</w:t>
            </w:r>
          </w:p>
        </w:tc>
        <w:tc>
          <w:tcPr>
            <w:tcW w:w="1341" w:type="pct"/>
            <w:gridSpan w:val="2"/>
          </w:tcPr>
          <w:p w14:paraId="6E040722" w14:textId="7E1A3B18" w:rsidR="005242CE" w:rsidRDefault="004A4CE3">
            <w:r>
              <w:t>26/09/2017</w:t>
            </w:r>
          </w:p>
        </w:tc>
      </w:tr>
      <w:tr w:rsidR="005242CE" w14:paraId="03115B95" w14:textId="77777777" w:rsidTr="005242CE">
        <w:tc>
          <w:tcPr>
            <w:tcW w:w="907" w:type="pct"/>
            <w:vMerge/>
            <w:shd w:val="clear" w:color="auto" w:fill="D6E3BC" w:themeFill="accent3" w:themeFillTint="66"/>
          </w:tcPr>
          <w:p w14:paraId="2EBF8834" w14:textId="77777777" w:rsidR="005242CE" w:rsidRDefault="005242CE"/>
        </w:tc>
        <w:tc>
          <w:tcPr>
            <w:tcW w:w="251" w:type="pct"/>
          </w:tcPr>
          <w:p w14:paraId="04D8FC79" w14:textId="77777777" w:rsidR="005242CE" w:rsidRDefault="005242CE">
            <w:r>
              <w:t>5</w:t>
            </w:r>
          </w:p>
          <w:p w14:paraId="135A6FAC" w14:textId="77777777" w:rsidR="005242CE" w:rsidRDefault="005242CE"/>
        </w:tc>
        <w:tc>
          <w:tcPr>
            <w:tcW w:w="251" w:type="pct"/>
          </w:tcPr>
          <w:p w14:paraId="0F7AD86D" w14:textId="77777777" w:rsidR="005242CE" w:rsidRDefault="005242CE">
            <w:r>
              <w:t>$</w:t>
            </w:r>
          </w:p>
        </w:tc>
        <w:tc>
          <w:tcPr>
            <w:tcW w:w="2251" w:type="pct"/>
          </w:tcPr>
          <w:p w14:paraId="76CD9740" w14:textId="501DDAA2" w:rsidR="005242CE" w:rsidRDefault="0025685C">
            <w:r>
              <w:rPr>
                <w:rFonts w:ascii="Archer Book" w:hAnsi="Archer Book" w:cs="Arial"/>
              </w:rPr>
              <w:t>4,550.00</w:t>
            </w:r>
            <w:r w:rsidRPr="005206FD">
              <w:rPr>
                <w:rFonts w:ascii="Archer Book" w:hAnsi="Archer Book" w:cs="Arial"/>
              </w:rPr>
              <w:t xml:space="preserve"> (incl. GST)</w:t>
            </w:r>
          </w:p>
        </w:tc>
        <w:tc>
          <w:tcPr>
            <w:tcW w:w="1341" w:type="pct"/>
            <w:gridSpan w:val="2"/>
          </w:tcPr>
          <w:p w14:paraId="4830614B" w14:textId="24595E02" w:rsidR="005242CE" w:rsidRDefault="0025685C">
            <w:r>
              <w:t>27/03/2018</w:t>
            </w:r>
          </w:p>
        </w:tc>
      </w:tr>
      <w:tr w:rsidR="005242CE" w14:paraId="4950AFCD" w14:textId="77777777" w:rsidTr="005242CE">
        <w:tc>
          <w:tcPr>
            <w:tcW w:w="907" w:type="pct"/>
            <w:vMerge/>
            <w:shd w:val="clear" w:color="auto" w:fill="D6E3BC" w:themeFill="accent3" w:themeFillTint="66"/>
          </w:tcPr>
          <w:p w14:paraId="4BF314BB" w14:textId="77777777" w:rsidR="005242CE" w:rsidRDefault="005242CE"/>
        </w:tc>
        <w:tc>
          <w:tcPr>
            <w:tcW w:w="251" w:type="pct"/>
          </w:tcPr>
          <w:p w14:paraId="476F2D37" w14:textId="77777777" w:rsidR="005242CE" w:rsidRDefault="005242CE">
            <w:r>
              <w:t>6</w:t>
            </w:r>
          </w:p>
          <w:p w14:paraId="0F267B50" w14:textId="77777777" w:rsidR="005242CE" w:rsidRDefault="005242CE"/>
        </w:tc>
        <w:tc>
          <w:tcPr>
            <w:tcW w:w="251" w:type="pct"/>
          </w:tcPr>
          <w:p w14:paraId="525567DB" w14:textId="58510DA7" w:rsidR="005242CE" w:rsidRDefault="005242CE"/>
        </w:tc>
        <w:tc>
          <w:tcPr>
            <w:tcW w:w="2251" w:type="pct"/>
          </w:tcPr>
          <w:p w14:paraId="317E1473" w14:textId="77777777" w:rsidR="005242CE" w:rsidRDefault="005242CE" w:rsidP="009017D9"/>
        </w:tc>
        <w:tc>
          <w:tcPr>
            <w:tcW w:w="1341" w:type="pct"/>
            <w:gridSpan w:val="2"/>
          </w:tcPr>
          <w:p w14:paraId="4CE35C17" w14:textId="77777777" w:rsidR="005242CE" w:rsidRDefault="005242CE"/>
        </w:tc>
      </w:tr>
      <w:tr w:rsidR="005242CE" w14:paraId="1B4393D5" w14:textId="77777777" w:rsidTr="005242CE">
        <w:tc>
          <w:tcPr>
            <w:tcW w:w="907" w:type="pct"/>
            <w:shd w:val="clear" w:color="auto" w:fill="D6E3BC" w:themeFill="accent3" w:themeFillTint="66"/>
          </w:tcPr>
          <w:p w14:paraId="37753652" w14:textId="77777777" w:rsidR="005242CE" w:rsidRPr="00F467D6" w:rsidRDefault="005242CE">
            <w:pPr>
              <w:rPr>
                <w:b/>
              </w:rPr>
            </w:pPr>
            <w:r w:rsidRPr="00F467D6">
              <w:rPr>
                <w:b/>
              </w:rPr>
              <w:t>Amount now requested</w:t>
            </w:r>
          </w:p>
        </w:tc>
        <w:tc>
          <w:tcPr>
            <w:tcW w:w="251" w:type="pct"/>
          </w:tcPr>
          <w:p w14:paraId="26B1C261" w14:textId="77777777" w:rsidR="005242CE" w:rsidRDefault="005242CE"/>
        </w:tc>
        <w:tc>
          <w:tcPr>
            <w:tcW w:w="251" w:type="pct"/>
          </w:tcPr>
          <w:p w14:paraId="0C7ACDDF" w14:textId="77777777" w:rsidR="005242CE" w:rsidRDefault="005242CE">
            <w:r>
              <w:t>$</w:t>
            </w:r>
          </w:p>
        </w:tc>
        <w:tc>
          <w:tcPr>
            <w:tcW w:w="2251" w:type="pct"/>
          </w:tcPr>
          <w:p w14:paraId="5E389430" w14:textId="174BF70B" w:rsidR="005242CE" w:rsidRPr="005206FD" w:rsidRDefault="009017D9" w:rsidP="00B427C6">
            <w:r>
              <w:rPr>
                <w:rFonts w:ascii="Archer Book" w:hAnsi="Archer Book" w:cs="Arial"/>
              </w:rPr>
              <w:t xml:space="preserve">4,550.00 </w:t>
            </w:r>
            <w:r w:rsidRPr="005206FD">
              <w:rPr>
                <w:rFonts w:ascii="Archer Book" w:hAnsi="Archer Book" w:cs="Arial"/>
              </w:rPr>
              <w:t>(incl. GST)</w:t>
            </w:r>
          </w:p>
        </w:tc>
        <w:tc>
          <w:tcPr>
            <w:tcW w:w="1341" w:type="pct"/>
            <w:gridSpan w:val="2"/>
            <w:shd w:val="clear" w:color="auto" w:fill="D6E3BC" w:themeFill="accent3" w:themeFillTint="66"/>
          </w:tcPr>
          <w:p w14:paraId="3B99EDC6" w14:textId="77777777" w:rsidR="005242CE" w:rsidRPr="00D1246E" w:rsidRDefault="005242CE">
            <w:pPr>
              <w:rPr>
                <w:i/>
                <w:sz w:val="18"/>
                <w:szCs w:val="18"/>
              </w:rPr>
            </w:pPr>
            <w:r w:rsidRPr="00D1246E">
              <w:rPr>
                <w:i/>
                <w:sz w:val="18"/>
                <w:szCs w:val="18"/>
              </w:rPr>
              <w:t>YOU NEED TO ATTACH AN INVOICE (are all details correct according to invoice template for GST registered or not GST registered</w:t>
            </w:r>
            <w:r>
              <w:rPr>
                <w:i/>
                <w:sz w:val="18"/>
                <w:szCs w:val="18"/>
              </w:rPr>
              <w:t>?</w:t>
            </w:r>
            <w:r w:rsidRPr="00D1246E">
              <w:rPr>
                <w:i/>
                <w:sz w:val="18"/>
                <w:szCs w:val="18"/>
              </w:rPr>
              <w:t>)</w:t>
            </w:r>
          </w:p>
        </w:tc>
      </w:tr>
      <w:tr w:rsidR="005242CE" w14:paraId="69627FD7" w14:textId="77777777" w:rsidTr="005242CE">
        <w:tc>
          <w:tcPr>
            <w:tcW w:w="907" w:type="pct"/>
            <w:shd w:val="clear" w:color="auto" w:fill="D6E3BC" w:themeFill="accent3" w:themeFillTint="66"/>
          </w:tcPr>
          <w:p w14:paraId="0A8B1020" w14:textId="77777777" w:rsidR="005242CE" w:rsidRPr="00F467D6" w:rsidRDefault="005242CE" w:rsidP="00903318">
            <w:pPr>
              <w:rPr>
                <w:b/>
              </w:rPr>
            </w:pPr>
            <w:r w:rsidRPr="00F467D6">
              <w:rPr>
                <w:b/>
              </w:rPr>
              <w:t>Progress report:</w:t>
            </w:r>
          </w:p>
        </w:tc>
        <w:tc>
          <w:tcPr>
            <w:tcW w:w="4093" w:type="pct"/>
            <w:gridSpan w:val="5"/>
            <w:shd w:val="clear" w:color="auto" w:fill="D6E3BC" w:themeFill="accent3" w:themeFillTint="66"/>
          </w:tcPr>
          <w:p w14:paraId="13F64284" w14:textId="77777777" w:rsidR="005242CE" w:rsidRPr="00F467D6" w:rsidRDefault="005242CE" w:rsidP="00AB4081">
            <w:pPr>
              <w:rPr>
                <w:i/>
                <w:color w:val="000000"/>
                <w:sz w:val="18"/>
                <w:szCs w:val="18"/>
              </w:rPr>
            </w:pPr>
            <w:r w:rsidRPr="00F467D6">
              <w:rPr>
                <w:i/>
                <w:color w:val="000000"/>
                <w:sz w:val="18"/>
                <w:szCs w:val="18"/>
              </w:rPr>
              <w:t>Brief progress report of 250 words (approx) which should include: work undertaken, work completed and volunteer hours contributed within the period this report covers. Comment whether the project is running to timeline, and if the project is meeting all objectives, giving explanations.</w:t>
            </w:r>
            <w:r>
              <w:rPr>
                <w:i/>
                <w:color w:val="000000"/>
                <w:sz w:val="18"/>
                <w:szCs w:val="18"/>
              </w:rPr>
              <w:t xml:space="preserve"> What are your key achievements for this reporting period?</w:t>
            </w:r>
          </w:p>
        </w:tc>
      </w:tr>
      <w:tr w:rsidR="005242CE" w14:paraId="3B547546" w14:textId="77777777" w:rsidTr="009928F9">
        <w:trPr>
          <w:trHeight w:val="558"/>
        </w:trPr>
        <w:tc>
          <w:tcPr>
            <w:tcW w:w="5000" w:type="pct"/>
            <w:gridSpan w:val="6"/>
          </w:tcPr>
          <w:p w14:paraId="6B9A4FB3" w14:textId="718A7478" w:rsidR="0070775B" w:rsidRDefault="0070775B" w:rsidP="0070775B">
            <w:pPr>
              <w:rPr>
                <w:sz w:val="18"/>
                <w:szCs w:val="18"/>
              </w:rPr>
            </w:pPr>
            <w:r>
              <w:rPr>
                <w:sz w:val="18"/>
                <w:szCs w:val="18"/>
              </w:rPr>
              <w:t xml:space="preserve">Redirecting our resources to advocacy, information, and education has helped significantly raise the profile of braided rivers. Aligning with ’Predator Free 2050’ has given us tools and greater access to develop partnerships within communities, </w:t>
            </w:r>
            <w:proofErr w:type="spellStart"/>
            <w:r w:rsidR="00D05932">
              <w:rPr>
                <w:sz w:val="18"/>
                <w:szCs w:val="18"/>
              </w:rPr>
              <w:t>eg</w:t>
            </w:r>
            <w:proofErr w:type="spellEnd"/>
            <w:r w:rsidR="00D05932">
              <w:rPr>
                <w:sz w:val="18"/>
                <w:szCs w:val="18"/>
              </w:rPr>
              <w:t xml:space="preserve"> our trapping workshops</w:t>
            </w:r>
            <w:r>
              <w:rPr>
                <w:sz w:val="18"/>
                <w:szCs w:val="18"/>
              </w:rPr>
              <w:t xml:space="preserve"> resulte</w:t>
            </w:r>
            <w:r w:rsidR="00D05932">
              <w:rPr>
                <w:sz w:val="18"/>
                <w:szCs w:val="18"/>
              </w:rPr>
              <w:t>d in a new trapping group at Ashle</w:t>
            </w:r>
            <w:r>
              <w:rPr>
                <w:sz w:val="18"/>
                <w:szCs w:val="18"/>
              </w:rPr>
              <w:t>y River estuary. We helped them secure funding for 90 traps. Combined with the traps we supplied</w:t>
            </w:r>
            <w:r w:rsidR="00D05932">
              <w:rPr>
                <w:sz w:val="18"/>
                <w:szCs w:val="18"/>
              </w:rPr>
              <w:t>, we are confident that by 2021</w:t>
            </w:r>
            <w:r>
              <w:rPr>
                <w:sz w:val="18"/>
                <w:szCs w:val="18"/>
              </w:rPr>
              <w:t xml:space="preserve"> re-introduction of kaki is feasible. </w:t>
            </w:r>
          </w:p>
          <w:p w14:paraId="19F0717A" w14:textId="77777777" w:rsidR="0070775B" w:rsidRDefault="0070775B" w:rsidP="0070775B">
            <w:pPr>
              <w:rPr>
                <w:sz w:val="18"/>
                <w:szCs w:val="18"/>
              </w:rPr>
            </w:pPr>
          </w:p>
          <w:p w14:paraId="383E1B14" w14:textId="75A08287" w:rsidR="0070775B" w:rsidRDefault="0070775B" w:rsidP="0070775B">
            <w:pPr>
              <w:rPr>
                <w:sz w:val="18"/>
                <w:szCs w:val="18"/>
              </w:rPr>
            </w:pPr>
            <w:r>
              <w:rPr>
                <w:sz w:val="18"/>
                <w:szCs w:val="18"/>
              </w:rPr>
              <w:t xml:space="preserve">After </w:t>
            </w:r>
            <w:r w:rsidR="002342C1">
              <w:rPr>
                <w:sz w:val="18"/>
                <w:szCs w:val="18"/>
              </w:rPr>
              <w:t>2.5 years</w:t>
            </w:r>
            <w:r>
              <w:rPr>
                <w:sz w:val="18"/>
                <w:szCs w:val="18"/>
              </w:rPr>
              <w:t xml:space="preserve"> of achieving a much greater understanding of what’s needed on the ground, we have also identified specific locations where local government and </w:t>
            </w:r>
            <w:proofErr w:type="spellStart"/>
            <w:r>
              <w:rPr>
                <w:sz w:val="18"/>
                <w:szCs w:val="18"/>
              </w:rPr>
              <w:t>ECan</w:t>
            </w:r>
            <w:proofErr w:type="spellEnd"/>
            <w:r>
              <w:rPr>
                <w:sz w:val="18"/>
                <w:szCs w:val="18"/>
              </w:rPr>
              <w:t xml:space="preserve"> (under the Canterbury Water Management Strategy) </w:t>
            </w:r>
            <w:r w:rsidR="00E47598">
              <w:rPr>
                <w:sz w:val="18"/>
                <w:szCs w:val="18"/>
              </w:rPr>
              <w:t>have subsequently</w:t>
            </w:r>
            <w:r>
              <w:rPr>
                <w:sz w:val="18"/>
                <w:szCs w:val="18"/>
              </w:rPr>
              <w:t xml:space="preserve"> commit</w:t>
            </w:r>
            <w:r w:rsidR="00E47598">
              <w:rPr>
                <w:sz w:val="18"/>
                <w:szCs w:val="18"/>
              </w:rPr>
              <w:t>ted</w:t>
            </w:r>
            <w:r>
              <w:rPr>
                <w:sz w:val="18"/>
                <w:szCs w:val="18"/>
              </w:rPr>
              <w:t xml:space="preserve"> funding </w:t>
            </w:r>
            <w:r w:rsidR="00E47598">
              <w:rPr>
                <w:sz w:val="18"/>
                <w:szCs w:val="18"/>
              </w:rPr>
              <w:t xml:space="preserve">(some $200,000) </w:t>
            </w:r>
            <w:r>
              <w:rPr>
                <w:sz w:val="18"/>
                <w:szCs w:val="18"/>
              </w:rPr>
              <w:t xml:space="preserve">to enhancing and protecting black-billed gulls and black-fronted tern habitats. This is a low risk opportunity for them to achieve their biodiversity mandate. While this </w:t>
            </w:r>
            <w:r w:rsidR="002342C1">
              <w:rPr>
                <w:sz w:val="18"/>
                <w:szCs w:val="18"/>
              </w:rPr>
              <w:t>diverges from</w:t>
            </w:r>
            <w:r>
              <w:rPr>
                <w:sz w:val="18"/>
                <w:szCs w:val="18"/>
              </w:rPr>
              <w:t xml:space="preserve"> the original private and business ‘partnerships’ we envisaged, it will result in a better conservation outcome </w:t>
            </w:r>
            <w:r w:rsidR="00E47598">
              <w:rPr>
                <w:sz w:val="18"/>
                <w:szCs w:val="18"/>
              </w:rPr>
              <w:t>and greater opportunities for us to work directly with</w:t>
            </w:r>
            <w:r>
              <w:rPr>
                <w:sz w:val="18"/>
                <w:szCs w:val="18"/>
              </w:rPr>
              <w:t xml:space="preserve"> local communities. </w:t>
            </w:r>
            <w:r w:rsidR="002342C1">
              <w:rPr>
                <w:sz w:val="18"/>
                <w:szCs w:val="18"/>
              </w:rPr>
              <w:t xml:space="preserve">We are also delighted that </w:t>
            </w:r>
            <w:proofErr w:type="spellStart"/>
            <w:r w:rsidR="002342C1">
              <w:rPr>
                <w:sz w:val="18"/>
                <w:szCs w:val="18"/>
              </w:rPr>
              <w:t>ECan</w:t>
            </w:r>
            <w:proofErr w:type="spellEnd"/>
            <w:r w:rsidR="002342C1">
              <w:rPr>
                <w:sz w:val="18"/>
                <w:szCs w:val="18"/>
              </w:rPr>
              <w:t xml:space="preserve"> have now </w:t>
            </w:r>
            <w:proofErr w:type="spellStart"/>
            <w:r w:rsidR="002342C1">
              <w:rPr>
                <w:sz w:val="18"/>
                <w:szCs w:val="18"/>
              </w:rPr>
              <w:t>reco</w:t>
            </w:r>
            <w:r w:rsidR="00D5240B">
              <w:rPr>
                <w:sz w:val="18"/>
                <w:szCs w:val="18"/>
              </w:rPr>
              <w:t>g</w:t>
            </w:r>
            <w:r w:rsidR="002342C1">
              <w:rPr>
                <w:sz w:val="18"/>
                <w:szCs w:val="18"/>
              </w:rPr>
              <w:t>nised</w:t>
            </w:r>
            <w:proofErr w:type="spellEnd"/>
            <w:r w:rsidR="002342C1">
              <w:rPr>
                <w:sz w:val="18"/>
                <w:szCs w:val="18"/>
              </w:rPr>
              <w:t xml:space="preserve"> the staggering loss of braided rivers bird habitat </w:t>
            </w:r>
            <w:r w:rsidR="00E47598">
              <w:rPr>
                <w:sz w:val="18"/>
                <w:szCs w:val="18"/>
              </w:rPr>
              <w:t>to agricultural encroach</w:t>
            </w:r>
            <w:r w:rsidR="00D5240B">
              <w:rPr>
                <w:sz w:val="18"/>
                <w:szCs w:val="18"/>
              </w:rPr>
              <w:t>ment</w:t>
            </w:r>
            <w:r w:rsidR="00E47598">
              <w:rPr>
                <w:sz w:val="18"/>
                <w:szCs w:val="18"/>
              </w:rPr>
              <w:t xml:space="preserve"> (over 11,000 </w:t>
            </w:r>
            <w:r w:rsidR="00D05932">
              <w:rPr>
                <w:sz w:val="18"/>
                <w:szCs w:val="18"/>
              </w:rPr>
              <w:t>hectar</w:t>
            </w:r>
            <w:r w:rsidR="00E47598">
              <w:rPr>
                <w:sz w:val="18"/>
                <w:szCs w:val="18"/>
              </w:rPr>
              <w:t>es in less than a decade)</w:t>
            </w:r>
            <w:r w:rsidR="002342C1">
              <w:rPr>
                <w:sz w:val="18"/>
                <w:szCs w:val="18"/>
              </w:rPr>
              <w:t xml:space="preserve">, and is currently consulting with communities to define braided </w:t>
            </w:r>
            <w:proofErr w:type="gramStart"/>
            <w:r w:rsidR="002342C1">
              <w:rPr>
                <w:sz w:val="18"/>
                <w:szCs w:val="18"/>
              </w:rPr>
              <w:t>river beds</w:t>
            </w:r>
            <w:proofErr w:type="gramEnd"/>
            <w:r w:rsidR="00D5240B">
              <w:rPr>
                <w:sz w:val="18"/>
                <w:szCs w:val="18"/>
              </w:rPr>
              <w:t xml:space="preserve"> so that</w:t>
            </w:r>
            <w:r w:rsidR="000D1F5A">
              <w:rPr>
                <w:sz w:val="18"/>
                <w:szCs w:val="18"/>
              </w:rPr>
              <w:t xml:space="preserve"> activities on them can be regulated. </w:t>
            </w:r>
          </w:p>
          <w:p w14:paraId="41A1AC3A" w14:textId="77777777" w:rsidR="0070775B" w:rsidRDefault="0070775B" w:rsidP="0070775B">
            <w:pPr>
              <w:rPr>
                <w:sz w:val="18"/>
                <w:szCs w:val="18"/>
              </w:rPr>
            </w:pPr>
          </w:p>
          <w:p w14:paraId="0EBB1D01" w14:textId="3ED39915" w:rsidR="005242CE" w:rsidRPr="0070775B" w:rsidRDefault="0070775B" w:rsidP="00D05932">
            <w:r>
              <w:rPr>
                <w:sz w:val="18"/>
                <w:szCs w:val="18"/>
              </w:rPr>
              <w:lastRenderedPageBreak/>
              <w:t xml:space="preserve">We have not achieved self-funding as we had hoped, and while we continue to encourage iwi to partner with us, the nature of migratory birds </w:t>
            </w:r>
            <w:r w:rsidR="000D1F5A">
              <w:rPr>
                <w:sz w:val="18"/>
                <w:szCs w:val="18"/>
              </w:rPr>
              <w:t xml:space="preserve">makes it almost impossible </w:t>
            </w:r>
            <w:r>
              <w:rPr>
                <w:sz w:val="18"/>
                <w:szCs w:val="18"/>
              </w:rPr>
              <w:t>to garner and maintain strong interest</w:t>
            </w:r>
            <w:r w:rsidR="000D1F5A">
              <w:rPr>
                <w:sz w:val="18"/>
                <w:szCs w:val="18"/>
              </w:rPr>
              <w:t xml:space="preserve"> when other environmental issue</w:t>
            </w:r>
            <w:r w:rsidR="00D5240B">
              <w:rPr>
                <w:sz w:val="18"/>
                <w:szCs w:val="18"/>
              </w:rPr>
              <w:t xml:space="preserve">s such as water quality take </w:t>
            </w:r>
            <w:proofErr w:type="spellStart"/>
            <w:r w:rsidR="00D5240B">
              <w:rPr>
                <w:sz w:val="18"/>
                <w:szCs w:val="18"/>
              </w:rPr>
              <w:t>centre</w:t>
            </w:r>
            <w:proofErr w:type="spellEnd"/>
            <w:r w:rsidR="00D5240B">
              <w:rPr>
                <w:sz w:val="18"/>
                <w:szCs w:val="18"/>
              </w:rPr>
              <w:t xml:space="preserve"> stage</w:t>
            </w:r>
            <w:r>
              <w:rPr>
                <w:sz w:val="18"/>
                <w:szCs w:val="18"/>
              </w:rPr>
              <w:t xml:space="preserve">. We are instead working to support Tuhaitara Coastal Park’s plans to have the Ashley River </w:t>
            </w:r>
            <w:r w:rsidR="00D5240B">
              <w:rPr>
                <w:sz w:val="18"/>
                <w:szCs w:val="18"/>
              </w:rPr>
              <w:t>given the</w:t>
            </w:r>
            <w:r>
              <w:rPr>
                <w:sz w:val="18"/>
                <w:szCs w:val="18"/>
              </w:rPr>
              <w:t xml:space="preserve"> legal status of a living entity</w:t>
            </w:r>
            <w:r w:rsidR="000D1F5A">
              <w:rPr>
                <w:sz w:val="18"/>
                <w:szCs w:val="18"/>
              </w:rPr>
              <w:t>,</w:t>
            </w:r>
            <w:r w:rsidR="0048403A">
              <w:rPr>
                <w:sz w:val="18"/>
                <w:szCs w:val="18"/>
              </w:rPr>
              <w:t xml:space="preserve"> and with </w:t>
            </w:r>
            <w:proofErr w:type="spellStart"/>
            <w:r w:rsidR="0048403A">
              <w:rPr>
                <w:sz w:val="18"/>
                <w:szCs w:val="18"/>
              </w:rPr>
              <w:t>Boffa</w:t>
            </w:r>
            <w:proofErr w:type="spellEnd"/>
            <w:r w:rsidR="0048403A">
              <w:rPr>
                <w:sz w:val="18"/>
                <w:szCs w:val="18"/>
              </w:rPr>
              <w:t xml:space="preserve"> </w:t>
            </w:r>
            <w:proofErr w:type="spellStart"/>
            <w:r w:rsidR="0048403A">
              <w:rPr>
                <w:sz w:val="18"/>
                <w:szCs w:val="18"/>
              </w:rPr>
              <w:t>Miskell</w:t>
            </w:r>
            <w:proofErr w:type="spellEnd"/>
            <w:r w:rsidR="0048403A">
              <w:rPr>
                <w:sz w:val="18"/>
                <w:szCs w:val="18"/>
              </w:rPr>
              <w:t xml:space="preserve"> to develop a strategic partnership to train their weed sprayers i</w:t>
            </w:r>
            <w:r w:rsidR="000D1F5A">
              <w:rPr>
                <w:sz w:val="18"/>
                <w:szCs w:val="18"/>
              </w:rPr>
              <w:t xml:space="preserve">n bird IDs and trapping, then </w:t>
            </w:r>
            <w:r w:rsidR="0048403A">
              <w:rPr>
                <w:sz w:val="18"/>
                <w:szCs w:val="18"/>
              </w:rPr>
              <w:t>develop accreditation for them</w:t>
            </w:r>
            <w:r w:rsidR="00F92155">
              <w:rPr>
                <w:sz w:val="18"/>
                <w:szCs w:val="18"/>
              </w:rPr>
              <w:t xml:space="preserve"> with a view to creating unit standards for schools</w:t>
            </w:r>
            <w:r w:rsidR="008C2D0A">
              <w:rPr>
                <w:sz w:val="18"/>
                <w:szCs w:val="18"/>
              </w:rPr>
              <w:t>, to segue with the ‘Predator Fee 2050’ goals</w:t>
            </w:r>
            <w:r w:rsidR="00D05932">
              <w:rPr>
                <w:sz w:val="18"/>
                <w:szCs w:val="18"/>
              </w:rPr>
              <w:t xml:space="preserve"> for the next 3 years</w:t>
            </w:r>
            <w:r w:rsidR="008C2D0A">
              <w:rPr>
                <w:sz w:val="18"/>
                <w:szCs w:val="18"/>
              </w:rPr>
              <w:t>.</w:t>
            </w:r>
          </w:p>
        </w:tc>
      </w:tr>
    </w:tbl>
    <w:p w14:paraId="3223C3F7" w14:textId="77777777" w:rsidR="009928F9" w:rsidRDefault="009928F9">
      <w:pPr>
        <w:rPr>
          <w:b/>
          <w:sz w:val="28"/>
          <w:szCs w:val="28"/>
        </w:rPr>
        <w:sectPr w:rsidR="009928F9" w:rsidSect="00DC74E8">
          <w:footerReference w:type="default" r:id="rId12"/>
          <w:pgSz w:w="11906" w:h="16838"/>
          <w:pgMar w:top="1440" w:right="1440" w:bottom="1276" w:left="1440" w:header="709" w:footer="709" w:gutter="0"/>
          <w:cols w:space="708"/>
          <w:docGrid w:linePitch="360"/>
        </w:sectPr>
      </w:pPr>
    </w:p>
    <w:p w14:paraId="2121A3CA" w14:textId="77777777" w:rsidR="00C154B8" w:rsidRPr="00C154B8" w:rsidRDefault="009928F9" w:rsidP="00C154B8">
      <w:pPr>
        <w:pStyle w:val="Answer"/>
        <w:spacing w:before="0"/>
        <w:rPr>
          <w:i/>
          <w:sz w:val="18"/>
          <w:szCs w:val="18"/>
        </w:rPr>
      </w:pPr>
      <w:r w:rsidRPr="00CF1F03">
        <w:rPr>
          <w:b/>
          <w:sz w:val="28"/>
          <w:szCs w:val="28"/>
        </w:rPr>
        <w:lastRenderedPageBreak/>
        <w:t>Milestone</w:t>
      </w:r>
      <w:r>
        <w:rPr>
          <w:b/>
          <w:sz w:val="28"/>
          <w:szCs w:val="28"/>
        </w:rPr>
        <w:t>s</w:t>
      </w:r>
      <w:r>
        <w:t xml:space="preserve"> - </w:t>
      </w:r>
      <w:r w:rsidRPr="00F467D6">
        <w:rPr>
          <w:i/>
          <w:sz w:val="18"/>
          <w:szCs w:val="18"/>
        </w:rPr>
        <w:t xml:space="preserve">must be reported against </w:t>
      </w:r>
      <w:r w:rsidR="002226C8">
        <w:rPr>
          <w:i/>
          <w:sz w:val="18"/>
          <w:szCs w:val="18"/>
        </w:rPr>
        <w:t>those</w:t>
      </w:r>
      <w:r w:rsidR="002226C8" w:rsidRPr="00F467D6">
        <w:rPr>
          <w:i/>
          <w:sz w:val="18"/>
          <w:szCs w:val="18"/>
        </w:rPr>
        <w:t xml:space="preserve"> </w:t>
      </w:r>
      <w:r w:rsidRPr="00F467D6">
        <w:rPr>
          <w:i/>
          <w:sz w:val="18"/>
          <w:szCs w:val="18"/>
        </w:rPr>
        <w:t>listed in your deed of gran</w:t>
      </w:r>
      <w:r w:rsidR="00C22EC3">
        <w:rPr>
          <w:i/>
          <w:sz w:val="18"/>
          <w:szCs w:val="18"/>
        </w:rPr>
        <w:t xml:space="preserve">t. </w:t>
      </w:r>
      <w:r w:rsidR="00C154B8" w:rsidRPr="00C154B8">
        <w:rPr>
          <w:i/>
          <w:sz w:val="18"/>
          <w:szCs w:val="18"/>
        </w:rPr>
        <w:t>Please provide information on the progress of milestones. As per your deed of grant, please identify:</w:t>
      </w:r>
    </w:p>
    <w:p w14:paraId="229533A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milestones that were scheduled to be progressed for this reporting period</w:t>
      </w:r>
    </w:p>
    <w:p w14:paraId="50EC75F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activities or interventions scheduled to be undertaken towards achieving the milestone and their scheduled completion date</w:t>
      </w:r>
    </w:p>
    <w:p w14:paraId="1A77A509" w14:textId="77777777" w:rsidR="009928F9" w:rsidRPr="00C154B8" w:rsidRDefault="00C154B8" w:rsidP="00C154B8">
      <w:pPr>
        <w:rPr>
          <w:rFonts w:ascii="Calibri" w:eastAsia="Times New Roman" w:hAnsi="Calibri" w:cs="Arial"/>
          <w:i/>
          <w:sz w:val="18"/>
          <w:szCs w:val="18"/>
          <w:lang w:eastAsia="en-NZ"/>
        </w:rPr>
      </w:pPr>
      <w:r w:rsidRPr="00C154B8">
        <w:rPr>
          <w:rFonts w:ascii="Calibri" w:eastAsia="Times New Roman" w:hAnsi="Calibri" w:cs="Arial"/>
          <w:i/>
          <w:sz w:val="18"/>
          <w:szCs w:val="18"/>
          <w:lang w:eastAsia="en-NZ"/>
        </w:rPr>
        <w:t>•</w:t>
      </w:r>
      <w:r w:rsidRPr="00C154B8">
        <w:rPr>
          <w:rFonts w:ascii="Calibri" w:eastAsia="Times New Roman" w:hAnsi="Calibri" w:cs="Arial"/>
          <w:i/>
          <w:sz w:val="18"/>
          <w:szCs w:val="18"/>
          <w:lang w:eastAsia="en-NZ"/>
        </w:rPr>
        <w:tab/>
        <w:t>the progress (in summary) of the activities scheduled, including tangible achievements.</w:t>
      </w:r>
    </w:p>
    <w:tbl>
      <w:tblPr>
        <w:tblStyle w:val="TableGrid"/>
        <w:tblW w:w="14174" w:type="dxa"/>
        <w:tblLook w:val="04A0" w:firstRow="1" w:lastRow="0" w:firstColumn="1" w:lastColumn="0" w:noHBand="0" w:noVBand="1"/>
      </w:tblPr>
      <w:tblGrid>
        <w:gridCol w:w="2073"/>
        <w:gridCol w:w="2072"/>
        <w:gridCol w:w="1411"/>
        <w:gridCol w:w="2427"/>
        <w:gridCol w:w="2509"/>
        <w:gridCol w:w="3682"/>
      </w:tblGrid>
      <w:tr w:rsidR="00C154B8" w:rsidRPr="00C154B8" w14:paraId="6209D9C9" w14:textId="77777777" w:rsidTr="00F97D1F">
        <w:tc>
          <w:tcPr>
            <w:tcW w:w="2072" w:type="dxa"/>
            <w:shd w:val="clear" w:color="auto" w:fill="FDE9D9" w:themeFill="accent6" w:themeFillTint="33"/>
          </w:tcPr>
          <w:p w14:paraId="7B03053C" w14:textId="77777777" w:rsidR="00C154B8" w:rsidRPr="00C154B8" w:rsidRDefault="00C154B8" w:rsidP="00903318">
            <w:pPr>
              <w:jc w:val="center"/>
              <w:rPr>
                <w:b/>
              </w:rPr>
            </w:pPr>
            <w:r w:rsidRPr="00C154B8">
              <w:rPr>
                <w:b/>
              </w:rPr>
              <w:t>Milestone</w:t>
            </w:r>
            <w:r>
              <w:rPr>
                <w:b/>
              </w:rPr>
              <w:t xml:space="preserve"> name</w:t>
            </w:r>
          </w:p>
        </w:tc>
        <w:tc>
          <w:tcPr>
            <w:tcW w:w="2072" w:type="dxa"/>
            <w:shd w:val="clear" w:color="auto" w:fill="FDE9D9" w:themeFill="accent6" w:themeFillTint="33"/>
          </w:tcPr>
          <w:p w14:paraId="3DECCD20" w14:textId="77777777" w:rsidR="00C154B8" w:rsidRPr="00C154B8" w:rsidRDefault="00C154B8" w:rsidP="00903318">
            <w:pPr>
              <w:jc w:val="center"/>
              <w:rPr>
                <w:b/>
              </w:rPr>
            </w:pPr>
            <w:r w:rsidRPr="00C154B8">
              <w:rPr>
                <w:b/>
              </w:rPr>
              <w:t>Scheduled Activities</w:t>
            </w:r>
          </w:p>
        </w:tc>
        <w:tc>
          <w:tcPr>
            <w:tcW w:w="1420" w:type="dxa"/>
            <w:shd w:val="clear" w:color="auto" w:fill="FDE9D9" w:themeFill="accent6" w:themeFillTint="33"/>
          </w:tcPr>
          <w:p w14:paraId="4086280E" w14:textId="77777777" w:rsidR="00C154B8" w:rsidRPr="00C154B8" w:rsidRDefault="00C154B8" w:rsidP="00903318">
            <w:pPr>
              <w:jc w:val="center"/>
              <w:rPr>
                <w:b/>
              </w:rPr>
            </w:pPr>
            <w:r w:rsidRPr="00C154B8">
              <w:rPr>
                <w:b/>
              </w:rPr>
              <w:t>Scheduled completion date for activities</w:t>
            </w:r>
          </w:p>
        </w:tc>
        <w:tc>
          <w:tcPr>
            <w:tcW w:w="2481" w:type="dxa"/>
            <w:shd w:val="clear" w:color="auto" w:fill="FDE9D9" w:themeFill="accent6" w:themeFillTint="33"/>
          </w:tcPr>
          <w:p w14:paraId="75BB7C58" w14:textId="77777777" w:rsidR="00C154B8" w:rsidRPr="00C154B8" w:rsidRDefault="00C154B8" w:rsidP="00903318">
            <w:pPr>
              <w:rPr>
                <w:b/>
              </w:rPr>
            </w:pPr>
            <w:r w:rsidRPr="00C154B8">
              <w:rPr>
                <w:b/>
              </w:rPr>
              <w:t>Deliverables</w:t>
            </w:r>
          </w:p>
        </w:tc>
        <w:tc>
          <w:tcPr>
            <w:tcW w:w="2283" w:type="dxa"/>
            <w:shd w:val="clear" w:color="auto" w:fill="FDE9D9" w:themeFill="accent6" w:themeFillTint="33"/>
          </w:tcPr>
          <w:p w14:paraId="349E4550" w14:textId="77777777" w:rsidR="00C154B8" w:rsidRPr="00C154B8" w:rsidRDefault="00C154B8" w:rsidP="00903318">
            <w:pPr>
              <w:rPr>
                <w:sz w:val="18"/>
                <w:szCs w:val="18"/>
              </w:rPr>
            </w:pPr>
            <w:r w:rsidRPr="00C154B8">
              <w:rPr>
                <w:b/>
              </w:rPr>
              <w:t>Activities</w:t>
            </w:r>
            <w:r>
              <w:rPr>
                <w:b/>
              </w:rPr>
              <w:t>/Deliverables</w:t>
            </w:r>
            <w:r w:rsidRPr="00C154B8">
              <w:rPr>
                <w:b/>
              </w:rPr>
              <w:t xml:space="preserve"> Status:</w:t>
            </w:r>
            <w:r w:rsidRPr="00C154B8">
              <w:rPr>
                <w:b/>
              </w:rPr>
              <w:br/>
            </w:r>
            <w:r w:rsidRPr="00C154B8">
              <w:rPr>
                <w:sz w:val="18"/>
                <w:szCs w:val="18"/>
              </w:rPr>
              <w:t>complete</w:t>
            </w:r>
          </w:p>
          <w:p w14:paraId="36D5E5F4" w14:textId="77777777" w:rsidR="00C154B8" w:rsidRPr="00C154B8" w:rsidRDefault="00C154B8" w:rsidP="00903318">
            <w:pPr>
              <w:rPr>
                <w:sz w:val="18"/>
                <w:szCs w:val="18"/>
              </w:rPr>
            </w:pPr>
            <w:r w:rsidRPr="00C154B8">
              <w:rPr>
                <w:sz w:val="18"/>
                <w:szCs w:val="18"/>
              </w:rPr>
              <w:t>or</w:t>
            </w:r>
          </w:p>
          <w:p w14:paraId="46E39DF4" w14:textId="77777777" w:rsidR="00C154B8" w:rsidRPr="00C154B8" w:rsidRDefault="00C154B8" w:rsidP="00903318">
            <w:pPr>
              <w:rPr>
                <w:sz w:val="18"/>
                <w:szCs w:val="18"/>
              </w:rPr>
            </w:pPr>
            <w:r w:rsidRPr="00C154B8">
              <w:rPr>
                <w:sz w:val="18"/>
                <w:szCs w:val="18"/>
              </w:rPr>
              <w:t>on-going/on track</w:t>
            </w:r>
          </w:p>
          <w:p w14:paraId="252F6B17" w14:textId="77777777" w:rsidR="00C154B8" w:rsidRPr="00C154B8" w:rsidRDefault="00C154B8" w:rsidP="00903318">
            <w:pPr>
              <w:rPr>
                <w:sz w:val="18"/>
                <w:szCs w:val="18"/>
              </w:rPr>
            </w:pPr>
            <w:r w:rsidRPr="00C154B8">
              <w:rPr>
                <w:sz w:val="18"/>
                <w:szCs w:val="18"/>
              </w:rPr>
              <w:t>or</w:t>
            </w:r>
          </w:p>
          <w:p w14:paraId="272C15D7" w14:textId="77777777" w:rsidR="00C154B8" w:rsidRPr="00C154B8" w:rsidRDefault="00C154B8" w:rsidP="00903318">
            <w:r w:rsidRPr="00C154B8">
              <w:rPr>
                <w:sz w:val="18"/>
                <w:szCs w:val="18"/>
              </w:rPr>
              <w:t>on-going/delayed</w:t>
            </w:r>
            <w:r w:rsidRPr="00C154B8">
              <w:rPr>
                <w:sz w:val="18"/>
                <w:szCs w:val="18"/>
              </w:rPr>
              <w:br/>
              <w:t xml:space="preserve">new completion date </w:t>
            </w:r>
          </w:p>
        </w:tc>
        <w:tc>
          <w:tcPr>
            <w:tcW w:w="3846" w:type="dxa"/>
            <w:shd w:val="clear" w:color="auto" w:fill="FDE9D9" w:themeFill="accent6" w:themeFillTint="33"/>
          </w:tcPr>
          <w:p w14:paraId="614EB3B1" w14:textId="77777777" w:rsidR="00C154B8" w:rsidRPr="00C154B8" w:rsidRDefault="00C154B8" w:rsidP="00903318">
            <w:pPr>
              <w:jc w:val="center"/>
              <w:rPr>
                <w:b/>
                <w:i/>
                <w:sz w:val="18"/>
                <w:szCs w:val="18"/>
              </w:rPr>
            </w:pPr>
            <w:r>
              <w:rPr>
                <w:b/>
              </w:rPr>
              <w:t xml:space="preserve">Progress summary on </w:t>
            </w:r>
            <w:r w:rsidRPr="00C154B8">
              <w:rPr>
                <w:b/>
              </w:rPr>
              <w:t>Activities</w:t>
            </w:r>
            <w:r>
              <w:rPr>
                <w:b/>
              </w:rPr>
              <w:t>/Deliverables</w:t>
            </w:r>
            <w:r w:rsidRPr="00C154B8">
              <w:rPr>
                <w:b/>
              </w:rPr>
              <w:t xml:space="preserve"> Status:</w:t>
            </w:r>
            <w:r w:rsidRPr="00C154B8">
              <w:rPr>
                <w:b/>
              </w:rPr>
              <w:br/>
            </w:r>
            <w:r w:rsidRPr="00C154B8">
              <w:rPr>
                <w:b/>
                <w:i/>
                <w:sz w:val="18"/>
                <w:szCs w:val="18"/>
              </w:rPr>
              <w:t>(please provide comment)</w:t>
            </w:r>
          </w:p>
          <w:p w14:paraId="23507E4B" w14:textId="77777777" w:rsidR="00C154B8" w:rsidRPr="00C154B8" w:rsidRDefault="00C154B8" w:rsidP="00903318">
            <w:pPr>
              <w:jc w:val="center"/>
              <w:rPr>
                <w:b/>
              </w:rPr>
            </w:pPr>
          </w:p>
        </w:tc>
      </w:tr>
      <w:tr w:rsidR="00903318" w:rsidRPr="009C0404" w14:paraId="0B5566D4" w14:textId="77777777" w:rsidTr="00F97D1F">
        <w:tc>
          <w:tcPr>
            <w:tcW w:w="2072" w:type="dxa"/>
            <w:shd w:val="clear" w:color="auto" w:fill="auto"/>
          </w:tcPr>
          <w:p w14:paraId="2EF4EC5B" w14:textId="77777777" w:rsidR="00903318" w:rsidRPr="00A473B5" w:rsidRDefault="00903318" w:rsidP="00903318">
            <w:pPr>
              <w:pStyle w:val="Answer"/>
              <w:rPr>
                <w:sz w:val="18"/>
                <w:szCs w:val="18"/>
              </w:rPr>
            </w:pPr>
            <w:r w:rsidRPr="00A473B5">
              <w:rPr>
                <w:sz w:val="18"/>
                <w:szCs w:val="18"/>
              </w:rPr>
              <w:t>1.Partnership Database</w:t>
            </w:r>
          </w:p>
        </w:tc>
        <w:tc>
          <w:tcPr>
            <w:tcW w:w="2072" w:type="dxa"/>
            <w:shd w:val="clear" w:color="auto" w:fill="auto"/>
          </w:tcPr>
          <w:p w14:paraId="051C2DF6" w14:textId="77777777" w:rsidR="00903318" w:rsidRPr="00A473B5" w:rsidRDefault="00903318" w:rsidP="00903318">
            <w:pPr>
              <w:pStyle w:val="Answer"/>
              <w:rPr>
                <w:sz w:val="18"/>
                <w:szCs w:val="18"/>
              </w:rPr>
            </w:pPr>
            <w:r w:rsidRPr="00A473B5">
              <w:rPr>
                <w:rFonts w:asciiTheme="minorHAnsi" w:hAnsiTheme="minorHAnsi"/>
                <w:sz w:val="18"/>
                <w:szCs w:val="18"/>
              </w:rPr>
              <w:t>Database of commercial operators and stakeholders developed across 6 river catchments</w:t>
            </w:r>
          </w:p>
        </w:tc>
        <w:tc>
          <w:tcPr>
            <w:tcW w:w="1420" w:type="dxa"/>
            <w:shd w:val="clear" w:color="auto" w:fill="auto"/>
          </w:tcPr>
          <w:p w14:paraId="251BF41C" w14:textId="77777777" w:rsidR="00903318" w:rsidRPr="00766CD7" w:rsidRDefault="00903318" w:rsidP="00903318">
            <w:pPr>
              <w:pStyle w:val="AnswerRight"/>
              <w:jc w:val="left"/>
              <w:rPr>
                <w:sz w:val="18"/>
                <w:szCs w:val="18"/>
              </w:rPr>
            </w:pPr>
            <w:r w:rsidRPr="00766CD7">
              <w:rPr>
                <w:sz w:val="18"/>
                <w:szCs w:val="18"/>
              </w:rPr>
              <w:t>October 2016</w:t>
            </w:r>
          </w:p>
        </w:tc>
        <w:tc>
          <w:tcPr>
            <w:tcW w:w="2481" w:type="dxa"/>
            <w:shd w:val="clear" w:color="auto" w:fill="auto"/>
          </w:tcPr>
          <w:p w14:paraId="31C78E97" w14:textId="1A73FFA7" w:rsidR="00952B13" w:rsidRPr="00766CD7" w:rsidRDefault="002B4671" w:rsidP="002B4671">
            <w:pPr>
              <w:widowControl w:val="0"/>
              <w:tabs>
                <w:tab w:val="left" w:pos="220"/>
                <w:tab w:val="left" w:pos="720"/>
              </w:tabs>
              <w:autoSpaceDE w:val="0"/>
              <w:autoSpaceDN w:val="0"/>
              <w:adjustRightInd w:val="0"/>
              <w:rPr>
                <w:rFonts w:ascii="Calibri" w:hAnsi="Calibri" w:cs="Symbol"/>
                <w:sz w:val="18"/>
                <w:szCs w:val="18"/>
              </w:rPr>
            </w:pPr>
            <w:r w:rsidRPr="00766CD7">
              <w:rPr>
                <w:rFonts w:ascii="Calibri" w:hAnsi="Calibri" w:cs="Symbol"/>
                <w:sz w:val="18"/>
                <w:szCs w:val="18"/>
              </w:rPr>
              <w:t>Completed</w:t>
            </w:r>
          </w:p>
        </w:tc>
        <w:tc>
          <w:tcPr>
            <w:tcW w:w="2283" w:type="dxa"/>
          </w:tcPr>
          <w:p w14:paraId="7AE6B637" w14:textId="77777777" w:rsidR="002B4671" w:rsidRPr="00766CD7" w:rsidRDefault="00540393" w:rsidP="002A4735">
            <w:pPr>
              <w:jc w:val="center"/>
              <w:rPr>
                <w:rFonts w:ascii="Calibri" w:hAnsi="Calibri"/>
                <w:sz w:val="18"/>
                <w:szCs w:val="18"/>
              </w:rPr>
            </w:pPr>
            <w:r w:rsidRPr="00766CD7">
              <w:rPr>
                <w:rFonts w:ascii="Calibri" w:hAnsi="Calibri"/>
                <w:sz w:val="18"/>
                <w:szCs w:val="18"/>
              </w:rPr>
              <w:t>C</w:t>
            </w:r>
            <w:r w:rsidR="00297B82" w:rsidRPr="00766CD7">
              <w:rPr>
                <w:rFonts w:ascii="Calibri" w:hAnsi="Calibri"/>
                <w:sz w:val="18"/>
                <w:szCs w:val="18"/>
              </w:rPr>
              <w:t>ompleted, however this will be a continous process</w:t>
            </w:r>
          </w:p>
          <w:p w14:paraId="4FB60FA5" w14:textId="7CDA863C" w:rsidR="00903318" w:rsidRPr="00766CD7" w:rsidRDefault="002B4671" w:rsidP="002A4735">
            <w:pPr>
              <w:jc w:val="center"/>
              <w:rPr>
                <w:rFonts w:ascii="Calibri" w:hAnsi="Calibri"/>
                <w:sz w:val="18"/>
                <w:szCs w:val="18"/>
              </w:rPr>
            </w:pPr>
            <w:r w:rsidRPr="00766CD7">
              <w:rPr>
                <w:rFonts w:ascii="Calibri" w:hAnsi="Calibri"/>
                <w:sz w:val="18"/>
                <w:szCs w:val="18"/>
              </w:rPr>
              <w:t>as interested parties join</w:t>
            </w:r>
            <w:r w:rsidR="00297B82" w:rsidRPr="00766CD7">
              <w:rPr>
                <w:rFonts w:ascii="Calibri" w:hAnsi="Calibri"/>
                <w:sz w:val="18"/>
                <w:szCs w:val="18"/>
              </w:rPr>
              <w:t xml:space="preserve"> </w:t>
            </w:r>
          </w:p>
        </w:tc>
        <w:tc>
          <w:tcPr>
            <w:tcW w:w="3846" w:type="dxa"/>
            <w:shd w:val="clear" w:color="auto" w:fill="auto"/>
          </w:tcPr>
          <w:p w14:paraId="3471C312" w14:textId="1B2D4C45" w:rsidR="000C6B54" w:rsidRPr="00766CD7" w:rsidRDefault="002B4671" w:rsidP="002B4671">
            <w:pPr>
              <w:pStyle w:val="ListParagraph"/>
              <w:tabs>
                <w:tab w:val="left" w:pos="304"/>
                <w:tab w:val="left" w:pos="729"/>
              </w:tabs>
              <w:ind w:left="162"/>
              <w:rPr>
                <w:rFonts w:ascii="Calibri" w:hAnsi="Calibri"/>
                <w:sz w:val="18"/>
                <w:szCs w:val="18"/>
              </w:rPr>
            </w:pPr>
            <w:r w:rsidRPr="00766CD7">
              <w:rPr>
                <w:rFonts w:ascii="Calibri" w:hAnsi="Calibri"/>
                <w:sz w:val="18"/>
                <w:szCs w:val="18"/>
              </w:rPr>
              <w:t>See previous report</w:t>
            </w:r>
            <w:r w:rsidR="004A4CE3" w:rsidRPr="00766CD7">
              <w:rPr>
                <w:rFonts w:ascii="Calibri" w:hAnsi="Calibri"/>
                <w:sz w:val="18"/>
                <w:szCs w:val="18"/>
              </w:rPr>
              <w:t>s</w:t>
            </w:r>
            <w:r w:rsidR="00AC7097" w:rsidRPr="00766CD7">
              <w:rPr>
                <w:rFonts w:ascii="Calibri" w:hAnsi="Calibri"/>
                <w:sz w:val="18"/>
                <w:szCs w:val="18"/>
              </w:rPr>
              <w:t xml:space="preserve"> – continuously updated.</w:t>
            </w:r>
          </w:p>
        </w:tc>
      </w:tr>
      <w:tr w:rsidR="00903318" w:rsidRPr="009C0404" w14:paraId="123E6FF8" w14:textId="77777777" w:rsidTr="00F97D1F">
        <w:tc>
          <w:tcPr>
            <w:tcW w:w="2072" w:type="dxa"/>
            <w:shd w:val="clear" w:color="auto" w:fill="auto"/>
          </w:tcPr>
          <w:p w14:paraId="66568BF6" w14:textId="24D826E0" w:rsidR="00903318" w:rsidRPr="00A473B5" w:rsidRDefault="00903318" w:rsidP="00903318">
            <w:pPr>
              <w:pStyle w:val="Answer"/>
              <w:rPr>
                <w:sz w:val="18"/>
                <w:szCs w:val="18"/>
              </w:rPr>
            </w:pPr>
            <w:r w:rsidRPr="00A473B5">
              <w:rPr>
                <w:sz w:val="18"/>
                <w:szCs w:val="18"/>
              </w:rPr>
              <w:t xml:space="preserve">2.Partnership Recruitment </w:t>
            </w:r>
          </w:p>
        </w:tc>
        <w:tc>
          <w:tcPr>
            <w:tcW w:w="2072" w:type="dxa"/>
            <w:shd w:val="clear" w:color="auto" w:fill="auto"/>
          </w:tcPr>
          <w:p w14:paraId="21443802" w14:textId="77777777" w:rsidR="00903318" w:rsidRPr="00A473B5" w:rsidRDefault="00903318" w:rsidP="00903318">
            <w:pPr>
              <w:pStyle w:val="Answer"/>
              <w:rPr>
                <w:sz w:val="18"/>
                <w:szCs w:val="18"/>
              </w:rPr>
            </w:pPr>
            <w:r w:rsidRPr="00A473B5">
              <w:rPr>
                <w:sz w:val="18"/>
                <w:szCs w:val="18"/>
              </w:rPr>
              <w:t>Visit and recruit potential commercial tour operators to monitor colony nesting birds on braided rivers</w:t>
            </w:r>
          </w:p>
        </w:tc>
        <w:tc>
          <w:tcPr>
            <w:tcW w:w="1420" w:type="dxa"/>
            <w:shd w:val="clear" w:color="auto" w:fill="auto"/>
          </w:tcPr>
          <w:p w14:paraId="51255DD2" w14:textId="77777777" w:rsidR="00903318" w:rsidRPr="00766CD7" w:rsidRDefault="00903318" w:rsidP="00903318">
            <w:pPr>
              <w:pStyle w:val="AnswerRight"/>
              <w:jc w:val="left"/>
              <w:rPr>
                <w:sz w:val="18"/>
                <w:szCs w:val="18"/>
              </w:rPr>
            </w:pPr>
            <w:r w:rsidRPr="00766CD7">
              <w:rPr>
                <w:sz w:val="18"/>
                <w:szCs w:val="18"/>
              </w:rPr>
              <w:t>October 2016</w:t>
            </w:r>
          </w:p>
        </w:tc>
        <w:tc>
          <w:tcPr>
            <w:tcW w:w="2481" w:type="dxa"/>
            <w:shd w:val="clear" w:color="auto" w:fill="auto"/>
          </w:tcPr>
          <w:p w14:paraId="3FB23781" w14:textId="3D038BBB" w:rsidR="00903318" w:rsidRPr="00766CD7" w:rsidRDefault="002B4671" w:rsidP="00903318">
            <w:pPr>
              <w:pStyle w:val="Answer"/>
              <w:rPr>
                <w:color w:val="FF0000"/>
                <w:sz w:val="18"/>
                <w:szCs w:val="18"/>
              </w:rPr>
            </w:pPr>
            <w:r w:rsidRPr="00766CD7">
              <w:rPr>
                <w:sz w:val="18"/>
                <w:szCs w:val="18"/>
              </w:rPr>
              <w:t>Completed</w:t>
            </w:r>
          </w:p>
        </w:tc>
        <w:tc>
          <w:tcPr>
            <w:tcW w:w="2283" w:type="dxa"/>
          </w:tcPr>
          <w:p w14:paraId="330813D3" w14:textId="63F4EA38" w:rsidR="00903318" w:rsidRPr="00766CD7" w:rsidRDefault="00297B82" w:rsidP="00F15F68">
            <w:pPr>
              <w:jc w:val="center"/>
              <w:rPr>
                <w:rFonts w:ascii="Calibri" w:hAnsi="Calibri"/>
                <w:b/>
              </w:rPr>
            </w:pPr>
            <w:r w:rsidRPr="00766CD7">
              <w:rPr>
                <w:rFonts w:ascii="Calibri" w:hAnsi="Calibri"/>
                <w:sz w:val="18"/>
                <w:szCs w:val="18"/>
              </w:rPr>
              <w:t>First stage completed, however this will be a continous process</w:t>
            </w:r>
          </w:p>
        </w:tc>
        <w:tc>
          <w:tcPr>
            <w:tcW w:w="3846" w:type="dxa"/>
            <w:shd w:val="clear" w:color="auto" w:fill="auto"/>
          </w:tcPr>
          <w:p w14:paraId="5C984CFF" w14:textId="42773BEF" w:rsidR="00297B82" w:rsidRPr="00766CD7" w:rsidRDefault="002B4671" w:rsidP="00AC7097">
            <w:pPr>
              <w:pStyle w:val="ListParagraph"/>
              <w:tabs>
                <w:tab w:val="left" w:pos="20"/>
              </w:tabs>
              <w:ind w:left="162"/>
              <w:rPr>
                <w:rFonts w:ascii="Calibri" w:hAnsi="Calibri"/>
                <w:sz w:val="18"/>
                <w:szCs w:val="18"/>
              </w:rPr>
            </w:pPr>
            <w:r w:rsidRPr="00766CD7">
              <w:rPr>
                <w:rFonts w:ascii="Calibri" w:hAnsi="Calibri"/>
                <w:sz w:val="18"/>
                <w:szCs w:val="18"/>
              </w:rPr>
              <w:t xml:space="preserve">See previous report. While </w:t>
            </w:r>
            <w:r w:rsidR="00EB419B" w:rsidRPr="00766CD7">
              <w:rPr>
                <w:rFonts w:ascii="Calibri" w:hAnsi="Calibri"/>
                <w:sz w:val="18"/>
                <w:szCs w:val="18"/>
              </w:rPr>
              <w:t>we have more than ful</w:t>
            </w:r>
            <w:r w:rsidR="0048403A" w:rsidRPr="00766CD7">
              <w:rPr>
                <w:rFonts w:ascii="Calibri" w:hAnsi="Calibri"/>
                <w:sz w:val="18"/>
                <w:szCs w:val="18"/>
              </w:rPr>
              <w:t>fi</w:t>
            </w:r>
            <w:r w:rsidR="00EB419B" w:rsidRPr="00766CD7">
              <w:rPr>
                <w:rFonts w:ascii="Calibri" w:hAnsi="Calibri"/>
                <w:sz w:val="18"/>
                <w:szCs w:val="18"/>
              </w:rPr>
              <w:t>lls</w:t>
            </w:r>
            <w:r w:rsidRPr="00766CD7">
              <w:rPr>
                <w:rFonts w:ascii="Calibri" w:hAnsi="Calibri"/>
                <w:sz w:val="18"/>
                <w:szCs w:val="18"/>
              </w:rPr>
              <w:t xml:space="preserve"> our initial goals, </w:t>
            </w:r>
            <w:r w:rsidR="0064563B" w:rsidRPr="00766CD7">
              <w:rPr>
                <w:rFonts w:ascii="Calibri" w:hAnsi="Calibri"/>
                <w:sz w:val="18"/>
                <w:szCs w:val="18"/>
              </w:rPr>
              <w:t>the</w:t>
            </w:r>
            <w:r w:rsidRPr="00766CD7">
              <w:rPr>
                <w:rFonts w:ascii="Calibri" w:hAnsi="Calibri"/>
                <w:sz w:val="18"/>
                <w:szCs w:val="18"/>
              </w:rPr>
              <w:t xml:space="preserve"> process </w:t>
            </w:r>
            <w:r w:rsidR="0048403A" w:rsidRPr="00766CD7">
              <w:rPr>
                <w:rFonts w:ascii="Calibri" w:hAnsi="Calibri"/>
                <w:sz w:val="18"/>
                <w:szCs w:val="18"/>
              </w:rPr>
              <w:t xml:space="preserve">will always be </w:t>
            </w:r>
            <w:r w:rsidR="0064563B" w:rsidRPr="00766CD7">
              <w:rPr>
                <w:rFonts w:ascii="Calibri" w:hAnsi="Calibri"/>
                <w:sz w:val="18"/>
                <w:szCs w:val="18"/>
              </w:rPr>
              <w:t xml:space="preserve">ongoing </w:t>
            </w:r>
          </w:p>
          <w:p w14:paraId="25BC4D94" w14:textId="77777777" w:rsidR="002B4671" w:rsidRPr="00766CD7" w:rsidRDefault="002B4671" w:rsidP="007C1674">
            <w:pPr>
              <w:tabs>
                <w:tab w:val="left" w:pos="304"/>
              </w:tabs>
              <w:rPr>
                <w:rFonts w:ascii="Calibri" w:hAnsi="Calibri"/>
                <w:b/>
                <w:sz w:val="18"/>
                <w:szCs w:val="18"/>
              </w:rPr>
            </w:pPr>
          </w:p>
          <w:p w14:paraId="0FC037C8" w14:textId="455FAF09" w:rsidR="007C1674" w:rsidRPr="00766CD7" w:rsidRDefault="00F15F68" w:rsidP="007C1674">
            <w:pPr>
              <w:tabs>
                <w:tab w:val="left" w:pos="304"/>
              </w:tabs>
              <w:rPr>
                <w:rFonts w:ascii="Calibri" w:hAnsi="Calibri"/>
                <w:b/>
                <w:sz w:val="18"/>
                <w:szCs w:val="18"/>
              </w:rPr>
            </w:pPr>
            <w:r w:rsidRPr="00766CD7">
              <w:rPr>
                <w:rFonts w:ascii="Calibri" w:hAnsi="Calibri"/>
                <w:b/>
                <w:sz w:val="18"/>
                <w:szCs w:val="18"/>
              </w:rPr>
              <w:t>Recruitment</w:t>
            </w:r>
            <w:r w:rsidR="002B4671" w:rsidRPr="00766CD7">
              <w:rPr>
                <w:rFonts w:ascii="Calibri" w:hAnsi="Calibri"/>
                <w:b/>
                <w:sz w:val="18"/>
                <w:szCs w:val="18"/>
              </w:rPr>
              <w:t xml:space="preserve"> since </w:t>
            </w:r>
            <w:r w:rsidR="0070775B" w:rsidRPr="00766CD7">
              <w:rPr>
                <w:rFonts w:ascii="Calibri" w:hAnsi="Calibri"/>
                <w:b/>
                <w:sz w:val="18"/>
                <w:szCs w:val="18"/>
              </w:rPr>
              <w:t>Dec.</w:t>
            </w:r>
            <w:r w:rsidR="004A4CE3" w:rsidRPr="00766CD7">
              <w:rPr>
                <w:rFonts w:ascii="Calibri" w:hAnsi="Calibri"/>
                <w:b/>
                <w:sz w:val="18"/>
                <w:szCs w:val="18"/>
              </w:rPr>
              <w:t xml:space="preserve"> 2017</w:t>
            </w:r>
            <w:r w:rsidRPr="00766CD7">
              <w:rPr>
                <w:rFonts w:ascii="Calibri" w:hAnsi="Calibri"/>
                <w:b/>
                <w:sz w:val="18"/>
                <w:szCs w:val="18"/>
              </w:rPr>
              <w:t xml:space="preserve"> </w:t>
            </w:r>
            <w:r w:rsidR="002B4671" w:rsidRPr="00766CD7">
              <w:rPr>
                <w:rFonts w:ascii="Calibri" w:hAnsi="Calibri"/>
                <w:b/>
                <w:sz w:val="18"/>
                <w:szCs w:val="18"/>
              </w:rPr>
              <w:t>report</w:t>
            </w:r>
          </w:p>
          <w:p w14:paraId="65874010" w14:textId="514EC93E" w:rsidR="0048403A" w:rsidRPr="00766CD7" w:rsidRDefault="0048403A" w:rsidP="007C1674">
            <w:pPr>
              <w:tabs>
                <w:tab w:val="left" w:pos="304"/>
              </w:tabs>
              <w:rPr>
                <w:rFonts w:ascii="Calibri" w:hAnsi="Calibri"/>
                <w:sz w:val="18"/>
                <w:szCs w:val="18"/>
              </w:rPr>
            </w:pPr>
            <w:r w:rsidRPr="00766CD7">
              <w:rPr>
                <w:rFonts w:ascii="Calibri" w:hAnsi="Calibri"/>
                <w:sz w:val="18"/>
                <w:szCs w:val="18"/>
              </w:rPr>
              <w:t>Previous (20 detailed in previous reports)</w:t>
            </w:r>
          </w:p>
          <w:p w14:paraId="772F3AA9" w14:textId="77777777" w:rsidR="00037EB2" w:rsidRPr="00766CD7" w:rsidRDefault="00037EB2" w:rsidP="0070775B">
            <w:pPr>
              <w:tabs>
                <w:tab w:val="left" w:pos="304"/>
              </w:tabs>
              <w:rPr>
                <w:rFonts w:ascii="Calibri" w:hAnsi="Calibri"/>
                <w:sz w:val="18"/>
                <w:szCs w:val="18"/>
              </w:rPr>
            </w:pPr>
          </w:p>
          <w:p w14:paraId="6719F342" w14:textId="06DA9A3E" w:rsidR="0070775B" w:rsidRPr="00766CD7" w:rsidRDefault="0070775B" w:rsidP="0070775B">
            <w:pPr>
              <w:tabs>
                <w:tab w:val="left" w:pos="304"/>
              </w:tabs>
              <w:rPr>
                <w:rFonts w:ascii="Calibri" w:hAnsi="Calibri"/>
                <w:sz w:val="18"/>
                <w:szCs w:val="18"/>
              </w:rPr>
            </w:pPr>
            <w:r w:rsidRPr="00766CD7">
              <w:rPr>
                <w:rFonts w:ascii="Calibri" w:hAnsi="Calibri"/>
                <w:sz w:val="18"/>
                <w:szCs w:val="18"/>
              </w:rPr>
              <w:t>21: Wilkin River Jet</w:t>
            </w:r>
            <w:r w:rsidR="00766CD7" w:rsidRPr="00766CD7">
              <w:rPr>
                <w:rFonts w:ascii="Calibri" w:hAnsi="Calibri"/>
                <w:sz w:val="18"/>
                <w:szCs w:val="18"/>
              </w:rPr>
              <w:t>s (also contributed some $2,500 in kind value for use of boats)</w:t>
            </w:r>
          </w:p>
        </w:tc>
      </w:tr>
      <w:tr w:rsidR="00903318" w:rsidRPr="009C0404" w14:paraId="1AF4F9BD" w14:textId="77777777" w:rsidTr="00F97D1F">
        <w:tc>
          <w:tcPr>
            <w:tcW w:w="2072" w:type="dxa"/>
            <w:shd w:val="clear" w:color="auto" w:fill="auto"/>
          </w:tcPr>
          <w:p w14:paraId="005A2DE0" w14:textId="3E28CE45" w:rsidR="00903318" w:rsidRPr="00A473B5" w:rsidRDefault="00903318" w:rsidP="00903318">
            <w:pPr>
              <w:pStyle w:val="Answer"/>
              <w:rPr>
                <w:sz w:val="18"/>
                <w:szCs w:val="18"/>
              </w:rPr>
            </w:pPr>
            <w:r w:rsidRPr="00A473B5">
              <w:rPr>
                <w:sz w:val="18"/>
                <w:szCs w:val="18"/>
              </w:rPr>
              <w:t>3.Publicity / Education and monitoring/management protocols developed</w:t>
            </w:r>
          </w:p>
        </w:tc>
        <w:tc>
          <w:tcPr>
            <w:tcW w:w="2072" w:type="dxa"/>
            <w:shd w:val="clear" w:color="auto" w:fill="auto"/>
          </w:tcPr>
          <w:p w14:paraId="1E9EA75E" w14:textId="70BFFCE5"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A. </w:t>
            </w:r>
            <w:r w:rsidR="00903318" w:rsidRPr="00A473B5">
              <w:rPr>
                <w:rFonts w:asciiTheme="minorHAnsi" w:hAnsiTheme="minorHAnsi"/>
                <w:i w:val="0"/>
                <w:color w:val="auto"/>
                <w:szCs w:val="18"/>
              </w:rPr>
              <w:t>Develop information/publicity materials tailored to each river and commercial operator in consultation with iwi.</w:t>
            </w:r>
          </w:p>
          <w:p w14:paraId="47879572" w14:textId="1055D754"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B. </w:t>
            </w:r>
            <w:r w:rsidR="00903318" w:rsidRPr="00A473B5">
              <w:rPr>
                <w:rFonts w:asciiTheme="minorHAnsi" w:hAnsiTheme="minorHAnsi"/>
                <w:i w:val="0"/>
                <w:color w:val="auto"/>
                <w:szCs w:val="18"/>
              </w:rPr>
              <w:t xml:space="preserve">Develop monitoring/management protocols tailored to each river and </w:t>
            </w:r>
            <w:r w:rsidR="00903318" w:rsidRPr="00A473B5">
              <w:rPr>
                <w:rFonts w:asciiTheme="minorHAnsi" w:hAnsiTheme="minorHAnsi"/>
                <w:i w:val="0"/>
                <w:color w:val="auto"/>
                <w:szCs w:val="18"/>
              </w:rPr>
              <w:lastRenderedPageBreak/>
              <w:t>commercial operator in consultation with iwi</w:t>
            </w:r>
          </w:p>
          <w:p w14:paraId="377D058A" w14:textId="483267FD" w:rsidR="00903318" w:rsidRPr="00A473B5" w:rsidRDefault="0064563B" w:rsidP="00903318">
            <w:pPr>
              <w:pStyle w:val="Supporttext"/>
              <w:spacing w:after="60"/>
              <w:rPr>
                <w:color w:val="auto"/>
                <w:szCs w:val="18"/>
              </w:rPr>
            </w:pPr>
            <w:r>
              <w:rPr>
                <w:rFonts w:asciiTheme="minorHAnsi" w:hAnsiTheme="minorHAnsi"/>
                <w:i w:val="0"/>
                <w:color w:val="auto"/>
                <w:szCs w:val="18"/>
              </w:rPr>
              <w:t xml:space="preserve">C. </w:t>
            </w:r>
            <w:r w:rsidR="00903318" w:rsidRPr="00A473B5">
              <w:rPr>
                <w:rFonts w:asciiTheme="minorHAnsi" w:hAnsiTheme="minorHAnsi"/>
                <w:i w:val="0"/>
                <w:color w:val="auto"/>
                <w:szCs w:val="18"/>
              </w:rPr>
              <w:t xml:space="preserve">Develop accredition measures for levels of engagement of commercial river operators </w:t>
            </w:r>
          </w:p>
        </w:tc>
        <w:tc>
          <w:tcPr>
            <w:tcW w:w="1420" w:type="dxa"/>
            <w:shd w:val="clear" w:color="auto" w:fill="auto"/>
          </w:tcPr>
          <w:p w14:paraId="524A51C7" w14:textId="77777777" w:rsidR="00903318" w:rsidRPr="00766CD7" w:rsidRDefault="00903318" w:rsidP="00903318">
            <w:pPr>
              <w:pStyle w:val="AnswerRight"/>
              <w:jc w:val="left"/>
              <w:rPr>
                <w:sz w:val="18"/>
                <w:szCs w:val="18"/>
              </w:rPr>
            </w:pPr>
            <w:r w:rsidRPr="00766CD7">
              <w:rPr>
                <w:sz w:val="18"/>
                <w:szCs w:val="18"/>
              </w:rPr>
              <w:lastRenderedPageBreak/>
              <w:t>October 2016</w:t>
            </w:r>
          </w:p>
        </w:tc>
        <w:tc>
          <w:tcPr>
            <w:tcW w:w="2481" w:type="dxa"/>
            <w:shd w:val="clear" w:color="auto" w:fill="auto"/>
          </w:tcPr>
          <w:p w14:paraId="194E50B2" w14:textId="3C781467" w:rsidR="00903318" w:rsidRPr="00766CD7" w:rsidRDefault="002B4671" w:rsidP="00903318">
            <w:pPr>
              <w:pStyle w:val="Answer"/>
              <w:rPr>
                <w:sz w:val="18"/>
                <w:szCs w:val="18"/>
              </w:rPr>
            </w:pPr>
            <w:r w:rsidRPr="00766CD7">
              <w:rPr>
                <w:sz w:val="18"/>
                <w:szCs w:val="18"/>
              </w:rPr>
              <w:t>Completed</w:t>
            </w:r>
          </w:p>
          <w:p w14:paraId="4BC06CFF" w14:textId="11F5621D" w:rsidR="00E471F8" w:rsidRPr="00766CD7" w:rsidRDefault="00E471F8" w:rsidP="00903318">
            <w:pPr>
              <w:pStyle w:val="Answer"/>
              <w:rPr>
                <w:sz w:val="18"/>
                <w:szCs w:val="18"/>
              </w:rPr>
            </w:pPr>
          </w:p>
        </w:tc>
        <w:tc>
          <w:tcPr>
            <w:tcW w:w="2283" w:type="dxa"/>
          </w:tcPr>
          <w:p w14:paraId="0BF4911D" w14:textId="77777777" w:rsidR="00903318" w:rsidRPr="00766CD7" w:rsidRDefault="002B4671" w:rsidP="00903318">
            <w:pPr>
              <w:jc w:val="center"/>
              <w:rPr>
                <w:rFonts w:ascii="Calibri" w:hAnsi="Calibri"/>
                <w:sz w:val="18"/>
                <w:szCs w:val="18"/>
              </w:rPr>
            </w:pPr>
            <w:r w:rsidRPr="00766CD7">
              <w:rPr>
                <w:rFonts w:ascii="Calibri" w:hAnsi="Calibri"/>
                <w:sz w:val="18"/>
                <w:szCs w:val="18"/>
              </w:rPr>
              <w:t xml:space="preserve">Publicity /Education </w:t>
            </w:r>
            <w:r w:rsidR="00903318" w:rsidRPr="00766CD7">
              <w:rPr>
                <w:rFonts w:ascii="Calibri" w:hAnsi="Calibri"/>
                <w:sz w:val="18"/>
                <w:szCs w:val="18"/>
              </w:rPr>
              <w:t>Ongoing</w:t>
            </w:r>
          </w:p>
          <w:p w14:paraId="406FB796" w14:textId="77777777" w:rsidR="002B4671" w:rsidRPr="00766CD7" w:rsidRDefault="002B4671" w:rsidP="00903318">
            <w:pPr>
              <w:jc w:val="center"/>
              <w:rPr>
                <w:rFonts w:ascii="Calibri" w:hAnsi="Calibri"/>
                <w:sz w:val="18"/>
                <w:szCs w:val="18"/>
              </w:rPr>
            </w:pPr>
          </w:p>
          <w:p w14:paraId="30225D90" w14:textId="0788721E" w:rsidR="002B4671" w:rsidRPr="00766CD7" w:rsidRDefault="002B4671" w:rsidP="00903318">
            <w:pPr>
              <w:jc w:val="center"/>
              <w:rPr>
                <w:rFonts w:ascii="Calibri" w:hAnsi="Calibri"/>
                <w:b/>
              </w:rPr>
            </w:pPr>
            <w:r w:rsidRPr="00766CD7">
              <w:rPr>
                <w:rFonts w:ascii="Calibri" w:hAnsi="Calibri"/>
                <w:sz w:val="18"/>
                <w:szCs w:val="18"/>
              </w:rPr>
              <w:t>Monitoring / management / accrediation processes developed</w:t>
            </w:r>
          </w:p>
        </w:tc>
        <w:tc>
          <w:tcPr>
            <w:tcW w:w="3846" w:type="dxa"/>
            <w:shd w:val="clear" w:color="auto" w:fill="auto"/>
          </w:tcPr>
          <w:p w14:paraId="2F79DA7F" w14:textId="62E0AC34" w:rsidR="0064563B" w:rsidRPr="00766CD7" w:rsidRDefault="0064563B" w:rsidP="0064563B">
            <w:pPr>
              <w:pStyle w:val="ListParagraph"/>
              <w:tabs>
                <w:tab w:val="left" w:pos="304"/>
              </w:tabs>
              <w:ind w:left="445"/>
              <w:rPr>
                <w:rFonts w:ascii="Calibri" w:hAnsi="Calibri"/>
                <w:sz w:val="18"/>
                <w:szCs w:val="18"/>
              </w:rPr>
            </w:pPr>
            <w:r w:rsidRPr="00766CD7">
              <w:rPr>
                <w:rFonts w:ascii="Calibri" w:hAnsi="Calibri"/>
                <w:sz w:val="18"/>
                <w:szCs w:val="18"/>
              </w:rPr>
              <w:t xml:space="preserve">See previous report. While this fulfills our initial goals, the process is ongoing </w:t>
            </w:r>
          </w:p>
          <w:p w14:paraId="2C5CF6CF" w14:textId="77777777" w:rsidR="002B4671" w:rsidRPr="00766CD7" w:rsidRDefault="002B4671" w:rsidP="002B4671">
            <w:pPr>
              <w:pStyle w:val="ListParagraph"/>
              <w:ind w:left="304"/>
              <w:rPr>
                <w:rFonts w:ascii="Calibri" w:hAnsi="Calibri"/>
                <w:sz w:val="18"/>
                <w:szCs w:val="18"/>
              </w:rPr>
            </w:pPr>
          </w:p>
          <w:p w14:paraId="05753327" w14:textId="603B3DBA" w:rsidR="002B4671" w:rsidRPr="00766CD7" w:rsidRDefault="002B4671" w:rsidP="00DC74E8">
            <w:pPr>
              <w:tabs>
                <w:tab w:val="left" w:pos="304"/>
              </w:tabs>
              <w:rPr>
                <w:rFonts w:ascii="Calibri" w:hAnsi="Calibri"/>
                <w:b/>
                <w:sz w:val="18"/>
                <w:szCs w:val="18"/>
              </w:rPr>
            </w:pPr>
            <w:r w:rsidRPr="00766CD7">
              <w:rPr>
                <w:rFonts w:ascii="Calibri" w:hAnsi="Calibri"/>
                <w:b/>
                <w:sz w:val="18"/>
                <w:szCs w:val="18"/>
              </w:rPr>
              <w:t>Subsequent outcomes since previous report</w:t>
            </w:r>
            <w:r w:rsidR="008E3195" w:rsidRPr="00766CD7">
              <w:rPr>
                <w:rFonts w:ascii="Calibri" w:hAnsi="Calibri"/>
                <w:b/>
                <w:sz w:val="18"/>
                <w:szCs w:val="18"/>
              </w:rPr>
              <w:t>:</w:t>
            </w:r>
          </w:p>
          <w:p w14:paraId="3E3CD696" w14:textId="26939F47" w:rsidR="0064563B" w:rsidRPr="00766CD7" w:rsidRDefault="0064563B" w:rsidP="0064563B">
            <w:pPr>
              <w:pStyle w:val="ListParagraph"/>
              <w:numPr>
                <w:ilvl w:val="0"/>
                <w:numId w:val="25"/>
              </w:numPr>
              <w:rPr>
                <w:rFonts w:ascii="Calibri" w:hAnsi="Calibri"/>
                <w:sz w:val="18"/>
                <w:szCs w:val="18"/>
              </w:rPr>
            </w:pPr>
            <w:r w:rsidRPr="00766CD7">
              <w:rPr>
                <w:rFonts w:ascii="Calibri" w:hAnsi="Calibri"/>
                <w:sz w:val="18"/>
                <w:szCs w:val="18"/>
              </w:rPr>
              <w:t>Publicity</w:t>
            </w:r>
          </w:p>
          <w:p w14:paraId="29D12286" w14:textId="50A23F46" w:rsidR="006E0376" w:rsidRPr="00766CD7" w:rsidRDefault="00EB419B" w:rsidP="0064563B">
            <w:pPr>
              <w:pStyle w:val="ListParagraph"/>
              <w:numPr>
                <w:ilvl w:val="0"/>
                <w:numId w:val="26"/>
              </w:numPr>
              <w:ind w:left="445"/>
              <w:rPr>
                <w:rFonts w:ascii="Calibri" w:hAnsi="Calibri"/>
                <w:sz w:val="18"/>
                <w:szCs w:val="18"/>
              </w:rPr>
            </w:pPr>
            <w:r w:rsidRPr="00766CD7">
              <w:rPr>
                <w:rFonts w:ascii="Calibri" w:hAnsi="Calibri"/>
                <w:sz w:val="18"/>
                <w:szCs w:val="18"/>
              </w:rPr>
              <w:t>L</w:t>
            </w:r>
            <w:r w:rsidR="0070775B" w:rsidRPr="00766CD7">
              <w:rPr>
                <w:rFonts w:ascii="Calibri" w:hAnsi="Calibri"/>
                <w:sz w:val="18"/>
                <w:szCs w:val="18"/>
              </w:rPr>
              <w:t xml:space="preserve">arge scale signage at Lake Coleridge </w:t>
            </w:r>
            <w:r w:rsidRPr="00766CD7">
              <w:rPr>
                <w:rFonts w:ascii="Calibri" w:hAnsi="Calibri"/>
                <w:sz w:val="18"/>
                <w:szCs w:val="18"/>
              </w:rPr>
              <w:t xml:space="preserve">are now being built </w:t>
            </w:r>
            <w:r w:rsidR="0070775B" w:rsidRPr="00766CD7">
              <w:rPr>
                <w:rFonts w:ascii="Calibri" w:hAnsi="Calibri"/>
                <w:sz w:val="18"/>
                <w:szCs w:val="18"/>
              </w:rPr>
              <w:t>(see photos)</w:t>
            </w:r>
          </w:p>
          <w:p w14:paraId="5CB535AA" w14:textId="47A953A6" w:rsidR="0064563B" w:rsidRPr="00766CD7" w:rsidRDefault="00766CD7" w:rsidP="00766CD7">
            <w:pPr>
              <w:pStyle w:val="ListParagraph"/>
              <w:numPr>
                <w:ilvl w:val="0"/>
                <w:numId w:val="26"/>
              </w:numPr>
              <w:ind w:left="445"/>
              <w:rPr>
                <w:rFonts w:ascii="Calibri" w:hAnsi="Calibri"/>
                <w:sz w:val="18"/>
                <w:szCs w:val="18"/>
              </w:rPr>
            </w:pPr>
            <w:r w:rsidRPr="00766CD7">
              <w:rPr>
                <w:rFonts w:ascii="Calibri" w:hAnsi="Calibri"/>
                <w:sz w:val="18"/>
                <w:szCs w:val="18"/>
              </w:rPr>
              <w:t>Newspaper article</w:t>
            </w:r>
            <w:r w:rsidR="00DC74E8" w:rsidRPr="00766CD7">
              <w:rPr>
                <w:rFonts w:ascii="Calibri" w:hAnsi="Calibri"/>
                <w:sz w:val="18"/>
                <w:szCs w:val="18"/>
              </w:rPr>
              <w:t xml:space="preserve"> </w:t>
            </w:r>
            <w:r w:rsidRPr="00766CD7">
              <w:rPr>
                <w:rFonts w:ascii="Calibri" w:hAnsi="Calibri"/>
                <w:sz w:val="18"/>
                <w:szCs w:val="18"/>
              </w:rPr>
              <w:t xml:space="preserve">featuring partnership </w:t>
            </w:r>
            <w:r w:rsidRPr="00766CD7">
              <w:rPr>
                <w:rFonts w:ascii="Calibri" w:hAnsi="Calibri"/>
                <w:sz w:val="18"/>
                <w:szCs w:val="18"/>
              </w:rPr>
              <w:lastRenderedPageBreak/>
              <w:t>with BRaid (Note that their donation goes to the local rivercare group)</w:t>
            </w:r>
          </w:p>
          <w:p w14:paraId="6A83DDB4" w14:textId="283F763F" w:rsidR="0064563B" w:rsidRPr="00766CD7" w:rsidRDefault="0064563B" w:rsidP="00F15F68">
            <w:pPr>
              <w:pStyle w:val="ListParagraph"/>
              <w:numPr>
                <w:ilvl w:val="0"/>
                <w:numId w:val="25"/>
              </w:numPr>
              <w:rPr>
                <w:rFonts w:ascii="Calibri" w:hAnsi="Calibri"/>
                <w:sz w:val="18"/>
                <w:szCs w:val="18"/>
              </w:rPr>
            </w:pPr>
            <w:r w:rsidRPr="00766CD7">
              <w:rPr>
                <w:rFonts w:ascii="Calibri" w:hAnsi="Calibri"/>
                <w:sz w:val="18"/>
                <w:szCs w:val="18"/>
              </w:rPr>
              <w:t>Monitoring protocols</w:t>
            </w:r>
            <w:r w:rsidR="00F15F68" w:rsidRPr="00766CD7">
              <w:rPr>
                <w:rFonts w:ascii="Calibri" w:hAnsi="Calibri"/>
                <w:sz w:val="18"/>
                <w:szCs w:val="18"/>
              </w:rPr>
              <w:t xml:space="preserve"> developed for existing partner</w:t>
            </w:r>
            <w:r w:rsidR="002C566C" w:rsidRPr="00766CD7">
              <w:rPr>
                <w:rFonts w:ascii="Calibri" w:hAnsi="Calibri"/>
                <w:sz w:val="18"/>
                <w:szCs w:val="18"/>
              </w:rPr>
              <w:t>s</w:t>
            </w:r>
          </w:p>
          <w:p w14:paraId="5C18B81A" w14:textId="79AEAFF3" w:rsidR="00AC7097" w:rsidRPr="00766CD7" w:rsidRDefault="00AC7097" w:rsidP="00AC7097">
            <w:pPr>
              <w:pStyle w:val="ListParagraph"/>
              <w:numPr>
                <w:ilvl w:val="0"/>
                <w:numId w:val="34"/>
              </w:numPr>
              <w:ind w:left="587"/>
              <w:rPr>
                <w:rFonts w:ascii="Calibri" w:hAnsi="Calibri"/>
                <w:sz w:val="18"/>
                <w:szCs w:val="18"/>
              </w:rPr>
            </w:pPr>
            <w:r w:rsidRPr="00766CD7">
              <w:rPr>
                <w:rFonts w:ascii="Calibri" w:hAnsi="Calibri"/>
                <w:sz w:val="18"/>
                <w:szCs w:val="18"/>
              </w:rPr>
              <w:t>Completed</w:t>
            </w:r>
            <w:r w:rsidR="000300DF" w:rsidRPr="00766CD7">
              <w:rPr>
                <w:rFonts w:ascii="Calibri" w:hAnsi="Calibri"/>
                <w:sz w:val="18"/>
                <w:szCs w:val="18"/>
              </w:rPr>
              <w:t>; designed to be flexible according to needs and capacities.</w:t>
            </w:r>
          </w:p>
          <w:p w14:paraId="45C0D95B" w14:textId="7D58C457" w:rsidR="0064563B" w:rsidRPr="00766CD7" w:rsidRDefault="0064563B" w:rsidP="0064563B">
            <w:pPr>
              <w:pStyle w:val="ListParagraph"/>
              <w:numPr>
                <w:ilvl w:val="0"/>
                <w:numId w:val="25"/>
              </w:numPr>
              <w:rPr>
                <w:rFonts w:ascii="Calibri" w:hAnsi="Calibri"/>
                <w:sz w:val="18"/>
                <w:szCs w:val="18"/>
              </w:rPr>
            </w:pPr>
            <w:r w:rsidRPr="00766CD7">
              <w:rPr>
                <w:rFonts w:ascii="Calibri" w:hAnsi="Calibri"/>
                <w:sz w:val="18"/>
                <w:szCs w:val="18"/>
              </w:rPr>
              <w:t>Accreditation measures</w:t>
            </w:r>
          </w:p>
          <w:p w14:paraId="7B625337" w14:textId="77777777" w:rsidR="00EB419B" w:rsidRPr="00766CD7" w:rsidRDefault="00F15F68" w:rsidP="006E0376">
            <w:pPr>
              <w:pStyle w:val="ListParagraph"/>
              <w:ind w:left="522"/>
              <w:rPr>
                <w:rFonts w:ascii="Calibri" w:hAnsi="Calibri"/>
                <w:sz w:val="18"/>
                <w:szCs w:val="18"/>
              </w:rPr>
            </w:pPr>
            <w:r w:rsidRPr="00766CD7">
              <w:rPr>
                <w:rFonts w:ascii="Calibri" w:hAnsi="Calibri"/>
                <w:sz w:val="18"/>
                <w:szCs w:val="18"/>
              </w:rPr>
              <w:t>completed; see April 2016 report.</w:t>
            </w:r>
          </w:p>
          <w:p w14:paraId="316C1882" w14:textId="3E25FB63" w:rsidR="0064563B" w:rsidRPr="00766CD7" w:rsidRDefault="0064563B" w:rsidP="00EB419B">
            <w:pPr>
              <w:rPr>
                <w:rFonts w:ascii="Calibri" w:hAnsi="Calibri"/>
                <w:sz w:val="18"/>
                <w:szCs w:val="18"/>
              </w:rPr>
            </w:pPr>
          </w:p>
        </w:tc>
      </w:tr>
      <w:tr w:rsidR="00F97D1F" w:rsidRPr="009C0404" w14:paraId="5CF1339E" w14:textId="77777777" w:rsidTr="00F97D1F">
        <w:tc>
          <w:tcPr>
            <w:tcW w:w="2072" w:type="dxa"/>
            <w:shd w:val="clear" w:color="auto" w:fill="auto"/>
          </w:tcPr>
          <w:p w14:paraId="431D7837" w14:textId="572638A2" w:rsidR="00F97D1F" w:rsidRPr="00A473B5" w:rsidRDefault="00F97D1F" w:rsidP="00903318">
            <w:pPr>
              <w:pStyle w:val="Answer"/>
              <w:rPr>
                <w:sz w:val="18"/>
                <w:szCs w:val="18"/>
              </w:rPr>
            </w:pPr>
            <w:r w:rsidRPr="00A473B5">
              <w:rPr>
                <w:sz w:val="18"/>
                <w:szCs w:val="18"/>
              </w:rPr>
              <w:lastRenderedPageBreak/>
              <w:t>4.Implementation of Partnership Monitoring / Management</w:t>
            </w:r>
          </w:p>
        </w:tc>
        <w:tc>
          <w:tcPr>
            <w:tcW w:w="2072" w:type="dxa"/>
            <w:shd w:val="clear" w:color="auto" w:fill="auto"/>
          </w:tcPr>
          <w:p w14:paraId="5C99A46E" w14:textId="3D09178F" w:rsidR="00F97D1F" w:rsidRPr="00A473B5" w:rsidRDefault="005E0736" w:rsidP="00903318">
            <w:pPr>
              <w:pStyle w:val="Answer"/>
              <w:rPr>
                <w:sz w:val="18"/>
                <w:szCs w:val="18"/>
              </w:rPr>
            </w:pPr>
            <w:r>
              <w:rPr>
                <w:sz w:val="18"/>
                <w:szCs w:val="18"/>
              </w:rPr>
              <w:t xml:space="preserve">Participants promoting  birds and </w:t>
            </w:r>
            <w:r w:rsidR="00F97D1F" w:rsidRPr="00A473B5">
              <w:rPr>
                <w:sz w:val="18"/>
                <w:szCs w:val="18"/>
              </w:rPr>
              <w:t xml:space="preserve">monitoring / managing bird populations at regular intervals using agreed protocols </w:t>
            </w:r>
          </w:p>
        </w:tc>
        <w:tc>
          <w:tcPr>
            <w:tcW w:w="1420" w:type="dxa"/>
            <w:shd w:val="clear" w:color="auto" w:fill="auto"/>
          </w:tcPr>
          <w:p w14:paraId="0D45F09F" w14:textId="77777777" w:rsidR="00F97D1F" w:rsidRPr="00766CD7" w:rsidRDefault="00F97D1F" w:rsidP="00903318">
            <w:pPr>
              <w:pStyle w:val="AnswerRight"/>
              <w:jc w:val="left"/>
              <w:rPr>
                <w:sz w:val="18"/>
                <w:szCs w:val="18"/>
              </w:rPr>
            </w:pPr>
            <w:r w:rsidRPr="00766CD7">
              <w:rPr>
                <w:sz w:val="18"/>
                <w:szCs w:val="18"/>
              </w:rPr>
              <w:t>April 2017</w:t>
            </w:r>
          </w:p>
        </w:tc>
        <w:tc>
          <w:tcPr>
            <w:tcW w:w="2481" w:type="dxa"/>
            <w:shd w:val="clear" w:color="auto" w:fill="auto"/>
          </w:tcPr>
          <w:p w14:paraId="4F2CC360" w14:textId="65334588" w:rsidR="00F97D1F" w:rsidRPr="00766CD7" w:rsidRDefault="00643058" w:rsidP="00903318">
            <w:pPr>
              <w:pStyle w:val="Answer"/>
              <w:rPr>
                <w:sz w:val="18"/>
                <w:szCs w:val="18"/>
              </w:rPr>
            </w:pPr>
            <w:r w:rsidRPr="00766CD7">
              <w:rPr>
                <w:sz w:val="18"/>
                <w:szCs w:val="18"/>
              </w:rPr>
              <w:t xml:space="preserve">1. </w:t>
            </w:r>
            <w:r w:rsidR="005E0736" w:rsidRPr="00766CD7">
              <w:rPr>
                <w:sz w:val="18"/>
                <w:szCs w:val="18"/>
              </w:rPr>
              <w:t>Promotional material in use</w:t>
            </w:r>
          </w:p>
          <w:p w14:paraId="7A346314" w14:textId="77777777" w:rsidR="00642972" w:rsidRPr="00766CD7" w:rsidRDefault="00642972" w:rsidP="00903318">
            <w:pPr>
              <w:pStyle w:val="Answer"/>
              <w:rPr>
                <w:sz w:val="18"/>
                <w:szCs w:val="18"/>
              </w:rPr>
            </w:pPr>
          </w:p>
          <w:p w14:paraId="79F6459F" w14:textId="77777777" w:rsidR="00643058" w:rsidRPr="00766CD7" w:rsidRDefault="00643058" w:rsidP="00903318">
            <w:pPr>
              <w:pStyle w:val="Answer"/>
              <w:rPr>
                <w:sz w:val="18"/>
                <w:szCs w:val="18"/>
              </w:rPr>
            </w:pPr>
          </w:p>
          <w:p w14:paraId="03501BE3" w14:textId="7AFF5DB3" w:rsidR="00F97D1F" w:rsidRPr="00766CD7" w:rsidRDefault="00643058" w:rsidP="00903318">
            <w:pPr>
              <w:pStyle w:val="Answer"/>
              <w:rPr>
                <w:sz w:val="18"/>
                <w:szCs w:val="18"/>
              </w:rPr>
            </w:pPr>
            <w:r w:rsidRPr="00766CD7">
              <w:rPr>
                <w:sz w:val="18"/>
                <w:szCs w:val="18"/>
              </w:rPr>
              <w:t xml:space="preserve">2. </w:t>
            </w:r>
            <w:r w:rsidR="00F97D1F" w:rsidRPr="00766CD7">
              <w:rPr>
                <w:sz w:val="18"/>
                <w:szCs w:val="18"/>
              </w:rPr>
              <w:t>Monitoring /management protocols being implemented by clients (as appropriate)</w:t>
            </w:r>
          </w:p>
          <w:p w14:paraId="0D6E539D" w14:textId="77777777" w:rsidR="00643058" w:rsidRPr="00766CD7" w:rsidRDefault="00643058" w:rsidP="00903318">
            <w:pPr>
              <w:pStyle w:val="Answer"/>
              <w:rPr>
                <w:sz w:val="18"/>
                <w:szCs w:val="18"/>
              </w:rPr>
            </w:pPr>
          </w:p>
          <w:p w14:paraId="334A770F" w14:textId="77777777" w:rsidR="00F97D1F" w:rsidRPr="00766CD7" w:rsidRDefault="00F97D1F" w:rsidP="00903318">
            <w:pPr>
              <w:pStyle w:val="Answer"/>
              <w:rPr>
                <w:sz w:val="18"/>
                <w:szCs w:val="18"/>
              </w:rPr>
            </w:pPr>
            <w:r w:rsidRPr="00766CD7">
              <w:rPr>
                <w:sz w:val="18"/>
                <w:szCs w:val="18"/>
              </w:rPr>
              <w:t xml:space="preserve">Summary Report at the end of the first complete breeding season February 2017  </w:t>
            </w:r>
          </w:p>
        </w:tc>
        <w:tc>
          <w:tcPr>
            <w:tcW w:w="2283" w:type="dxa"/>
          </w:tcPr>
          <w:p w14:paraId="351BA5A7" w14:textId="77777777" w:rsidR="00F97D1F" w:rsidRPr="00766CD7" w:rsidRDefault="00F97D1F" w:rsidP="00642972">
            <w:pPr>
              <w:rPr>
                <w:rFonts w:ascii="Calibri" w:hAnsi="Calibri"/>
                <w:sz w:val="18"/>
                <w:szCs w:val="18"/>
              </w:rPr>
            </w:pPr>
            <w:r w:rsidRPr="00766CD7">
              <w:rPr>
                <w:rFonts w:ascii="Calibri" w:hAnsi="Calibri"/>
                <w:sz w:val="18"/>
                <w:szCs w:val="18"/>
              </w:rPr>
              <w:br/>
            </w:r>
            <w:r w:rsidR="00642972" w:rsidRPr="00766CD7">
              <w:rPr>
                <w:rFonts w:ascii="Calibri" w:hAnsi="Calibri"/>
                <w:sz w:val="18"/>
                <w:szCs w:val="18"/>
              </w:rPr>
              <w:t>Promotional material printed and started to be distributed  - on track</w:t>
            </w:r>
          </w:p>
          <w:p w14:paraId="00AEBDA8" w14:textId="77777777" w:rsidR="00642972" w:rsidRPr="00766CD7" w:rsidRDefault="00642972" w:rsidP="00642972">
            <w:pPr>
              <w:rPr>
                <w:rFonts w:ascii="Calibri" w:hAnsi="Calibri"/>
                <w:sz w:val="18"/>
                <w:szCs w:val="18"/>
              </w:rPr>
            </w:pPr>
          </w:p>
          <w:p w14:paraId="4AAE7C2B" w14:textId="77777777" w:rsidR="00642972" w:rsidRPr="00766CD7" w:rsidRDefault="00642972" w:rsidP="00642972">
            <w:pPr>
              <w:rPr>
                <w:rFonts w:ascii="Calibri" w:hAnsi="Calibri"/>
                <w:sz w:val="18"/>
                <w:szCs w:val="18"/>
              </w:rPr>
            </w:pPr>
          </w:p>
          <w:p w14:paraId="4AC638A4" w14:textId="688D2559" w:rsidR="00642972" w:rsidRPr="00766CD7" w:rsidRDefault="00643058" w:rsidP="005E0736">
            <w:pPr>
              <w:rPr>
                <w:rFonts w:ascii="Calibri" w:hAnsi="Calibri"/>
                <w:b/>
              </w:rPr>
            </w:pPr>
            <w:r w:rsidRPr="00766CD7">
              <w:rPr>
                <w:rFonts w:ascii="Calibri" w:hAnsi="Calibri"/>
                <w:sz w:val="18"/>
                <w:szCs w:val="18"/>
              </w:rPr>
              <w:t>Simple protocols</w:t>
            </w:r>
            <w:r w:rsidR="004150D5" w:rsidRPr="00766CD7">
              <w:rPr>
                <w:rFonts w:ascii="Calibri" w:hAnsi="Calibri"/>
                <w:sz w:val="18"/>
                <w:szCs w:val="18"/>
              </w:rPr>
              <w:t xml:space="preserve"> for reporting now in place</w:t>
            </w:r>
          </w:p>
        </w:tc>
        <w:tc>
          <w:tcPr>
            <w:tcW w:w="3846" w:type="dxa"/>
            <w:shd w:val="clear" w:color="auto" w:fill="auto"/>
          </w:tcPr>
          <w:p w14:paraId="79570B93" w14:textId="4E67D51F" w:rsidR="00B86B5C" w:rsidRPr="00766CD7" w:rsidRDefault="00F97D1F" w:rsidP="00EB419B">
            <w:pPr>
              <w:rPr>
                <w:rFonts w:ascii="Calibri" w:hAnsi="Calibri"/>
                <w:sz w:val="18"/>
                <w:szCs w:val="18"/>
              </w:rPr>
            </w:pPr>
            <w:r w:rsidRPr="00766CD7">
              <w:rPr>
                <w:rFonts w:ascii="Calibri" w:hAnsi="Calibri"/>
                <w:sz w:val="18"/>
                <w:szCs w:val="18"/>
              </w:rPr>
              <w:br/>
            </w:r>
            <w:r w:rsidR="008E3195" w:rsidRPr="00766CD7">
              <w:rPr>
                <w:rFonts w:ascii="Calibri" w:hAnsi="Calibri"/>
                <w:sz w:val="18"/>
                <w:szCs w:val="18"/>
              </w:rPr>
              <w:t xml:space="preserve">See </w:t>
            </w:r>
            <w:r w:rsidR="000300DF" w:rsidRPr="00766CD7">
              <w:rPr>
                <w:rFonts w:ascii="Calibri" w:hAnsi="Calibri"/>
                <w:sz w:val="18"/>
                <w:szCs w:val="18"/>
              </w:rPr>
              <w:t xml:space="preserve">previous reports; </w:t>
            </w:r>
            <w:r w:rsidR="00EB419B" w:rsidRPr="00766CD7">
              <w:rPr>
                <w:rFonts w:ascii="Calibri" w:hAnsi="Calibri"/>
                <w:sz w:val="18"/>
                <w:szCs w:val="18"/>
              </w:rPr>
              <w:t>also ongoing because</w:t>
            </w:r>
            <w:r w:rsidR="00B4623B" w:rsidRPr="00766CD7">
              <w:rPr>
                <w:rFonts w:ascii="Calibri" w:hAnsi="Calibri"/>
                <w:sz w:val="18"/>
                <w:szCs w:val="18"/>
              </w:rPr>
              <w:t xml:space="preserve"> </w:t>
            </w:r>
            <w:r w:rsidR="00BC1CF6" w:rsidRPr="00766CD7">
              <w:rPr>
                <w:rFonts w:ascii="Calibri" w:hAnsi="Calibri"/>
                <w:sz w:val="18"/>
                <w:szCs w:val="18"/>
              </w:rPr>
              <w:t>of the neeed for</w:t>
            </w:r>
            <w:r w:rsidR="00B4623B" w:rsidRPr="00766CD7">
              <w:rPr>
                <w:rFonts w:ascii="Calibri" w:hAnsi="Calibri"/>
                <w:sz w:val="18"/>
                <w:szCs w:val="18"/>
              </w:rPr>
              <w:t xml:space="preserve"> </w:t>
            </w:r>
            <w:r w:rsidR="00F15F68" w:rsidRPr="00766CD7">
              <w:rPr>
                <w:rFonts w:ascii="Calibri" w:hAnsi="Calibri"/>
                <w:sz w:val="18"/>
                <w:szCs w:val="18"/>
              </w:rPr>
              <w:t>uniquely tai</w:t>
            </w:r>
            <w:r w:rsidR="00BC1CF6" w:rsidRPr="00766CD7">
              <w:rPr>
                <w:rFonts w:ascii="Calibri" w:hAnsi="Calibri"/>
                <w:sz w:val="18"/>
                <w:szCs w:val="18"/>
              </w:rPr>
              <w:t>lored promotional material</w:t>
            </w:r>
            <w:r w:rsidR="00EB419B" w:rsidRPr="00766CD7">
              <w:rPr>
                <w:rFonts w:ascii="Calibri" w:hAnsi="Calibri"/>
                <w:sz w:val="18"/>
                <w:szCs w:val="18"/>
              </w:rPr>
              <w:t xml:space="preserve">. </w:t>
            </w:r>
          </w:p>
          <w:p w14:paraId="66A36289" w14:textId="77777777" w:rsidR="00B86B5C" w:rsidRPr="00766CD7" w:rsidRDefault="00B86B5C" w:rsidP="00B86B5C">
            <w:pPr>
              <w:rPr>
                <w:rFonts w:ascii="Calibri" w:hAnsi="Calibri"/>
                <w:sz w:val="18"/>
                <w:szCs w:val="18"/>
              </w:rPr>
            </w:pPr>
          </w:p>
          <w:p w14:paraId="0067F48F" w14:textId="77777777" w:rsidR="00B4623B" w:rsidRPr="00766CD7" w:rsidRDefault="00B86B5C" w:rsidP="000300DF">
            <w:pPr>
              <w:rPr>
                <w:rFonts w:ascii="Calibri" w:hAnsi="Calibri"/>
                <w:sz w:val="18"/>
                <w:szCs w:val="18"/>
              </w:rPr>
            </w:pPr>
            <w:r w:rsidRPr="00766CD7">
              <w:rPr>
                <w:rFonts w:ascii="Calibri" w:hAnsi="Calibri"/>
                <w:sz w:val="18"/>
                <w:szCs w:val="18"/>
              </w:rPr>
              <w:t xml:space="preserve">Summary report </w:t>
            </w:r>
            <w:r w:rsidR="00BC1CF6" w:rsidRPr="00766CD7">
              <w:rPr>
                <w:rFonts w:ascii="Calibri" w:hAnsi="Calibri"/>
                <w:sz w:val="18"/>
                <w:szCs w:val="18"/>
              </w:rPr>
              <w:t>sent wit</w:t>
            </w:r>
            <w:r w:rsidR="000300DF" w:rsidRPr="00766CD7">
              <w:rPr>
                <w:rFonts w:ascii="Calibri" w:hAnsi="Calibri"/>
                <w:sz w:val="18"/>
                <w:szCs w:val="18"/>
              </w:rPr>
              <w:t>h previous report</w:t>
            </w:r>
            <w:r w:rsidRPr="00766CD7">
              <w:rPr>
                <w:rFonts w:ascii="Calibri" w:hAnsi="Calibri"/>
                <w:sz w:val="18"/>
                <w:szCs w:val="18"/>
              </w:rPr>
              <w:t>.</w:t>
            </w:r>
            <w:r w:rsidR="00B4623B" w:rsidRPr="00766CD7">
              <w:rPr>
                <w:rFonts w:ascii="Calibri" w:hAnsi="Calibri"/>
                <w:sz w:val="18"/>
                <w:szCs w:val="18"/>
              </w:rPr>
              <w:t xml:space="preserve"> </w:t>
            </w:r>
          </w:p>
          <w:p w14:paraId="2F1DD3D0" w14:textId="77777777" w:rsidR="00EB419B" w:rsidRPr="00766CD7" w:rsidRDefault="00EB419B" w:rsidP="000300DF">
            <w:pPr>
              <w:rPr>
                <w:rFonts w:ascii="Calibri" w:hAnsi="Calibri"/>
                <w:sz w:val="18"/>
                <w:szCs w:val="18"/>
              </w:rPr>
            </w:pPr>
          </w:p>
          <w:p w14:paraId="3177D348" w14:textId="43D0034C" w:rsidR="00EB419B" w:rsidRPr="00766CD7" w:rsidRDefault="00766CD7" w:rsidP="000300DF">
            <w:pPr>
              <w:rPr>
                <w:rFonts w:ascii="Calibri" w:hAnsi="Calibri"/>
                <w:sz w:val="18"/>
                <w:szCs w:val="18"/>
              </w:rPr>
            </w:pPr>
            <w:r w:rsidRPr="00766CD7">
              <w:rPr>
                <w:rFonts w:ascii="Calibri" w:hAnsi="Calibri"/>
                <w:sz w:val="18"/>
                <w:szCs w:val="18"/>
              </w:rPr>
              <w:t>We are now looking to tai</w:t>
            </w:r>
            <w:r w:rsidR="00EB419B" w:rsidRPr="00766CD7">
              <w:rPr>
                <w:rFonts w:ascii="Calibri" w:hAnsi="Calibri"/>
                <w:sz w:val="18"/>
                <w:szCs w:val="18"/>
              </w:rPr>
              <w:t xml:space="preserve">lor a specific training package for </w:t>
            </w:r>
            <w:proofErr w:type="spellStart"/>
            <w:r w:rsidR="00EB419B" w:rsidRPr="00766CD7">
              <w:rPr>
                <w:rFonts w:ascii="Calibri" w:hAnsi="Calibri"/>
                <w:sz w:val="18"/>
                <w:szCs w:val="18"/>
              </w:rPr>
              <w:t>Boffa</w:t>
            </w:r>
            <w:proofErr w:type="spellEnd"/>
            <w:r w:rsidR="00EB419B" w:rsidRPr="00766CD7">
              <w:rPr>
                <w:rFonts w:ascii="Calibri" w:hAnsi="Calibri"/>
                <w:sz w:val="18"/>
                <w:szCs w:val="18"/>
              </w:rPr>
              <w:t xml:space="preserve"> </w:t>
            </w:r>
            <w:proofErr w:type="spellStart"/>
            <w:r w:rsidR="00EB419B" w:rsidRPr="00766CD7">
              <w:rPr>
                <w:rFonts w:ascii="Calibri" w:hAnsi="Calibri"/>
                <w:sz w:val="18"/>
                <w:szCs w:val="18"/>
              </w:rPr>
              <w:t>Miskell</w:t>
            </w:r>
            <w:proofErr w:type="spellEnd"/>
            <w:r w:rsidR="00EB419B" w:rsidRPr="00766CD7">
              <w:rPr>
                <w:rFonts w:ascii="Calibri" w:hAnsi="Calibri"/>
                <w:sz w:val="18"/>
                <w:szCs w:val="18"/>
              </w:rPr>
              <w:t>.</w:t>
            </w:r>
          </w:p>
        </w:tc>
      </w:tr>
      <w:tr w:rsidR="00F97D1F" w:rsidRPr="009C0404" w14:paraId="3B8105E0" w14:textId="77777777" w:rsidTr="00F97D1F">
        <w:tc>
          <w:tcPr>
            <w:tcW w:w="2072" w:type="dxa"/>
            <w:shd w:val="clear" w:color="auto" w:fill="auto"/>
          </w:tcPr>
          <w:p w14:paraId="2C5612A9" w14:textId="7A263374" w:rsidR="00F97D1F" w:rsidRPr="00A473B5" w:rsidRDefault="00F97D1F" w:rsidP="00903318">
            <w:pPr>
              <w:pStyle w:val="Answer"/>
              <w:rPr>
                <w:sz w:val="18"/>
                <w:szCs w:val="18"/>
              </w:rPr>
            </w:pPr>
            <w:r w:rsidRPr="00A473B5">
              <w:rPr>
                <w:sz w:val="18"/>
                <w:szCs w:val="18"/>
              </w:rPr>
              <w:t>5</w:t>
            </w:r>
            <w:r>
              <w:rPr>
                <w:sz w:val="18"/>
                <w:szCs w:val="18"/>
              </w:rPr>
              <w:t>. Stakeholder surveys and feedback anaylsis</w:t>
            </w:r>
          </w:p>
        </w:tc>
        <w:tc>
          <w:tcPr>
            <w:tcW w:w="2072" w:type="dxa"/>
            <w:shd w:val="clear" w:color="auto" w:fill="auto"/>
          </w:tcPr>
          <w:p w14:paraId="7D16A433"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 xml:space="preserve">Feedback </w:t>
            </w:r>
            <w:r>
              <w:rPr>
                <w:rFonts w:asciiTheme="minorHAnsi" w:hAnsiTheme="minorHAnsi"/>
                <w:i w:val="0"/>
                <w:color w:val="auto"/>
                <w:szCs w:val="18"/>
              </w:rPr>
              <w:t xml:space="preserve">sought and through surveys </w:t>
            </w:r>
            <w:r w:rsidRPr="00A473B5">
              <w:rPr>
                <w:rFonts w:asciiTheme="minorHAnsi" w:hAnsiTheme="minorHAnsi"/>
                <w:i w:val="0"/>
                <w:color w:val="auto"/>
                <w:szCs w:val="18"/>
              </w:rPr>
              <w:t xml:space="preserve">from stakeholders, with </w:t>
            </w:r>
            <w:r>
              <w:rPr>
                <w:rFonts w:asciiTheme="minorHAnsi" w:hAnsiTheme="minorHAnsi"/>
                <w:i w:val="0"/>
                <w:color w:val="auto"/>
                <w:szCs w:val="18"/>
              </w:rPr>
              <w:t xml:space="preserve">analysis completed to refine and improve engagement </w:t>
            </w:r>
            <w:r w:rsidRPr="00A473B5">
              <w:rPr>
                <w:rFonts w:asciiTheme="minorHAnsi" w:hAnsiTheme="minorHAnsi"/>
                <w:i w:val="0"/>
                <w:color w:val="auto"/>
                <w:szCs w:val="18"/>
              </w:rPr>
              <w:t>strategies</w:t>
            </w:r>
            <w:r>
              <w:rPr>
                <w:rFonts w:asciiTheme="minorHAnsi" w:hAnsiTheme="minorHAnsi"/>
                <w:i w:val="0"/>
                <w:color w:val="auto"/>
                <w:szCs w:val="18"/>
              </w:rPr>
              <w:t>.</w:t>
            </w:r>
          </w:p>
        </w:tc>
        <w:tc>
          <w:tcPr>
            <w:tcW w:w="1420" w:type="dxa"/>
            <w:shd w:val="clear" w:color="auto" w:fill="auto"/>
          </w:tcPr>
          <w:p w14:paraId="68A62B51" w14:textId="77777777" w:rsidR="00F97D1F" w:rsidRPr="00A473B5" w:rsidRDefault="00F97D1F" w:rsidP="00903318">
            <w:pPr>
              <w:pStyle w:val="AnswerRight"/>
              <w:jc w:val="left"/>
              <w:rPr>
                <w:sz w:val="18"/>
                <w:szCs w:val="18"/>
              </w:rPr>
            </w:pPr>
            <w:r w:rsidRPr="00A473B5">
              <w:rPr>
                <w:sz w:val="18"/>
                <w:szCs w:val="18"/>
              </w:rPr>
              <w:t>Sept 2018</w:t>
            </w:r>
          </w:p>
        </w:tc>
        <w:tc>
          <w:tcPr>
            <w:tcW w:w="2481" w:type="dxa"/>
            <w:shd w:val="clear" w:color="auto" w:fill="auto"/>
          </w:tcPr>
          <w:p w14:paraId="49D8A6C1"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New end-user promotion/management protocols produced, due to better understanding of how the needs of stakeholders can be met to encourage their involvment with protecting and enhancing br habitats, halting the decline in braided river bird populations in Canterbury.</w:t>
            </w:r>
          </w:p>
          <w:p w14:paraId="17821C46" w14:textId="77777777" w:rsidR="00F97D1F" w:rsidRPr="00A473B5" w:rsidRDefault="00F97D1F" w:rsidP="00903318">
            <w:pPr>
              <w:pStyle w:val="Answer"/>
              <w:rPr>
                <w:sz w:val="18"/>
                <w:szCs w:val="18"/>
              </w:rPr>
            </w:pPr>
          </w:p>
        </w:tc>
        <w:tc>
          <w:tcPr>
            <w:tcW w:w="2283" w:type="dxa"/>
          </w:tcPr>
          <w:p w14:paraId="75835AF4" w14:textId="77777777" w:rsidR="00F97D1F" w:rsidRPr="009C0404" w:rsidRDefault="00F97D1F" w:rsidP="00903318">
            <w:pPr>
              <w:jc w:val="center"/>
              <w:rPr>
                <w:b/>
              </w:rPr>
            </w:pPr>
            <w:r>
              <w:rPr>
                <w:sz w:val="18"/>
                <w:szCs w:val="18"/>
              </w:rPr>
              <w:t>Not yet implemented</w:t>
            </w:r>
          </w:p>
        </w:tc>
        <w:tc>
          <w:tcPr>
            <w:tcW w:w="3846" w:type="dxa"/>
            <w:shd w:val="clear" w:color="auto" w:fill="auto"/>
          </w:tcPr>
          <w:p w14:paraId="4B454551" w14:textId="543A4CD4" w:rsidR="00F97D1F" w:rsidRPr="00766CD7" w:rsidRDefault="00EB419B" w:rsidP="00903318">
            <w:pPr>
              <w:jc w:val="center"/>
              <w:rPr>
                <w:rFonts w:ascii="Calibri" w:hAnsi="Calibri"/>
                <w:b/>
              </w:rPr>
            </w:pPr>
            <w:r w:rsidRPr="00766CD7">
              <w:rPr>
                <w:rFonts w:ascii="Calibri" w:hAnsi="Calibri"/>
                <w:sz w:val="18"/>
                <w:szCs w:val="18"/>
              </w:rPr>
              <w:t>To be implemented in August/September</w:t>
            </w:r>
          </w:p>
        </w:tc>
      </w:tr>
    </w:tbl>
    <w:p w14:paraId="05CB6C8E" w14:textId="77777777" w:rsidR="004E55B4" w:rsidRDefault="004E55B4"/>
    <w:p w14:paraId="681034BD" w14:textId="77777777" w:rsidR="009928F9" w:rsidRDefault="00CD1E5B" w:rsidP="00CC4965">
      <w:r>
        <w:rPr>
          <w:b/>
          <w:sz w:val="28"/>
          <w:szCs w:val="28"/>
        </w:rPr>
        <w:lastRenderedPageBreak/>
        <w:t>Objectives/</w:t>
      </w:r>
      <w:r w:rsidR="009928F9">
        <w:rPr>
          <w:b/>
          <w:sz w:val="28"/>
          <w:szCs w:val="28"/>
        </w:rPr>
        <w:t>Progress of Key Performance Indicators</w:t>
      </w:r>
      <w:r w:rsidR="009928F9">
        <w:t xml:space="preserve"> </w:t>
      </w:r>
      <w:r w:rsidR="00770FC4">
        <w:rPr>
          <w:i/>
          <w:sz w:val="18"/>
          <w:szCs w:val="18"/>
        </w:rPr>
        <w:t xml:space="preserve">- How are you progressing against your Key Performance Indicators as per your deed of </w:t>
      </w:r>
      <w:r w:rsidR="00EF1F32">
        <w:rPr>
          <w:i/>
          <w:sz w:val="18"/>
          <w:szCs w:val="18"/>
        </w:rPr>
        <w:t>grant</w:t>
      </w:r>
      <w:r w:rsidR="00EF1F32">
        <w:t>?</w:t>
      </w:r>
      <w:r w:rsidR="009928F9">
        <w:t xml:space="preserve"> </w:t>
      </w:r>
    </w:p>
    <w:tbl>
      <w:tblPr>
        <w:tblW w:w="1455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3638"/>
        <w:gridCol w:w="3638"/>
        <w:gridCol w:w="3638"/>
      </w:tblGrid>
      <w:tr w:rsidR="00EF1F32" w:rsidRPr="0005207B" w14:paraId="655CB11A" w14:textId="77777777" w:rsidTr="00EF1F32">
        <w:trPr>
          <w:trHeight w:val="464"/>
        </w:trPr>
        <w:tc>
          <w:tcPr>
            <w:tcW w:w="3638" w:type="dxa"/>
            <w:tcBorders>
              <w:left w:val="single" w:sz="4" w:space="0" w:color="auto"/>
              <w:bottom w:val="single" w:sz="4" w:space="0" w:color="auto"/>
              <w:right w:val="single" w:sz="4" w:space="0" w:color="auto"/>
            </w:tcBorders>
            <w:shd w:val="clear" w:color="auto" w:fill="FDE9D9" w:themeFill="accent6" w:themeFillTint="33"/>
          </w:tcPr>
          <w:p w14:paraId="50C4167E" w14:textId="77777777" w:rsidR="00EF1F32" w:rsidRPr="00CD1E5B" w:rsidRDefault="00EF1F32" w:rsidP="00CD1E5B">
            <w:pPr>
              <w:rPr>
                <w:b/>
              </w:rPr>
            </w:pPr>
            <w:r w:rsidRPr="00CD1E5B">
              <w:rPr>
                <w:b/>
              </w:rPr>
              <w:t xml:space="preserve">Your Project Objectives  </w:t>
            </w:r>
          </w:p>
          <w:p w14:paraId="0D9FC5D4" w14:textId="77777777" w:rsidR="00EF1F32" w:rsidRDefault="00EF1F32" w:rsidP="009C5038">
            <w:r w:rsidRPr="00CD1E5B">
              <w:t xml:space="preserve">List the project objectives </w:t>
            </w:r>
            <w:r>
              <w:t>as per your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457518A0" w14:textId="77777777" w:rsidR="00EF1F32" w:rsidRPr="00CD1E5B" w:rsidRDefault="00EF1F32" w:rsidP="00CD1E5B">
            <w:pPr>
              <w:rPr>
                <w:b/>
              </w:rPr>
            </w:pPr>
            <w:r w:rsidRPr="00CD1E5B">
              <w:rPr>
                <w:b/>
              </w:rPr>
              <w:t>Key performance indicators (KPIs)</w:t>
            </w:r>
          </w:p>
          <w:p w14:paraId="383E9E52" w14:textId="77777777" w:rsidR="00EF1F32" w:rsidRPr="00D03DAC" w:rsidRDefault="00EF1F32" w:rsidP="00CD1E5B">
            <w:r w:rsidRPr="00CD1E5B">
              <w:t xml:space="preserve">List the KPIs </w:t>
            </w:r>
            <w:r>
              <w:t>as per you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554C94B7" w14:textId="77777777" w:rsidR="00EF1F32" w:rsidRPr="00CD1E5B" w:rsidRDefault="00EF1F32" w:rsidP="00CD1E5B">
            <w:pPr>
              <w:rPr>
                <w:b/>
              </w:rPr>
            </w:pPr>
            <w:r>
              <w:t xml:space="preserve"> </w:t>
            </w:r>
            <w:r w:rsidRPr="00CD1E5B">
              <w:rPr>
                <w:b/>
              </w:rPr>
              <w:t>Progress against your KPIs</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75F22404" w14:textId="77777777" w:rsidR="00EF1F32" w:rsidRPr="00CD1E5B" w:rsidRDefault="00EF1F32" w:rsidP="00CD1E5B">
            <w:pPr>
              <w:rPr>
                <w:b/>
              </w:rPr>
            </w:pPr>
            <w:r>
              <w:rPr>
                <w:b/>
              </w:rPr>
              <w:t>General comments on progress towards KPIs</w:t>
            </w:r>
          </w:p>
        </w:tc>
      </w:tr>
      <w:tr w:rsidR="004C3B4B" w:rsidRPr="0005207B" w14:paraId="5F1913E0"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00CFD4A0" w14:textId="18DF5910" w:rsidR="004C3B4B" w:rsidRPr="004C3B4B" w:rsidRDefault="004C3B4B" w:rsidP="00903318">
            <w:pPr>
              <w:pStyle w:val="Answer"/>
              <w:rPr>
                <w:rFonts w:asciiTheme="minorHAnsi" w:hAnsiTheme="minorHAnsi"/>
                <w:sz w:val="18"/>
                <w:szCs w:val="18"/>
              </w:rPr>
            </w:pPr>
            <w:r>
              <w:rPr>
                <w:rFonts w:asciiTheme="minorHAnsi" w:hAnsiTheme="minorHAnsi" w:cs="Calibri"/>
                <w:sz w:val="18"/>
                <w:szCs w:val="18"/>
              </w:rPr>
              <w:t xml:space="preserve">1. </w:t>
            </w:r>
            <w:r w:rsidRPr="004C3B4B">
              <w:rPr>
                <w:rFonts w:asciiTheme="minorHAnsi" w:hAnsiTheme="minorHAnsi" w:cs="Calibri"/>
                <w:sz w:val="18"/>
                <w:szCs w:val="18"/>
              </w:rPr>
              <w:t>Develop a comprehensive database of commercial tourism operators in Canterbury that utilise braided rivers as part of their day-to-day business.</w:t>
            </w:r>
          </w:p>
        </w:tc>
        <w:tc>
          <w:tcPr>
            <w:tcW w:w="3638" w:type="dxa"/>
            <w:tcBorders>
              <w:left w:val="single" w:sz="4" w:space="0" w:color="auto"/>
              <w:bottom w:val="single" w:sz="4" w:space="0" w:color="auto"/>
              <w:right w:val="single" w:sz="4" w:space="0" w:color="auto"/>
            </w:tcBorders>
            <w:shd w:val="clear" w:color="auto" w:fill="auto"/>
          </w:tcPr>
          <w:p w14:paraId="58D6BAB7" w14:textId="78ACB18A"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Database of commercial operators and stakeholders developed across river catchments:</w:t>
            </w:r>
          </w:p>
          <w:p w14:paraId="7A8FAC9B" w14:textId="77777777" w:rsidR="002B67CD" w:rsidRPr="002B67CD"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Ashley</w:t>
            </w:r>
          </w:p>
          <w:p w14:paraId="40C5DD57"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Waiau</w:t>
            </w:r>
            <w:proofErr w:type="spellEnd"/>
            <w:r w:rsidRPr="004C3B4B">
              <w:rPr>
                <w:rFonts w:cs="Arial"/>
                <w:sz w:val="18"/>
                <w:szCs w:val="18"/>
                <w:lang w:val="en-US"/>
              </w:rPr>
              <w:t xml:space="preserve"> </w:t>
            </w:r>
            <w:r w:rsidRPr="004C3B4B">
              <w:rPr>
                <w:rFonts w:eastAsia="MS Gothic" w:cs="MS Gothic"/>
                <w:sz w:val="18"/>
                <w:szCs w:val="18"/>
                <w:lang w:val="en-US"/>
              </w:rPr>
              <w:t> </w:t>
            </w:r>
          </w:p>
          <w:p w14:paraId="01C92ACD" w14:textId="77777777" w:rsidR="004C3B4B" w:rsidRPr="002B67CD"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Hurunui </w:t>
            </w:r>
            <w:r w:rsidRPr="004C3B4B">
              <w:rPr>
                <w:rFonts w:eastAsia="MS Gothic" w:cs="MS Gothic"/>
                <w:sz w:val="18"/>
                <w:szCs w:val="18"/>
                <w:lang w:val="en-US"/>
              </w:rPr>
              <w:t> </w:t>
            </w:r>
          </w:p>
          <w:p w14:paraId="66AE68FC" w14:textId="4BFE6C5B" w:rsidR="002B67CD" w:rsidRPr="004C3B4B"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eastAsia="MS Gothic" w:cs="MS Gothic"/>
                <w:sz w:val="18"/>
                <w:szCs w:val="18"/>
                <w:lang w:val="en-US"/>
              </w:rPr>
              <w:t>Waipara</w:t>
            </w:r>
            <w:proofErr w:type="spellEnd"/>
          </w:p>
          <w:p w14:paraId="1D7BA5EF"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Waimakariri </w:t>
            </w:r>
            <w:r w:rsidRPr="004C3B4B">
              <w:rPr>
                <w:rFonts w:eastAsia="MS Gothic" w:cs="MS Gothic"/>
                <w:sz w:val="18"/>
                <w:szCs w:val="18"/>
                <w:lang w:val="en-US"/>
              </w:rPr>
              <w:t> </w:t>
            </w:r>
          </w:p>
          <w:p w14:paraId="3105EA11"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Rakaia </w:t>
            </w:r>
          </w:p>
          <w:p w14:paraId="400E2116" w14:textId="4AF14B18"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Rangitata</w:t>
            </w:r>
            <w:proofErr w:type="spellEnd"/>
            <w:r w:rsidRPr="004C3B4B">
              <w:rPr>
                <w:rFonts w:cs="Arial"/>
                <w:sz w:val="18"/>
                <w:szCs w:val="18"/>
                <w:lang w:val="en-US"/>
              </w:rPr>
              <w:t xml:space="preserve"> </w:t>
            </w:r>
          </w:p>
          <w:p w14:paraId="6BE2AB82" w14:textId="77777777" w:rsidR="007C1674" w:rsidRPr="009458DC"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Lower </w:t>
            </w:r>
            <w:proofErr w:type="spellStart"/>
            <w:r w:rsidRPr="004C3B4B">
              <w:rPr>
                <w:rFonts w:cs="Arial"/>
                <w:sz w:val="18"/>
                <w:szCs w:val="18"/>
                <w:lang w:val="en-US"/>
              </w:rPr>
              <w:t>Waitaki</w:t>
            </w:r>
            <w:proofErr w:type="spellEnd"/>
            <w:r w:rsidRPr="004C3B4B">
              <w:rPr>
                <w:rFonts w:cs="Arial"/>
                <w:sz w:val="18"/>
                <w:szCs w:val="18"/>
                <w:lang w:val="en-US"/>
              </w:rPr>
              <w:t xml:space="preserve"> </w:t>
            </w:r>
          </w:p>
          <w:p w14:paraId="08727618"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Ashburton</w:t>
            </w:r>
            <w:proofErr w:type="spellEnd"/>
          </w:p>
          <w:p w14:paraId="2A291B5C"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Orari</w:t>
            </w:r>
            <w:proofErr w:type="spellEnd"/>
          </w:p>
          <w:p w14:paraId="7F25B1C7"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Wilberforce</w:t>
            </w:r>
          </w:p>
          <w:p w14:paraId="0AC34C9C" w14:textId="2A9AFC54" w:rsidR="009458DC" w:rsidRPr="002C566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Harper</w:t>
            </w:r>
          </w:p>
          <w:p w14:paraId="25A8085C" w14:textId="0A440403" w:rsidR="002C566C" w:rsidRPr="006E0376" w:rsidRDefault="002C566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2C566C">
              <w:rPr>
                <w:rFonts w:eastAsia="Times New Roman" w:cs="Times New Roman"/>
                <w:sz w:val="18"/>
                <w:szCs w:val="18"/>
              </w:rPr>
              <w:t>Pareora</w:t>
            </w:r>
          </w:p>
          <w:p w14:paraId="08D7DBA5" w14:textId="77777777" w:rsidR="006E0376" w:rsidRPr="006E0376" w:rsidRDefault="006E0376"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eastAsia="Times New Roman" w:cs="Times New Roman"/>
                <w:sz w:val="18"/>
                <w:szCs w:val="18"/>
              </w:rPr>
              <w:t>Makarora</w:t>
            </w:r>
          </w:p>
          <w:p w14:paraId="5C11F167" w14:textId="7FB4EDF4" w:rsidR="006E0376" w:rsidRPr="002C566C" w:rsidRDefault="006E0376"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eastAsia="Times New Roman" w:cs="Times New Roman"/>
                <w:sz w:val="18"/>
                <w:szCs w:val="18"/>
              </w:rPr>
              <w:t>Dart</w:t>
            </w:r>
          </w:p>
          <w:p w14:paraId="401CB31A" w14:textId="71DA7B68" w:rsidR="004C3B4B" w:rsidRPr="007C1674" w:rsidRDefault="004C3B4B" w:rsidP="007C1674">
            <w:pPr>
              <w:widowControl w:val="0"/>
              <w:tabs>
                <w:tab w:val="left" w:pos="220"/>
                <w:tab w:val="left" w:pos="720"/>
              </w:tabs>
              <w:autoSpaceDE w:val="0"/>
              <w:autoSpaceDN w:val="0"/>
              <w:adjustRightInd w:val="0"/>
              <w:ind w:left="360"/>
              <w:rPr>
                <w:rFonts w:cs="Symbol"/>
                <w:sz w:val="18"/>
                <w:szCs w:val="18"/>
              </w:rPr>
            </w:pPr>
            <w:r w:rsidRPr="007C1674">
              <w:rPr>
                <w:rFonts w:eastAsia="MS Gothic" w:cs="MS Gothic"/>
                <w:sz w:val="18"/>
                <w:szCs w:val="18"/>
              </w:rPr>
              <w:t> </w:t>
            </w:r>
          </w:p>
        </w:tc>
        <w:tc>
          <w:tcPr>
            <w:tcW w:w="3638" w:type="dxa"/>
            <w:tcBorders>
              <w:left w:val="single" w:sz="4" w:space="0" w:color="auto"/>
              <w:bottom w:val="single" w:sz="4" w:space="0" w:color="auto"/>
              <w:right w:val="single" w:sz="4" w:space="0" w:color="auto"/>
            </w:tcBorders>
            <w:shd w:val="clear" w:color="auto" w:fill="auto"/>
          </w:tcPr>
          <w:p w14:paraId="6E610F08" w14:textId="0416C3E4"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Total number of operators and other potential stakeholders identified in </w:t>
            </w:r>
            <w:r w:rsidR="009458DC">
              <w:rPr>
                <w:rFonts w:asciiTheme="minorHAnsi" w:hAnsiTheme="minorHAnsi"/>
                <w:i w:val="0"/>
                <w:color w:val="auto"/>
                <w:szCs w:val="18"/>
              </w:rPr>
              <w:t>1</w:t>
            </w:r>
            <w:r w:rsidR="006E0376">
              <w:rPr>
                <w:rFonts w:asciiTheme="minorHAnsi" w:hAnsiTheme="minorHAnsi"/>
                <w:i w:val="0"/>
                <w:color w:val="auto"/>
                <w:szCs w:val="18"/>
              </w:rPr>
              <w:t>5</w:t>
            </w:r>
            <w:r w:rsidRPr="004C3B4B">
              <w:rPr>
                <w:rFonts w:asciiTheme="minorHAnsi" w:hAnsiTheme="minorHAnsi"/>
                <w:i w:val="0"/>
                <w:color w:val="auto"/>
                <w:szCs w:val="18"/>
              </w:rPr>
              <w:t xml:space="preserve"> river catchments.  </w:t>
            </w:r>
          </w:p>
          <w:p w14:paraId="280FB009" w14:textId="77777777" w:rsidR="004C3B4B" w:rsidRPr="004C3B4B" w:rsidRDefault="004C3B4B" w:rsidP="00CD1E5B">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7CE10210" w14:textId="7BEC1BE1" w:rsidR="006E0376" w:rsidRPr="00766CD7" w:rsidRDefault="00104487" w:rsidP="00EB419B">
            <w:pPr>
              <w:pStyle w:val="Answer"/>
              <w:rPr>
                <w:sz w:val="18"/>
                <w:szCs w:val="18"/>
              </w:rPr>
            </w:pPr>
            <w:r w:rsidRPr="00766CD7">
              <w:rPr>
                <w:sz w:val="18"/>
                <w:szCs w:val="18"/>
              </w:rPr>
              <w:t>See previous reports</w:t>
            </w:r>
            <w:r w:rsidR="00EB419B" w:rsidRPr="00766CD7">
              <w:rPr>
                <w:sz w:val="18"/>
                <w:szCs w:val="18"/>
              </w:rPr>
              <w:t xml:space="preserve">. </w:t>
            </w:r>
          </w:p>
        </w:tc>
      </w:tr>
      <w:tr w:rsidR="004C3B4B" w:rsidRPr="0005207B" w14:paraId="16A31286"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1C8AAA4F" w14:textId="4DFA2771" w:rsidR="004C3B4B" w:rsidRPr="004C3B4B" w:rsidRDefault="004C3B4B" w:rsidP="004C3B4B">
            <w:pPr>
              <w:pStyle w:val="Supporttext"/>
              <w:spacing w:after="60"/>
              <w:rPr>
                <w:rFonts w:asciiTheme="minorHAnsi" w:hAnsiTheme="minorHAnsi"/>
                <w:i w:val="0"/>
                <w:color w:val="auto"/>
                <w:szCs w:val="18"/>
              </w:rPr>
            </w:pPr>
            <w:r>
              <w:rPr>
                <w:rFonts w:asciiTheme="minorHAnsi" w:hAnsiTheme="minorHAnsi"/>
                <w:i w:val="0"/>
                <w:color w:val="auto"/>
                <w:szCs w:val="18"/>
              </w:rPr>
              <w:t xml:space="preserve">2. </w:t>
            </w:r>
            <w:r w:rsidRPr="004C3B4B">
              <w:rPr>
                <w:rFonts w:asciiTheme="minorHAnsi" w:hAnsiTheme="minorHAnsi"/>
                <w:i w:val="0"/>
                <w:color w:val="auto"/>
                <w:szCs w:val="18"/>
              </w:rPr>
              <w:t>Increase accuracy of records of the distribution and numbers of colony river nesting birds through working with commercial operators</w:t>
            </w:r>
          </w:p>
          <w:p w14:paraId="3BA18199"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0EB44AA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Minimum 6 visits to commercial operators and stakeholders that have expressed interest and willingness. </w:t>
            </w:r>
          </w:p>
          <w:p w14:paraId="3DF5A4B9" w14:textId="35A1AE9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By the end of Year 1, commercial river users are reporting presence and/or absence of colony nesting birds (basic monitoring).</w:t>
            </w:r>
          </w:p>
        </w:tc>
        <w:tc>
          <w:tcPr>
            <w:tcW w:w="3638" w:type="dxa"/>
            <w:tcBorders>
              <w:left w:val="single" w:sz="4" w:space="0" w:color="auto"/>
              <w:bottom w:val="single" w:sz="4" w:space="0" w:color="auto"/>
              <w:right w:val="single" w:sz="4" w:space="0" w:color="auto"/>
            </w:tcBorders>
            <w:shd w:val="clear" w:color="auto" w:fill="auto"/>
          </w:tcPr>
          <w:p w14:paraId="16B44F65" w14:textId="720F9659" w:rsidR="004C3B4B" w:rsidRPr="003B5110" w:rsidRDefault="006E0376" w:rsidP="00E4091F">
            <w:pPr>
              <w:pStyle w:val="Supporttext"/>
              <w:spacing w:after="60"/>
              <w:rPr>
                <w:rFonts w:asciiTheme="minorHAnsi" w:hAnsiTheme="minorHAnsi"/>
                <w:i w:val="0"/>
                <w:color w:val="auto"/>
                <w:szCs w:val="18"/>
              </w:rPr>
            </w:pPr>
            <w:r>
              <w:rPr>
                <w:rFonts w:asciiTheme="minorHAnsi" w:hAnsiTheme="minorHAnsi"/>
                <w:i w:val="0"/>
                <w:color w:val="auto"/>
                <w:szCs w:val="18"/>
              </w:rPr>
              <w:t>1. Number of river catchments</w:t>
            </w:r>
            <w:r w:rsidR="004C3B4B" w:rsidRPr="003B5110">
              <w:rPr>
                <w:rFonts w:asciiTheme="minorHAnsi" w:hAnsiTheme="minorHAnsi"/>
                <w:i w:val="0"/>
                <w:color w:val="auto"/>
                <w:szCs w:val="18"/>
              </w:rPr>
              <w:t xml:space="preserve"> with ‘clients’ involved with biodiversity monitoring. </w:t>
            </w:r>
          </w:p>
          <w:p w14:paraId="1E569C6D"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2. Number of operators reporting presence and/or absence of birds (involved with bird monitoring).</w:t>
            </w:r>
          </w:p>
          <w:p w14:paraId="7BBBC70E"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3. Number of operators approached but not interested.</w:t>
            </w:r>
          </w:p>
          <w:p w14:paraId="6DD04C89"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 xml:space="preserve">4. Level of existing knowledge about braided rivers and their native biodiversity measured in hours spent to establish and develop knowledge. </w:t>
            </w:r>
          </w:p>
          <w:p w14:paraId="13BD1464" w14:textId="77777777" w:rsidR="004C3B4B" w:rsidRPr="003B5110"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527F362B" w14:textId="0DAEA5FE" w:rsidR="0084337D" w:rsidRPr="00766CD7" w:rsidRDefault="00BC1CF6" w:rsidP="003B5110">
            <w:pPr>
              <w:pStyle w:val="Answer"/>
              <w:numPr>
                <w:ilvl w:val="0"/>
                <w:numId w:val="30"/>
              </w:numPr>
              <w:rPr>
                <w:sz w:val="18"/>
                <w:szCs w:val="18"/>
              </w:rPr>
            </w:pPr>
            <w:r w:rsidRPr="00766CD7">
              <w:rPr>
                <w:sz w:val="18"/>
                <w:szCs w:val="18"/>
              </w:rPr>
              <w:lastRenderedPageBreak/>
              <w:t>18 visits to date.</w:t>
            </w:r>
          </w:p>
          <w:p w14:paraId="3D68C4E9" w14:textId="1846180F" w:rsidR="003B5110" w:rsidRPr="00766CD7" w:rsidRDefault="00104487" w:rsidP="003B5110">
            <w:pPr>
              <w:pStyle w:val="Answer"/>
              <w:ind w:left="360"/>
              <w:rPr>
                <w:sz w:val="18"/>
                <w:szCs w:val="18"/>
              </w:rPr>
            </w:pPr>
            <w:r w:rsidRPr="00766CD7">
              <w:rPr>
                <w:sz w:val="18"/>
                <w:szCs w:val="18"/>
              </w:rPr>
              <w:t>2.</w:t>
            </w:r>
          </w:p>
          <w:p w14:paraId="6269C5E9" w14:textId="208B6CB6" w:rsidR="00AB28BA" w:rsidRPr="00766CD7" w:rsidRDefault="00AB28BA"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t>Ashley – yes and ongoing</w:t>
            </w:r>
          </w:p>
          <w:p w14:paraId="754DEC74" w14:textId="1A26ED49"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proofErr w:type="spellStart"/>
            <w:r w:rsidRPr="00766CD7">
              <w:rPr>
                <w:rFonts w:ascii="Calibri" w:hAnsi="Calibri" w:cs="Arial"/>
                <w:sz w:val="18"/>
                <w:szCs w:val="18"/>
              </w:rPr>
              <w:t>Waiau</w:t>
            </w:r>
            <w:proofErr w:type="spellEnd"/>
            <w:r w:rsidRPr="00766CD7">
              <w:rPr>
                <w:rFonts w:ascii="Calibri" w:hAnsi="Calibri" w:cs="Arial"/>
                <w:sz w:val="18"/>
                <w:szCs w:val="18"/>
              </w:rPr>
              <w:t xml:space="preserve"> </w:t>
            </w:r>
            <w:r w:rsidR="00104487" w:rsidRPr="00766CD7">
              <w:rPr>
                <w:rFonts w:ascii="Calibri" w:hAnsi="Calibri" w:cs="Arial"/>
                <w:sz w:val="18"/>
                <w:szCs w:val="18"/>
              </w:rPr>
              <w:t>- yes</w:t>
            </w:r>
          </w:p>
          <w:p w14:paraId="4975205E" w14:textId="0B6AA6E7"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t xml:space="preserve">Hurunui  - </w:t>
            </w:r>
            <w:r w:rsidR="00104487" w:rsidRPr="00766CD7">
              <w:rPr>
                <w:rFonts w:ascii="Calibri" w:hAnsi="Calibri" w:cs="Arial"/>
                <w:sz w:val="18"/>
                <w:szCs w:val="18"/>
              </w:rPr>
              <w:t>no reports yet</w:t>
            </w:r>
          </w:p>
          <w:p w14:paraId="2D67844D" w14:textId="6E5B6CE6"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t xml:space="preserve">Waimakariri  - bird count </w:t>
            </w:r>
            <w:r w:rsidR="00104487" w:rsidRPr="00766CD7">
              <w:rPr>
                <w:rFonts w:ascii="Calibri" w:hAnsi="Calibri" w:cs="Arial"/>
                <w:sz w:val="18"/>
                <w:szCs w:val="18"/>
              </w:rPr>
              <w:t xml:space="preserve">completed </w:t>
            </w:r>
          </w:p>
          <w:p w14:paraId="774B42C1" w14:textId="446DB5DB"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t xml:space="preserve">Rakaia  - no </w:t>
            </w:r>
          </w:p>
          <w:p w14:paraId="1D4CDC94" w14:textId="1E5DDC4D"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proofErr w:type="spellStart"/>
            <w:r w:rsidRPr="00766CD7">
              <w:rPr>
                <w:rFonts w:ascii="Calibri" w:hAnsi="Calibri" w:cs="Arial"/>
                <w:sz w:val="18"/>
                <w:szCs w:val="18"/>
              </w:rPr>
              <w:t>Rangitata</w:t>
            </w:r>
            <w:proofErr w:type="spellEnd"/>
            <w:r w:rsidRPr="00766CD7">
              <w:rPr>
                <w:rFonts w:ascii="Calibri" w:hAnsi="Calibri" w:cs="Arial"/>
                <w:sz w:val="18"/>
                <w:szCs w:val="18"/>
              </w:rPr>
              <w:t xml:space="preserve"> </w:t>
            </w:r>
            <w:r w:rsidR="00BC1CF6" w:rsidRPr="00766CD7">
              <w:rPr>
                <w:rFonts w:ascii="Calibri" w:hAnsi="Calibri" w:cs="Arial"/>
                <w:sz w:val="18"/>
                <w:szCs w:val="18"/>
              </w:rPr>
              <w:t>- no</w:t>
            </w:r>
            <w:r w:rsidRPr="00766CD7">
              <w:rPr>
                <w:rFonts w:ascii="Calibri" w:hAnsi="Calibri" w:cs="Arial"/>
                <w:sz w:val="18"/>
                <w:szCs w:val="18"/>
              </w:rPr>
              <w:t xml:space="preserve"> </w:t>
            </w:r>
          </w:p>
          <w:p w14:paraId="28B6D3FD" w14:textId="28454BA1"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t xml:space="preserve">Lower </w:t>
            </w:r>
            <w:proofErr w:type="spellStart"/>
            <w:r w:rsidRPr="00766CD7">
              <w:rPr>
                <w:rFonts w:ascii="Calibri" w:hAnsi="Calibri" w:cs="Arial"/>
                <w:sz w:val="18"/>
                <w:szCs w:val="18"/>
              </w:rPr>
              <w:t>Waitaki</w:t>
            </w:r>
            <w:proofErr w:type="spellEnd"/>
            <w:r w:rsidRPr="00766CD7">
              <w:rPr>
                <w:rFonts w:ascii="Calibri" w:hAnsi="Calibri" w:cs="Arial"/>
                <w:sz w:val="18"/>
                <w:szCs w:val="18"/>
              </w:rPr>
              <w:t xml:space="preserve"> </w:t>
            </w:r>
            <w:r w:rsidR="00104487" w:rsidRPr="00766CD7">
              <w:rPr>
                <w:rFonts w:ascii="Calibri" w:hAnsi="Calibri" w:cs="Arial"/>
                <w:sz w:val="18"/>
                <w:szCs w:val="18"/>
              </w:rPr>
              <w:t>–not yet</w:t>
            </w:r>
          </w:p>
          <w:p w14:paraId="08EF498F" w14:textId="3ED677BA"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t xml:space="preserve">Wilberforce – no reports other than anecdotal by </w:t>
            </w:r>
            <w:proofErr w:type="spellStart"/>
            <w:r w:rsidRPr="00766CD7">
              <w:rPr>
                <w:rFonts w:ascii="Calibri" w:hAnsi="Calibri" w:cs="Arial"/>
                <w:sz w:val="18"/>
                <w:szCs w:val="18"/>
              </w:rPr>
              <w:t>Trustpower</w:t>
            </w:r>
            <w:proofErr w:type="spellEnd"/>
            <w:r w:rsidR="00AB28BA" w:rsidRPr="00766CD7">
              <w:rPr>
                <w:rFonts w:ascii="Calibri" w:hAnsi="Calibri" w:cs="Arial"/>
                <w:sz w:val="18"/>
                <w:szCs w:val="18"/>
              </w:rPr>
              <w:t>, but DOC now progressing trapping</w:t>
            </w:r>
          </w:p>
          <w:p w14:paraId="5EE5B2B6" w14:textId="77777777"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lastRenderedPageBreak/>
              <w:t xml:space="preserve">Harper – no reports other than anecdotal by </w:t>
            </w:r>
            <w:proofErr w:type="spellStart"/>
            <w:r w:rsidRPr="00766CD7">
              <w:rPr>
                <w:rFonts w:ascii="Calibri" w:hAnsi="Calibri" w:cs="Arial"/>
                <w:sz w:val="18"/>
                <w:szCs w:val="18"/>
              </w:rPr>
              <w:t>Trustpower</w:t>
            </w:r>
            <w:proofErr w:type="spellEnd"/>
          </w:p>
          <w:p w14:paraId="2D05E010" w14:textId="2C352DB0"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proofErr w:type="spellStart"/>
            <w:r w:rsidRPr="00766CD7">
              <w:rPr>
                <w:rFonts w:ascii="Calibri" w:hAnsi="Calibri" w:cs="Arial"/>
                <w:sz w:val="18"/>
                <w:szCs w:val="18"/>
              </w:rPr>
              <w:t>Ashburton</w:t>
            </w:r>
            <w:proofErr w:type="spellEnd"/>
            <w:r w:rsidRPr="00766CD7">
              <w:rPr>
                <w:rFonts w:ascii="Calibri" w:hAnsi="Calibri" w:cs="Arial"/>
                <w:sz w:val="18"/>
                <w:szCs w:val="18"/>
              </w:rPr>
              <w:t xml:space="preserve"> – </w:t>
            </w:r>
            <w:r w:rsidR="00104487" w:rsidRPr="00766CD7">
              <w:rPr>
                <w:rFonts w:ascii="Calibri" w:hAnsi="Calibri" w:cs="Arial"/>
                <w:sz w:val="18"/>
                <w:szCs w:val="18"/>
              </w:rPr>
              <w:t>yes</w:t>
            </w:r>
          </w:p>
          <w:p w14:paraId="55718786" w14:textId="2B41E1B2" w:rsidR="0084337D" w:rsidRPr="00766CD7" w:rsidRDefault="00104487"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proofErr w:type="spellStart"/>
            <w:r w:rsidRPr="00766CD7">
              <w:rPr>
                <w:rFonts w:ascii="Calibri" w:hAnsi="Calibri" w:cs="Arial"/>
                <w:sz w:val="18"/>
                <w:szCs w:val="18"/>
              </w:rPr>
              <w:t>Orari</w:t>
            </w:r>
            <w:proofErr w:type="spellEnd"/>
            <w:r w:rsidRPr="00766CD7">
              <w:rPr>
                <w:rFonts w:ascii="Calibri" w:hAnsi="Calibri" w:cs="Arial"/>
                <w:sz w:val="18"/>
                <w:szCs w:val="18"/>
              </w:rPr>
              <w:t xml:space="preserve"> – </w:t>
            </w:r>
            <w:r w:rsidR="00EB419B" w:rsidRPr="00766CD7">
              <w:rPr>
                <w:rFonts w:ascii="Calibri" w:hAnsi="Calibri" w:cs="Arial"/>
                <w:sz w:val="18"/>
                <w:szCs w:val="18"/>
              </w:rPr>
              <w:t>some reports coming through now. Expect more this next season</w:t>
            </w:r>
          </w:p>
          <w:p w14:paraId="7F6904FB" w14:textId="0081DAD5"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proofErr w:type="spellStart"/>
            <w:r w:rsidRPr="00766CD7">
              <w:rPr>
                <w:rFonts w:ascii="Calibri" w:hAnsi="Calibri" w:cs="Arial"/>
                <w:sz w:val="18"/>
                <w:szCs w:val="18"/>
              </w:rPr>
              <w:t>Pareora</w:t>
            </w:r>
            <w:proofErr w:type="spellEnd"/>
            <w:r w:rsidRPr="00766CD7">
              <w:rPr>
                <w:rFonts w:ascii="Calibri" w:hAnsi="Calibri" w:cs="Arial"/>
                <w:sz w:val="18"/>
                <w:szCs w:val="18"/>
              </w:rPr>
              <w:t xml:space="preserve"> – </w:t>
            </w:r>
            <w:r w:rsidR="00104487" w:rsidRPr="00766CD7">
              <w:rPr>
                <w:rFonts w:ascii="Calibri" w:hAnsi="Calibri" w:cs="Arial"/>
                <w:sz w:val="18"/>
                <w:szCs w:val="18"/>
              </w:rPr>
              <w:t>no</w:t>
            </w:r>
          </w:p>
          <w:p w14:paraId="7AF10133" w14:textId="77777777" w:rsidR="0084337D" w:rsidRPr="00766CD7" w:rsidRDefault="0084337D" w:rsidP="0084337D">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r w:rsidRPr="00766CD7">
              <w:rPr>
                <w:rFonts w:ascii="Calibri" w:hAnsi="Calibri" w:cs="Arial"/>
                <w:sz w:val="18"/>
                <w:szCs w:val="18"/>
              </w:rPr>
              <w:t>No reports from LINZ operators</w:t>
            </w:r>
            <w:r w:rsidRPr="00766CD7">
              <w:rPr>
                <w:rFonts w:ascii="Calibri" w:hAnsi="Calibri" w:cs="Symbol"/>
                <w:sz w:val="18"/>
                <w:szCs w:val="18"/>
              </w:rPr>
              <w:t xml:space="preserve"> </w:t>
            </w:r>
          </w:p>
          <w:p w14:paraId="17A520F7" w14:textId="5537A18D" w:rsidR="00746103" w:rsidRPr="00766CD7" w:rsidRDefault="0042724E" w:rsidP="00B005C2">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proofErr w:type="spellStart"/>
            <w:r w:rsidRPr="00766CD7">
              <w:rPr>
                <w:rFonts w:ascii="Calibri" w:hAnsi="Calibri" w:cs="Symbol"/>
                <w:sz w:val="18"/>
                <w:szCs w:val="18"/>
              </w:rPr>
              <w:t>Waikuku</w:t>
            </w:r>
            <w:proofErr w:type="spellEnd"/>
            <w:r w:rsidRPr="00766CD7">
              <w:rPr>
                <w:rFonts w:ascii="Calibri" w:hAnsi="Calibri" w:cs="Symbol"/>
                <w:sz w:val="18"/>
                <w:szCs w:val="18"/>
              </w:rPr>
              <w:t xml:space="preserve"> Beach</w:t>
            </w:r>
            <w:r w:rsidR="0084337D" w:rsidRPr="00766CD7">
              <w:rPr>
                <w:rFonts w:ascii="Calibri" w:hAnsi="Calibri" w:cs="Symbol"/>
                <w:sz w:val="18"/>
                <w:szCs w:val="18"/>
              </w:rPr>
              <w:t xml:space="preserve"> farm </w:t>
            </w:r>
            <w:r w:rsidR="00104487" w:rsidRPr="00766CD7">
              <w:rPr>
                <w:rFonts w:ascii="Calibri" w:hAnsi="Calibri" w:cs="Symbol"/>
                <w:sz w:val="18"/>
                <w:szCs w:val="18"/>
              </w:rPr>
              <w:t>– gulls have moved to the river following weed clearing/floods</w:t>
            </w:r>
          </w:p>
          <w:p w14:paraId="0022BE92" w14:textId="4FF58A7B" w:rsidR="00BC1CF6" w:rsidRPr="00766CD7" w:rsidRDefault="00BC1CF6" w:rsidP="00B005C2">
            <w:pPr>
              <w:widowControl w:val="0"/>
              <w:numPr>
                <w:ilvl w:val="0"/>
                <w:numId w:val="19"/>
              </w:numPr>
              <w:tabs>
                <w:tab w:val="left" w:pos="220"/>
                <w:tab w:val="left" w:pos="720"/>
              </w:tabs>
              <w:autoSpaceDE w:val="0"/>
              <w:autoSpaceDN w:val="0"/>
              <w:adjustRightInd w:val="0"/>
              <w:ind w:left="714" w:hanging="357"/>
              <w:contextualSpacing/>
              <w:rPr>
                <w:rFonts w:ascii="Calibri" w:hAnsi="Calibri" w:cs="Symbol"/>
                <w:sz w:val="18"/>
                <w:szCs w:val="18"/>
              </w:rPr>
            </w:pPr>
            <w:proofErr w:type="spellStart"/>
            <w:r w:rsidRPr="00766CD7">
              <w:rPr>
                <w:rFonts w:ascii="Calibri" w:hAnsi="Calibri" w:cs="Symbol"/>
                <w:sz w:val="18"/>
                <w:szCs w:val="18"/>
              </w:rPr>
              <w:t>Makarora</w:t>
            </w:r>
            <w:proofErr w:type="spellEnd"/>
            <w:r w:rsidRPr="00766CD7">
              <w:rPr>
                <w:rFonts w:ascii="Calibri" w:hAnsi="Calibri" w:cs="Symbol"/>
                <w:sz w:val="18"/>
                <w:szCs w:val="18"/>
              </w:rPr>
              <w:t xml:space="preserve"> - yes</w:t>
            </w:r>
          </w:p>
          <w:p w14:paraId="55179D59" w14:textId="1DCBD19D" w:rsidR="00746103" w:rsidRPr="00766CD7" w:rsidRDefault="00746103" w:rsidP="00B005C2">
            <w:pPr>
              <w:pStyle w:val="Answer"/>
              <w:rPr>
                <w:sz w:val="18"/>
                <w:szCs w:val="18"/>
              </w:rPr>
            </w:pPr>
            <w:r w:rsidRPr="00766CD7">
              <w:rPr>
                <w:sz w:val="18"/>
                <w:szCs w:val="18"/>
              </w:rPr>
              <w:t>3.</w:t>
            </w:r>
            <w:r w:rsidR="009D7BB2" w:rsidRPr="00766CD7">
              <w:rPr>
                <w:sz w:val="18"/>
                <w:szCs w:val="18"/>
              </w:rPr>
              <w:t xml:space="preserve"> </w:t>
            </w:r>
            <w:r w:rsidR="00104487" w:rsidRPr="00766CD7">
              <w:rPr>
                <w:sz w:val="18"/>
                <w:szCs w:val="18"/>
              </w:rPr>
              <w:t>See previous report</w:t>
            </w:r>
          </w:p>
          <w:p w14:paraId="57C4093B" w14:textId="7753322D" w:rsidR="00F77D8B" w:rsidRPr="00766CD7" w:rsidRDefault="00746103" w:rsidP="00EB419B">
            <w:pPr>
              <w:pStyle w:val="Answer"/>
              <w:rPr>
                <w:sz w:val="18"/>
                <w:szCs w:val="18"/>
              </w:rPr>
            </w:pPr>
            <w:r w:rsidRPr="00766CD7">
              <w:rPr>
                <w:sz w:val="18"/>
                <w:szCs w:val="18"/>
              </w:rPr>
              <w:t>4.</w:t>
            </w:r>
            <w:r w:rsidR="009D7BB2" w:rsidRPr="00766CD7">
              <w:rPr>
                <w:sz w:val="18"/>
                <w:szCs w:val="18"/>
              </w:rPr>
              <w:t xml:space="preserve"> </w:t>
            </w:r>
            <w:r w:rsidR="00104487" w:rsidRPr="00766CD7">
              <w:rPr>
                <w:sz w:val="18"/>
                <w:szCs w:val="18"/>
              </w:rPr>
              <w:t xml:space="preserve">See previous report. </w:t>
            </w:r>
            <w:r w:rsidR="00EB419B" w:rsidRPr="00766CD7">
              <w:rPr>
                <w:sz w:val="18"/>
                <w:szCs w:val="18"/>
              </w:rPr>
              <w:t>Only one new report after the past season, but a lot of interestgenerated through community meetings these past 6 months, so am hopeful this will result in actual reports once the birds begin nesting.</w:t>
            </w:r>
          </w:p>
        </w:tc>
      </w:tr>
      <w:tr w:rsidR="004C3B4B" w:rsidRPr="0005207B" w14:paraId="34095934"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6B1505B3" w14:textId="0EDA64EC" w:rsidR="004C3B4B" w:rsidRPr="004C3B4B" w:rsidRDefault="004C3B4B" w:rsidP="00E4091F">
            <w:pPr>
              <w:pStyle w:val="Supporttext"/>
              <w:spacing w:after="60"/>
              <w:rPr>
                <w:rFonts w:asciiTheme="minorHAnsi" w:hAnsiTheme="minorHAnsi" w:cs="Calibri"/>
                <w:i w:val="0"/>
                <w:color w:val="auto"/>
                <w:szCs w:val="18"/>
              </w:rPr>
            </w:pPr>
            <w:r w:rsidRPr="004C3B4B">
              <w:rPr>
                <w:rFonts w:asciiTheme="minorHAnsi" w:hAnsiTheme="minorHAnsi" w:cs="Calibri"/>
                <w:i w:val="0"/>
                <w:color w:val="auto"/>
                <w:szCs w:val="18"/>
              </w:rPr>
              <w:lastRenderedPageBreak/>
              <w:t>3.Empower tour operators and allies to assist with braided river bird education/promotion, monitoring and management.</w:t>
            </w:r>
          </w:p>
          <w:p w14:paraId="6D85889D"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0888D7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Production and delivery of two ‘field tolerant’ information packs on:</w:t>
            </w:r>
          </w:p>
          <w:p w14:paraId="31A7647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uniqueness of braided rivers  and birds, and </w:t>
            </w:r>
          </w:p>
          <w:p w14:paraId="36D6D769" w14:textId="7DC72F4E"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2) monitoring activities, ranging from just locating and monitoring presence/absence, to trapping, habitat enhancement (weed removal and island creation) and level of breeding success.</w:t>
            </w:r>
          </w:p>
        </w:tc>
        <w:tc>
          <w:tcPr>
            <w:tcW w:w="3638" w:type="dxa"/>
            <w:tcBorders>
              <w:left w:val="single" w:sz="4" w:space="0" w:color="auto"/>
              <w:bottom w:val="single" w:sz="4" w:space="0" w:color="auto"/>
              <w:right w:val="single" w:sz="4" w:space="0" w:color="auto"/>
            </w:tcBorders>
            <w:shd w:val="clear" w:color="auto" w:fill="auto"/>
          </w:tcPr>
          <w:p w14:paraId="6B12B208" w14:textId="5D6EB500" w:rsidR="004C3B4B" w:rsidRPr="00460021" w:rsidRDefault="004C3B4B" w:rsidP="00903318">
            <w:pPr>
              <w:pStyle w:val="Answer"/>
              <w:rPr>
                <w:rFonts w:asciiTheme="minorHAnsi" w:hAnsiTheme="minorHAnsi"/>
                <w:sz w:val="18"/>
                <w:szCs w:val="18"/>
              </w:rPr>
            </w:pPr>
            <w:r w:rsidRPr="00460021">
              <w:rPr>
                <w:rFonts w:asciiTheme="minorHAnsi" w:hAnsiTheme="minorHAnsi"/>
                <w:sz w:val="18"/>
                <w:szCs w:val="18"/>
              </w:rPr>
              <w:t>The number of field packs tailored to individual operators/river environments and bird species.</w:t>
            </w:r>
          </w:p>
        </w:tc>
        <w:tc>
          <w:tcPr>
            <w:tcW w:w="3638" w:type="dxa"/>
            <w:tcBorders>
              <w:left w:val="single" w:sz="4" w:space="0" w:color="auto"/>
              <w:bottom w:val="single" w:sz="4" w:space="0" w:color="auto"/>
              <w:right w:val="single" w:sz="4" w:space="0" w:color="auto"/>
            </w:tcBorders>
            <w:shd w:val="clear" w:color="auto" w:fill="auto"/>
          </w:tcPr>
          <w:p w14:paraId="3BF88D60" w14:textId="11D80866" w:rsidR="00EB419B" w:rsidRPr="00766CD7" w:rsidRDefault="00BC1CF6" w:rsidP="00EB419B">
            <w:pPr>
              <w:pStyle w:val="Answer"/>
              <w:numPr>
                <w:ilvl w:val="0"/>
                <w:numId w:val="28"/>
              </w:numPr>
              <w:spacing w:before="0" w:after="0"/>
              <w:ind w:left="411"/>
              <w:rPr>
                <w:sz w:val="18"/>
                <w:szCs w:val="18"/>
              </w:rPr>
            </w:pPr>
            <w:r w:rsidRPr="00766CD7">
              <w:rPr>
                <w:sz w:val="18"/>
                <w:szCs w:val="18"/>
              </w:rPr>
              <w:t>Completed, s</w:t>
            </w:r>
            <w:r w:rsidR="00637570" w:rsidRPr="00766CD7">
              <w:rPr>
                <w:sz w:val="18"/>
                <w:szCs w:val="18"/>
              </w:rPr>
              <w:t>ee previous report</w:t>
            </w:r>
            <w:r w:rsidR="00EB419B" w:rsidRPr="00766CD7">
              <w:rPr>
                <w:sz w:val="18"/>
                <w:szCs w:val="18"/>
              </w:rPr>
              <w:t>s</w:t>
            </w:r>
            <w:r w:rsidRPr="00766CD7">
              <w:rPr>
                <w:sz w:val="18"/>
                <w:szCs w:val="18"/>
              </w:rPr>
              <w:t xml:space="preserve">. </w:t>
            </w:r>
          </w:p>
          <w:p w14:paraId="4744C368" w14:textId="49F7B862" w:rsidR="00AB28BA" w:rsidRPr="00766CD7" w:rsidRDefault="00AB28BA" w:rsidP="00EB419B">
            <w:pPr>
              <w:pStyle w:val="Answer"/>
              <w:spacing w:before="0" w:after="0"/>
              <w:ind w:left="51"/>
              <w:rPr>
                <w:sz w:val="18"/>
                <w:szCs w:val="18"/>
              </w:rPr>
            </w:pPr>
          </w:p>
        </w:tc>
      </w:tr>
      <w:tr w:rsidR="004C3B4B" w:rsidRPr="0005207B" w14:paraId="6AD423F2" w14:textId="77777777" w:rsidTr="00EF1F32">
        <w:trPr>
          <w:trHeight w:val="464"/>
        </w:trPr>
        <w:tc>
          <w:tcPr>
            <w:tcW w:w="3638" w:type="dxa"/>
            <w:tcBorders>
              <w:left w:val="single" w:sz="4" w:space="0" w:color="auto"/>
              <w:right w:val="single" w:sz="4" w:space="0" w:color="auto"/>
            </w:tcBorders>
            <w:shd w:val="clear" w:color="auto" w:fill="auto"/>
          </w:tcPr>
          <w:p w14:paraId="2A17F79A" w14:textId="49548094"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4. Implementation of monitoring/management protocols</w:t>
            </w:r>
          </w:p>
        </w:tc>
        <w:tc>
          <w:tcPr>
            <w:tcW w:w="3638" w:type="dxa"/>
            <w:tcBorders>
              <w:left w:val="single" w:sz="4" w:space="0" w:color="auto"/>
              <w:right w:val="single" w:sz="4" w:space="0" w:color="auto"/>
            </w:tcBorders>
            <w:shd w:val="clear" w:color="auto" w:fill="auto"/>
          </w:tcPr>
          <w:p w14:paraId="7CC5974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Number of operators undertaking monitoring and management (measure as to degree of monitoring (once, twice etc /season) and number of management activities (trapping nights, predators caught etc) ‘Clients’ implementing monitoring/management protocols.</w:t>
            </w:r>
          </w:p>
          <w:p w14:paraId="748286FD" w14:textId="434A7FD9"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Summary report on outcomes of Years 1 &amp; 2.</w:t>
            </w:r>
          </w:p>
        </w:tc>
        <w:tc>
          <w:tcPr>
            <w:tcW w:w="3638" w:type="dxa"/>
            <w:tcBorders>
              <w:left w:val="single" w:sz="4" w:space="0" w:color="auto"/>
              <w:right w:val="single" w:sz="4" w:space="0" w:color="auto"/>
            </w:tcBorders>
            <w:shd w:val="clear" w:color="auto" w:fill="auto"/>
          </w:tcPr>
          <w:p w14:paraId="1C17930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Level of pack use, measured by number of:</w:t>
            </w:r>
          </w:p>
          <w:p w14:paraId="4F715727"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Operators receiving publicity material and feedback </w:t>
            </w:r>
          </w:p>
          <w:p w14:paraId="4A294F8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Monitoring using agreed protocols</w:t>
            </w:r>
          </w:p>
          <w:p w14:paraId="2DDDD30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Trapping (locations and trap nights)</w:t>
            </w:r>
          </w:p>
          <w:p w14:paraId="31F48DBA"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Clearing weeds (where applicable)</w:t>
            </w:r>
          </w:p>
          <w:p w14:paraId="0DEDF389"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5. Creating islands (where applicable)</w:t>
            </w:r>
          </w:p>
          <w:p w14:paraId="4E819304" w14:textId="7CA495E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6. Educating members of the public about braided river birds through their normal tour operations</w:t>
            </w:r>
          </w:p>
        </w:tc>
        <w:tc>
          <w:tcPr>
            <w:tcW w:w="3638" w:type="dxa"/>
            <w:tcBorders>
              <w:left w:val="single" w:sz="4" w:space="0" w:color="auto"/>
              <w:right w:val="single" w:sz="4" w:space="0" w:color="auto"/>
            </w:tcBorders>
            <w:shd w:val="clear" w:color="auto" w:fill="auto"/>
          </w:tcPr>
          <w:p w14:paraId="3CF9D262" w14:textId="7DAD0696" w:rsidR="00C2735F" w:rsidRPr="00766CD7" w:rsidRDefault="00C2735F" w:rsidP="00E14F8F">
            <w:pPr>
              <w:pStyle w:val="Answer"/>
              <w:rPr>
                <w:sz w:val="18"/>
                <w:szCs w:val="18"/>
              </w:rPr>
            </w:pPr>
            <w:r w:rsidRPr="00766CD7">
              <w:rPr>
                <w:sz w:val="18"/>
                <w:szCs w:val="18"/>
              </w:rPr>
              <w:lastRenderedPageBreak/>
              <w:t xml:space="preserve">1. </w:t>
            </w:r>
            <w:r w:rsidR="0023563F" w:rsidRPr="00766CD7">
              <w:rPr>
                <w:sz w:val="18"/>
                <w:szCs w:val="18"/>
              </w:rPr>
              <w:t>11 primary outlets</w:t>
            </w:r>
            <w:r w:rsidR="00BC1CF6" w:rsidRPr="00766CD7">
              <w:rPr>
                <w:sz w:val="18"/>
                <w:szCs w:val="18"/>
              </w:rPr>
              <w:t xml:space="preserve"> last season</w:t>
            </w:r>
            <w:r w:rsidR="0023563F" w:rsidRPr="00766CD7">
              <w:rPr>
                <w:sz w:val="18"/>
                <w:szCs w:val="18"/>
              </w:rPr>
              <w:t xml:space="preserve"> (see </w:t>
            </w:r>
            <w:r w:rsidR="005430EC" w:rsidRPr="00766CD7">
              <w:rPr>
                <w:sz w:val="18"/>
                <w:szCs w:val="18"/>
              </w:rPr>
              <w:t>previous report</w:t>
            </w:r>
            <w:r w:rsidR="0023563F" w:rsidRPr="00766CD7">
              <w:rPr>
                <w:sz w:val="18"/>
                <w:szCs w:val="18"/>
              </w:rPr>
              <w:t>.)</w:t>
            </w:r>
          </w:p>
          <w:p w14:paraId="4052E6B0" w14:textId="71E29DFA" w:rsidR="000C7958" w:rsidRPr="00766CD7" w:rsidRDefault="000C7958" w:rsidP="00E14F8F">
            <w:pPr>
              <w:pStyle w:val="Answer"/>
              <w:rPr>
                <w:sz w:val="18"/>
                <w:szCs w:val="18"/>
              </w:rPr>
            </w:pPr>
            <w:r w:rsidRPr="00766CD7">
              <w:rPr>
                <w:sz w:val="18"/>
                <w:szCs w:val="18"/>
              </w:rPr>
              <w:t xml:space="preserve">2. </w:t>
            </w:r>
            <w:r w:rsidR="00637570" w:rsidRPr="00766CD7">
              <w:rPr>
                <w:sz w:val="18"/>
                <w:szCs w:val="18"/>
              </w:rPr>
              <w:t>Underway</w:t>
            </w:r>
            <w:r w:rsidR="00EB419B" w:rsidRPr="00766CD7">
              <w:rPr>
                <w:sz w:val="18"/>
                <w:szCs w:val="18"/>
              </w:rPr>
              <w:t xml:space="preserve"> but only in a handful of places</w:t>
            </w:r>
          </w:p>
          <w:p w14:paraId="0A8A31DF" w14:textId="2D9D4E71" w:rsidR="00C2735F" w:rsidRPr="00766CD7" w:rsidRDefault="00C2735F" w:rsidP="00E14F8F">
            <w:pPr>
              <w:pStyle w:val="Answer"/>
              <w:rPr>
                <w:sz w:val="18"/>
                <w:szCs w:val="18"/>
              </w:rPr>
            </w:pPr>
            <w:r w:rsidRPr="00766CD7">
              <w:rPr>
                <w:sz w:val="18"/>
                <w:szCs w:val="18"/>
              </w:rPr>
              <w:t>3. Wilberforce River</w:t>
            </w:r>
            <w:r w:rsidR="009458DC" w:rsidRPr="00766CD7">
              <w:rPr>
                <w:sz w:val="18"/>
                <w:szCs w:val="18"/>
              </w:rPr>
              <w:t>, Harper River, Lake Coleridge, Waiau River</w:t>
            </w:r>
            <w:r w:rsidR="00952B13" w:rsidRPr="00766CD7">
              <w:rPr>
                <w:sz w:val="18"/>
                <w:szCs w:val="18"/>
              </w:rPr>
              <w:t xml:space="preserve">, </w:t>
            </w:r>
            <w:r w:rsidR="00637570" w:rsidRPr="00766CD7">
              <w:rPr>
                <w:sz w:val="18"/>
                <w:szCs w:val="18"/>
              </w:rPr>
              <w:t xml:space="preserve">Ashley-Rakahur, Orari River. Dart River uses a paid trapper who co-ordinated with us to maximise ideal locations </w:t>
            </w:r>
            <w:r w:rsidR="00637570" w:rsidRPr="00766CD7">
              <w:rPr>
                <w:sz w:val="18"/>
                <w:szCs w:val="18"/>
              </w:rPr>
              <w:lastRenderedPageBreak/>
              <w:t xml:space="preserve">for trapping in a braided river. Makarora River just </w:t>
            </w:r>
            <w:r w:rsidR="006E75B5" w:rsidRPr="00766CD7">
              <w:rPr>
                <w:sz w:val="18"/>
                <w:szCs w:val="18"/>
              </w:rPr>
              <w:t>now been awarded funding for trapping and management.</w:t>
            </w:r>
          </w:p>
          <w:p w14:paraId="3E089275" w14:textId="567FE4C5" w:rsidR="00B005C2" w:rsidRPr="00766CD7" w:rsidRDefault="00C2735F" w:rsidP="00E14F8F">
            <w:pPr>
              <w:pStyle w:val="Answer"/>
              <w:rPr>
                <w:sz w:val="18"/>
                <w:szCs w:val="18"/>
              </w:rPr>
            </w:pPr>
            <w:r w:rsidRPr="00766CD7">
              <w:rPr>
                <w:sz w:val="18"/>
                <w:szCs w:val="18"/>
              </w:rPr>
              <w:t xml:space="preserve">4. </w:t>
            </w:r>
            <w:r w:rsidR="007377BE" w:rsidRPr="00766CD7">
              <w:rPr>
                <w:sz w:val="18"/>
                <w:szCs w:val="18"/>
              </w:rPr>
              <w:t>Primarily Ashley and Orari. Expect a lot more work on this in Hurunui and Waiau rivers supported by ECan, and similarly in the Ashburton River. Last season’s floods did an excellent job.</w:t>
            </w:r>
          </w:p>
          <w:p w14:paraId="738365BC" w14:textId="0250AA77" w:rsidR="00681F21" w:rsidRPr="00766CD7" w:rsidRDefault="00832389" w:rsidP="00E14F8F">
            <w:pPr>
              <w:pStyle w:val="Answer"/>
              <w:rPr>
                <w:sz w:val="18"/>
                <w:szCs w:val="18"/>
              </w:rPr>
            </w:pPr>
            <w:r w:rsidRPr="00766CD7">
              <w:rPr>
                <w:sz w:val="18"/>
                <w:szCs w:val="18"/>
              </w:rPr>
              <w:t>4-5</w:t>
            </w:r>
            <w:r w:rsidR="00B005C2" w:rsidRPr="00766CD7">
              <w:rPr>
                <w:sz w:val="18"/>
                <w:szCs w:val="18"/>
              </w:rPr>
              <w:t xml:space="preserve">. Fulton Hogan </w:t>
            </w:r>
            <w:r w:rsidR="00637570" w:rsidRPr="00766CD7">
              <w:rPr>
                <w:sz w:val="18"/>
                <w:szCs w:val="18"/>
              </w:rPr>
              <w:t xml:space="preserve">now working directly with </w:t>
            </w:r>
            <w:r w:rsidR="006E75B5" w:rsidRPr="00766CD7">
              <w:rPr>
                <w:sz w:val="18"/>
                <w:szCs w:val="18"/>
              </w:rPr>
              <w:t xml:space="preserve">local </w:t>
            </w:r>
            <w:r w:rsidR="00637570" w:rsidRPr="00766CD7">
              <w:rPr>
                <w:sz w:val="18"/>
                <w:szCs w:val="18"/>
              </w:rPr>
              <w:t>groups</w:t>
            </w:r>
          </w:p>
          <w:p w14:paraId="5D79AB3D" w14:textId="359DEB5A" w:rsidR="005E087A" w:rsidRPr="00766CD7" w:rsidRDefault="007F3839" w:rsidP="00E14F8F">
            <w:pPr>
              <w:pStyle w:val="Answer"/>
              <w:rPr>
                <w:sz w:val="18"/>
                <w:szCs w:val="18"/>
              </w:rPr>
            </w:pPr>
            <w:r w:rsidRPr="00766CD7">
              <w:rPr>
                <w:sz w:val="18"/>
                <w:szCs w:val="18"/>
              </w:rPr>
              <w:t xml:space="preserve">6. </w:t>
            </w:r>
            <w:r w:rsidR="007377BE" w:rsidRPr="00766CD7">
              <w:rPr>
                <w:sz w:val="18"/>
                <w:szCs w:val="18"/>
              </w:rPr>
              <w:t>Wilkin Jet awarded bronze accreditation; they have also set up a donation box to support the local trapping group.</w:t>
            </w:r>
          </w:p>
          <w:p w14:paraId="5BF1EB13" w14:textId="7E538CE4" w:rsidR="00C2735F" w:rsidRPr="00766CD7" w:rsidRDefault="00C2735F" w:rsidP="00E14F8F">
            <w:pPr>
              <w:pStyle w:val="Answer"/>
              <w:rPr>
                <w:color w:val="FF0000"/>
                <w:sz w:val="18"/>
                <w:szCs w:val="18"/>
              </w:rPr>
            </w:pPr>
          </w:p>
        </w:tc>
      </w:tr>
      <w:tr w:rsidR="004C3B4B" w:rsidRPr="0005207B" w14:paraId="63FC60B3" w14:textId="77777777" w:rsidTr="00EF1F32">
        <w:trPr>
          <w:trHeight w:val="464"/>
        </w:trPr>
        <w:tc>
          <w:tcPr>
            <w:tcW w:w="3638" w:type="dxa"/>
            <w:tcBorders>
              <w:left w:val="single" w:sz="4" w:space="0" w:color="auto"/>
              <w:right w:val="single" w:sz="4" w:space="0" w:color="auto"/>
            </w:tcBorders>
            <w:shd w:val="clear" w:color="auto" w:fill="auto"/>
          </w:tcPr>
          <w:p w14:paraId="6708448F" w14:textId="4577DD7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5.Reviewing outcomes from years 1 and 2 to refine strategies for engagement, monitoring and protection elsewhere - and hopefully expanded and replicated in other environments as well as rivers.</w:t>
            </w:r>
          </w:p>
        </w:tc>
        <w:tc>
          <w:tcPr>
            <w:tcW w:w="3638" w:type="dxa"/>
            <w:tcBorders>
              <w:left w:val="single" w:sz="4" w:space="0" w:color="auto"/>
              <w:right w:val="single" w:sz="4" w:space="0" w:color="auto"/>
            </w:tcBorders>
            <w:shd w:val="clear" w:color="auto" w:fill="auto"/>
          </w:tcPr>
          <w:p w14:paraId="6B38B2B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1. Feedback from operators sought.</w:t>
            </w:r>
          </w:p>
          <w:p w14:paraId="792C13F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Feedback from operators received.</w:t>
            </w:r>
          </w:p>
          <w:p w14:paraId="2B0667F6"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Strategies are being continually refined and improved.</w:t>
            </w:r>
          </w:p>
          <w:p w14:paraId="2FCF06A2"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Bird monitoring and management established</w:t>
            </w:r>
          </w:p>
          <w:p w14:paraId="433B0574" w14:textId="343E4C85"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5. Final report</w:t>
            </w:r>
          </w:p>
        </w:tc>
        <w:tc>
          <w:tcPr>
            <w:tcW w:w="3638" w:type="dxa"/>
            <w:tcBorders>
              <w:left w:val="single" w:sz="4" w:space="0" w:color="auto"/>
              <w:right w:val="single" w:sz="4" w:space="0" w:color="auto"/>
            </w:tcBorders>
            <w:shd w:val="clear" w:color="auto" w:fill="auto"/>
          </w:tcPr>
          <w:p w14:paraId="550A51B9"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Effective operator engagement strategies; what works, what doesn’t </w:t>
            </w:r>
          </w:p>
          <w:p w14:paraId="07EE0405"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Operators report improved business outcomes, measured by revenue and/or marketing opportunities such as achieving Qualmark EnviroAwards</w:t>
            </w:r>
          </w:p>
          <w:p w14:paraId="511CF72D"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Off-the shelf components for field kits that can be readily packaged to suit different operators and circumstances </w:t>
            </w:r>
          </w:p>
          <w:p w14:paraId="4A4D155F" w14:textId="5F435E8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Scale of monitoring and management across 6 major rivers</w:t>
            </w:r>
          </w:p>
        </w:tc>
        <w:tc>
          <w:tcPr>
            <w:tcW w:w="3638" w:type="dxa"/>
            <w:tcBorders>
              <w:left w:val="single" w:sz="4" w:space="0" w:color="auto"/>
              <w:right w:val="single" w:sz="4" w:space="0" w:color="auto"/>
            </w:tcBorders>
            <w:shd w:val="clear" w:color="auto" w:fill="auto"/>
          </w:tcPr>
          <w:p w14:paraId="302EB44A" w14:textId="522AF084" w:rsidR="004C3B4B" w:rsidRPr="00766CD7" w:rsidRDefault="005E087A" w:rsidP="007377BE">
            <w:pPr>
              <w:pStyle w:val="Answer"/>
              <w:numPr>
                <w:ilvl w:val="0"/>
                <w:numId w:val="39"/>
              </w:numPr>
              <w:rPr>
                <w:sz w:val="18"/>
                <w:szCs w:val="18"/>
              </w:rPr>
            </w:pPr>
            <w:r w:rsidRPr="00766CD7">
              <w:rPr>
                <w:sz w:val="18"/>
                <w:szCs w:val="18"/>
              </w:rPr>
              <w:t xml:space="preserve">Partially underway now as we </w:t>
            </w:r>
            <w:r w:rsidR="00E0286C" w:rsidRPr="00766CD7">
              <w:rPr>
                <w:sz w:val="18"/>
                <w:szCs w:val="18"/>
              </w:rPr>
              <w:t xml:space="preserve">foster the fledgling relationship with Karikaas. </w:t>
            </w:r>
          </w:p>
          <w:p w14:paraId="09D981C1" w14:textId="31261AE7" w:rsidR="006E75B5" w:rsidRPr="00766CD7" w:rsidRDefault="007377BE" w:rsidP="007377BE">
            <w:pPr>
              <w:pStyle w:val="Answer"/>
              <w:numPr>
                <w:ilvl w:val="0"/>
                <w:numId w:val="30"/>
              </w:numPr>
              <w:rPr>
                <w:sz w:val="18"/>
                <w:szCs w:val="18"/>
              </w:rPr>
            </w:pPr>
            <w:r w:rsidRPr="00766CD7">
              <w:rPr>
                <w:sz w:val="18"/>
                <w:szCs w:val="18"/>
              </w:rPr>
              <w:t xml:space="preserve">Too soon to tell as only a couple of operators are just now trying. I doubt this will not be successful until NZ starts to actively market to the bird watchers, and no one is likely to set up a business model that depends on migratory </w:t>
            </w:r>
            <w:r w:rsidR="00403BBE">
              <w:rPr>
                <w:sz w:val="18"/>
                <w:szCs w:val="18"/>
              </w:rPr>
              <w:t xml:space="preserve">birds </w:t>
            </w:r>
            <w:r w:rsidRPr="00766CD7">
              <w:rPr>
                <w:sz w:val="18"/>
                <w:szCs w:val="18"/>
              </w:rPr>
              <w:t>possibly but no</w:t>
            </w:r>
            <w:r w:rsidR="00403BBE">
              <w:rPr>
                <w:sz w:val="18"/>
                <w:szCs w:val="18"/>
              </w:rPr>
              <w:t>t</w:t>
            </w:r>
            <w:r w:rsidRPr="00766CD7">
              <w:rPr>
                <w:sz w:val="18"/>
                <w:szCs w:val="18"/>
              </w:rPr>
              <w:t xml:space="preserve"> definitely nesting in their area of operations for just a few months each year.</w:t>
            </w:r>
          </w:p>
          <w:p w14:paraId="37FBE637" w14:textId="77777777" w:rsidR="007377BE" w:rsidRPr="00766CD7" w:rsidRDefault="007377BE" w:rsidP="007377BE">
            <w:pPr>
              <w:pStyle w:val="Answer"/>
              <w:numPr>
                <w:ilvl w:val="0"/>
                <w:numId w:val="30"/>
              </w:numPr>
              <w:rPr>
                <w:sz w:val="18"/>
                <w:szCs w:val="18"/>
              </w:rPr>
            </w:pPr>
            <w:r w:rsidRPr="00766CD7">
              <w:rPr>
                <w:sz w:val="18"/>
                <w:szCs w:val="18"/>
              </w:rPr>
              <w:t>Completed</w:t>
            </w:r>
          </w:p>
          <w:p w14:paraId="0A39BC60" w14:textId="5648C8CA" w:rsidR="007377BE" w:rsidRPr="00766CD7" w:rsidRDefault="007377BE" w:rsidP="007377BE">
            <w:pPr>
              <w:pStyle w:val="Answer"/>
              <w:rPr>
                <w:sz w:val="18"/>
                <w:szCs w:val="18"/>
              </w:rPr>
            </w:pPr>
            <w:r w:rsidRPr="00766CD7">
              <w:rPr>
                <w:sz w:val="18"/>
                <w:szCs w:val="18"/>
              </w:rPr>
              <w:t xml:space="preserve"> </w:t>
            </w:r>
          </w:p>
        </w:tc>
      </w:tr>
    </w:tbl>
    <w:p w14:paraId="1CAE1259" w14:textId="55BB9E07" w:rsidR="009928F9" w:rsidRDefault="009928F9">
      <w:pPr>
        <w:sectPr w:rsidR="009928F9" w:rsidSect="009928F9">
          <w:pgSz w:w="16838" w:h="11906" w:orient="landscape"/>
          <w:pgMar w:top="1440" w:right="1440" w:bottom="1440" w:left="1440" w:header="709" w:footer="709" w:gutter="0"/>
          <w:cols w:space="708"/>
          <w:docGrid w:linePitch="360"/>
        </w:sectPr>
      </w:pPr>
      <w:r>
        <w:br w:type="page"/>
      </w:r>
    </w:p>
    <w:tbl>
      <w:tblPr>
        <w:tblStyle w:val="TableGrid"/>
        <w:tblW w:w="5000" w:type="pct"/>
        <w:tblLook w:val="04A0" w:firstRow="1" w:lastRow="0" w:firstColumn="1" w:lastColumn="0" w:noHBand="0" w:noVBand="1"/>
      </w:tblPr>
      <w:tblGrid>
        <w:gridCol w:w="1667"/>
        <w:gridCol w:w="44"/>
        <w:gridCol w:w="240"/>
        <w:gridCol w:w="908"/>
        <w:gridCol w:w="564"/>
        <w:gridCol w:w="91"/>
        <w:gridCol w:w="1129"/>
        <w:gridCol w:w="854"/>
        <w:gridCol w:w="1227"/>
        <w:gridCol w:w="279"/>
        <w:gridCol w:w="338"/>
        <w:gridCol w:w="359"/>
        <w:gridCol w:w="1542"/>
      </w:tblGrid>
      <w:tr w:rsidR="00D64A4E" w14:paraId="04739D15" w14:textId="77777777" w:rsidTr="009F49F5">
        <w:trPr>
          <w:trHeight w:val="456"/>
        </w:trPr>
        <w:tc>
          <w:tcPr>
            <w:tcW w:w="1056" w:type="pct"/>
            <w:gridSpan w:val="3"/>
            <w:shd w:val="clear" w:color="auto" w:fill="D6E3BC" w:themeFill="accent3" w:themeFillTint="66"/>
          </w:tcPr>
          <w:p w14:paraId="5D029D9F" w14:textId="77777777" w:rsidR="004C0DE5" w:rsidRPr="00672DDD" w:rsidRDefault="004C0DE5" w:rsidP="00903318">
            <w:pPr>
              <w:rPr>
                <w:b/>
              </w:rPr>
            </w:pPr>
            <w:r w:rsidRPr="00672DDD">
              <w:rPr>
                <w:b/>
              </w:rPr>
              <w:lastRenderedPageBreak/>
              <w:t>Evidence</w:t>
            </w:r>
            <w:r w:rsidR="009F49F5">
              <w:rPr>
                <w:b/>
              </w:rPr>
              <w:t xml:space="preserve"> of project progress:</w:t>
            </w:r>
          </w:p>
        </w:tc>
        <w:tc>
          <w:tcPr>
            <w:tcW w:w="3944" w:type="pct"/>
            <w:gridSpan w:val="10"/>
            <w:shd w:val="clear" w:color="auto" w:fill="D6E3BC" w:themeFill="accent3" w:themeFillTint="66"/>
          </w:tcPr>
          <w:p w14:paraId="4865CCEE" w14:textId="77777777" w:rsidR="004C0DE5" w:rsidRPr="00F467D6" w:rsidRDefault="004C0DE5" w:rsidP="00903318">
            <w:pPr>
              <w:rPr>
                <w:i/>
                <w:sz w:val="18"/>
                <w:szCs w:val="18"/>
              </w:rPr>
            </w:pPr>
            <w:r w:rsidRPr="00F467D6">
              <w:rPr>
                <w:i/>
                <w:sz w:val="18"/>
                <w:szCs w:val="18"/>
              </w:rPr>
              <w:t xml:space="preserve">List items attached as evidence of expenditure, work programme, work progress etc, through invoices, photos, letters of reference from other organisations </w:t>
            </w:r>
            <w:r>
              <w:rPr>
                <w:i/>
                <w:sz w:val="18"/>
                <w:szCs w:val="18"/>
              </w:rPr>
              <w:t>etc as per the deliverables in the deed of grant.</w:t>
            </w:r>
          </w:p>
        </w:tc>
      </w:tr>
      <w:tr w:rsidR="004C0DE5" w14:paraId="09647CD7" w14:textId="77777777" w:rsidTr="00E60921">
        <w:trPr>
          <w:trHeight w:val="4168"/>
        </w:trPr>
        <w:tc>
          <w:tcPr>
            <w:tcW w:w="5000" w:type="pct"/>
            <w:gridSpan w:val="13"/>
          </w:tcPr>
          <w:p w14:paraId="0D900438" w14:textId="1B7ACD4B" w:rsidR="00D90B35" w:rsidRPr="00F915A7" w:rsidRDefault="0099389C" w:rsidP="006E75B5">
            <w:pPr>
              <w:pStyle w:val="ListParagraph"/>
              <w:numPr>
                <w:ilvl w:val="0"/>
                <w:numId w:val="10"/>
              </w:numPr>
              <w:rPr>
                <w:rFonts w:ascii="Calibri" w:hAnsi="Calibri"/>
                <w:sz w:val="18"/>
                <w:szCs w:val="18"/>
              </w:rPr>
            </w:pPr>
            <w:r w:rsidRPr="00F915A7">
              <w:rPr>
                <w:rFonts w:ascii="Calibri" w:hAnsi="Calibri"/>
                <w:sz w:val="18"/>
                <w:szCs w:val="18"/>
              </w:rPr>
              <w:t xml:space="preserve">Braided Rivers </w:t>
            </w:r>
            <w:r w:rsidR="00D90B35" w:rsidRPr="00F915A7">
              <w:rPr>
                <w:rFonts w:ascii="Calibri" w:hAnsi="Calibri"/>
                <w:sz w:val="18"/>
                <w:szCs w:val="18"/>
              </w:rPr>
              <w:t>Partne</w:t>
            </w:r>
            <w:r w:rsidR="00FD3402" w:rsidRPr="00F915A7">
              <w:rPr>
                <w:rFonts w:ascii="Calibri" w:hAnsi="Calibri"/>
                <w:sz w:val="18"/>
                <w:szCs w:val="18"/>
              </w:rPr>
              <w:t>r</w:t>
            </w:r>
            <w:r w:rsidR="00D90B35" w:rsidRPr="00F915A7">
              <w:rPr>
                <w:rFonts w:ascii="Calibri" w:hAnsi="Calibri"/>
                <w:sz w:val="18"/>
                <w:szCs w:val="18"/>
              </w:rPr>
              <w:t>ships</w:t>
            </w:r>
            <w:r w:rsidR="00DD52A2" w:rsidRPr="00F915A7">
              <w:rPr>
                <w:rFonts w:ascii="Calibri" w:hAnsi="Calibri"/>
                <w:sz w:val="18"/>
                <w:szCs w:val="18"/>
              </w:rPr>
              <w:t xml:space="preserve"> </w:t>
            </w:r>
            <w:hyperlink r:id="rId13" w:history="1">
              <w:r w:rsidR="00D90B35" w:rsidRPr="00F915A7">
                <w:rPr>
                  <w:rStyle w:val="Hyperlink"/>
                  <w:rFonts w:ascii="Calibri" w:hAnsi="Calibri"/>
                  <w:sz w:val="18"/>
                  <w:szCs w:val="18"/>
                </w:rPr>
                <w:t>http://braid.org.nz/brpp/</w:t>
              </w:r>
            </w:hyperlink>
            <w:r w:rsidR="00D90B35" w:rsidRPr="00F915A7">
              <w:rPr>
                <w:rFonts w:ascii="Calibri" w:hAnsi="Calibri"/>
                <w:sz w:val="18"/>
                <w:szCs w:val="18"/>
              </w:rPr>
              <w:t xml:space="preserve"> </w:t>
            </w:r>
          </w:p>
          <w:p w14:paraId="03E783DE" w14:textId="3F8D4348" w:rsidR="006E75B5" w:rsidRPr="00F915A7" w:rsidRDefault="006E75B5" w:rsidP="006E75B5">
            <w:pPr>
              <w:rPr>
                <w:rFonts w:ascii="Calibri" w:hAnsi="Calibri"/>
                <w:sz w:val="18"/>
                <w:szCs w:val="18"/>
              </w:rPr>
            </w:pPr>
            <w:r w:rsidRPr="00F915A7">
              <w:rPr>
                <w:rFonts w:ascii="Calibri" w:hAnsi="Calibri"/>
                <w:sz w:val="18"/>
                <w:szCs w:val="18"/>
              </w:rPr>
              <w:t xml:space="preserve">Attached </w:t>
            </w:r>
            <w:r w:rsidR="00152FF7" w:rsidRPr="00F915A7">
              <w:rPr>
                <w:rFonts w:ascii="Calibri" w:hAnsi="Calibri"/>
                <w:sz w:val="18"/>
                <w:szCs w:val="18"/>
              </w:rPr>
              <w:t xml:space="preserve">as one </w:t>
            </w:r>
            <w:r w:rsidRPr="00F915A7">
              <w:rPr>
                <w:rFonts w:ascii="Calibri" w:hAnsi="Calibri"/>
                <w:sz w:val="18"/>
                <w:szCs w:val="18"/>
              </w:rPr>
              <w:t>PDF document includes as follows:</w:t>
            </w:r>
          </w:p>
          <w:p w14:paraId="495FCEED" w14:textId="29DDDDA8" w:rsidR="006E75B5" w:rsidRPr="00F915A7" w:rsidRDefault="00FD3402" w:rsidP="006E75B5">
            <w:pPr>
              <w:ind w:left="360"/>
              <w:rPr>
                <w:rFonts w:ascii="Calibri" w:hAnsi="Calibri"/>
                <w:sz w:val="18"/>
                <w:szCs w:val="18"/>
              </w:rPr>
            </w:pPr>
            <w:r w:rsidRPr="00F915A7">
              <w:rPr>
                <w:rFonts w:ascii="Calibri" w:hAnsi="Calibri"/>
                <w:sz w:val="18"/>
                <w:szCs w:val="18"/>
              </w:rPr>
              <w:t>1</w:t>
            </w:r>
            <w:r w:rsidR="00152FF7" w:rsidRPr="00F915A7">
              <w:rPr>
                <w:rFonts w:ascii="Calibri" w:hAnsi="Calibri"/>
                <w:sz w:val="18"/>
                <w:szCs w:val="18"/>
              </w:rPr>
              <w:t>. I</w:t>
            </w:r>
            <w:r w:rsidR="006E75B5" w:rsidRPr="00F915A7">
              <w:rPr>
                <w:rFonts w:ascii="Calibri" w:hAnsi="Calibri"/>
                <w:sz w:val="18"/>
                <w:szCs w:val="18"/>
              </w:rPr>
              <w:t>nvoices as per attached spreadsheet</w:t>
            </w:r>
          </w:p>
          <w:p w14:paraId="3D949E43" w14:textId="5B963BE7" w:rsidR="00D90B35" w:rsidRPr="00F915A7" w:rsidRDefault="00FD3402" w:rsidP="00D90B35">
            <w:pPr>
              <w:ind w:left="360"/>
              <w:rPr>
                <w:rFonts w:ascii="Calibri" w:hAnsi="Calibri"/>
                <w:sz w:val="18"/>
                <w:szCs w:val="18"/>
              </w:rPr>
            </w:pPr>
            <w:r w:rsidRPr="00F915A7">
              <w:rPr>
                <w:rFonts w:ascii="Calibri" w:hAnsi="Calibri"/>
                <w:sz w:val="18"/>
                <w:szCs w:val="18"/>
              </w:rPr>
              <w:t>2</w:t>
            </w:r>
            <w:r w:rsidR="006E75B5" w:rsidRPr="00F915A7">
              <w:rPr>
                <w:rFonts w:ascii="Calibri" w:hAnsi="Calibri"/>
                <w:sz w:val="18"/>
                <w:szCs w:val="18"/>
              </w:rPr>
              <w:t xml:space="preserve">. </w:t>
            </w:r>
            <w:r w:rsidR="00D90B35" w:rsidRPr="00F915A7">
              <w:rPr>
                <w:rFonts w:ascii="Calibri" w:hAnsi="Calibri"/>
                <w:sz w:val="18"/>
                <w:szCs w:val="18"/>
              </w:rPr>
              <w:t>Wilkin Jet Accreditation</w:t>
            </w:r>
          </w:p>
          <w:p w14:paraId="4158078D" w14:textId="61EB42BD" w:rsidR="00D90B35" w:rsidRPr="00F915A7" w:rsidRDefault="00FD3402" w:rsidP="00D90B35">
            <w:pPr>
              <w:ind w:left="360"/>
              <w:rPr>
                <w:rFonts w:ascii="Calibri" w:hAnsi="Calibri"/>
                <w:sz w:val="18"/>
                <w:szCs w:val="18"/>
              </w:rPr>
            </w:pPr>
            <w:r w:rsidRPr="00F915A7">
              <w:rPr>
                <w:rFonts w:ascii="Calibri" w:hAnsi="Calibri"/>
                <w:sz w:val="18"/>
                <w:szCs w:val="18"/>
              </w:rPr>
              <w:t>3</w:t>
            </w:r>
            <w:r w:rsidR="00D90B35" w:rsidRPr="00F915A7">
              <w:rPr>
                <w:rFonts w:ascii="Calibri" w:hAnsi="Calibri"/>
                <w:sz w:val="18"/>
                <w:szCs w:val="18"/>
              </w:rPr>
              <w:t xml:space="preserve">. </w:t>
            </w:r>
            <w:proofErr w:type="spellStart"/>
            <w:r w:rsidR="00D90B35" w:rsidRPr="00F915A7">
              <w:rPr>
                <w:rFonts w:ascii="Calibri" w:hAnsi="Calibri"/>
                <w:sz w:val="18"/>
                <w:szCs w:val="18"/>
              </w:rPr>
              <w:t>Karikaas</w:t>
            </w:r>
            <w:proofErr w:type="spellEnd"/>
            <w:r w:rsidR="00D90B35" w:rsidRPr="00F915A7">
              <w:rPr>
                <w:rFonts w:ascii="Calibri" w:hAnsi="Calibri"/>
                <w:sz w:val="18"/>
                <w:szCs w:val="18"/>
              </w:rPr>
              <w:t xml:space="preserve"> Accreditation</w:t>
            </w:r>
          </w:p>
          <w:p w14:paraId="17CA1E55" w14:textId="69ED560B" w:rsidR="006E75B5" w:rsidRPr="00F915A7" w:rsidRDefault="00FD3402" w:rsidP="00D90B35">
            <w:pPr>
              <w:ind w:left="360"/>
              <w:rPr>
                <w:rFonts w:ascii="Calibri" w:hAnsi="Calibri"/>
                <w:sz w:val="18"/>
                <w:szCs w:val="18"/>
              </w:rPr>
            </w:pPr>
            <w:r w:rsidRPr="00F915A7">
              <w:rPr>
                <w:rFonts w:ascii="Calibri" w:hAnsi="Calibri"/>
                <w:sz w:val="18"/>
                <w:szCs w:val="18"/>
              </w:rPr>
              <w:t>4</w:t>
            </w:r>
            <w:r w:rsidR="006E75B5" w:rsidRPr="00F915A7">
              <w:rPr>
                <w:rFonts w:ascii="Calibri" w:hAnsi="Calibri"/>
                <w:sz w:val="18"/>
                <w:szCs w:val="18"/>
              </w:rPr>
              <w:t>. Photo trapping workshop</w:t>
            </w:r>
            <w:r w:rsidR="00D90B35" w:rsidRPr="00F915A7">
              <w:rPr>
                <w:rFonts w:ascii="Calibri" w:hAnsi="Calibri"/>
                <w:sz w:val="18"/>
                <w:szCs w:val="18"/>
              </w:rPr>
              <w:t xml:space="preserve"> in upper Ashley River</w:t>
            </w:r>
          </w:p>
          <w:p w14:paraId="43977A01" w14:textId="77777777" w:rsidR="00FD3402" w:rsidRPr="00F915A7" w:rsidRDefault="00FD3402" w:rsidP="00FD3402">
            <w:pPr>
              <w:ind w:left="360"/>
              <w:rPr>
                <w:rFonts w:ascii="Calibri" w:hAnsi="Calibri"/>
                <w:sz w:val="18"/>
                <w:szCs w:val="18"/>
              </w:rPr>
            </w:pPr>
            <w:r w:rsidRPr="00F915A7">
              <w:rPr>
                <w:rFonts w:ascii="Calibri" w:hAnsi="Calibri"/>
                <w:sz w:val="18"/>
                <w:szCs w:val="18"/>
              </w:rPr>
              <w:t>5</w:t>
            </w:r>
            <w:r w:rsidR="00D90B35" w:rsidRPr="00F915A7">
              <w:rPr>
                <w:rFonts w:ascii="Calibri" w:hAnsi="Calibri"/>
                <w:sz w:val="18"/>
                <w:szCs w:val="18"/>
              </w:rPr>
              <w:t>. Photo trap making for new Ashely estuary group</w:t>
            </w:r>
          </w:p>
          <w:p w14:paraId="4702A6C4" w14:textId="77777777" w:rsidR="00FD3402" w:rsidRPr="00F915A7" w:rsidRDefault="00FD3402" w:rsidP="00FD3402">
            <w:pPr>
              <w:ind w:left="360"/>
              <w:rPr>
                <w:rFonts w:ascii="Calibri" w:hAnsi="Calibri"/>
                <w:sz w:val="18"/>
                <w:szCs w:val="18"/>
              </w:rPr>
            </w:pPr>
            <w:r w:rsidRPr="00F915A7">
              <w:rPr>
                <w:rFonts w:ascii="Calibri" w:hAnsi="Calibri"/>
                <w:sz w:val="18"/>
                <w:szCs w:val="18"/>
              </w:rPr>
              <w:t>6. Trapping plan now being implemented on the Wilkin/</w:t>
            </w:r>
            <w:proofErr w:type="spellStart"/>
            <w:r w:rsidRPr="00F915A7">
              <w:rPr>
                <w:rFonts w:ascii="Calibri" w:hAnsi="Calibri"/>
                <w:sz w:val="18"/>
                <w:szCs w:val="18"/>
              </w:rPr>
              <w:t>Makarora</w:t>
            </w:r>
            <w:proofErr w:type="spellEnd"/>
            <w:r w:rsidRPr="00F915A7">
              <w:rPr>
                <w:rFonts w:ascii="Calibri" w:hAnsi="Calibri"/>
                <w:sz w:val="18"/>
                <w:szCs w:val="18"/>
              </w:rPr>
              <w:t xml:space="preserve"> River</w:t>
            </w:r>
          </w:p>
          <w:p w14:paraId="793BFA62" w14:textId="4BF97420" w:rsidR="00FD3402" w:rsidRPr="00F915A7" w:rsidRDefault="00FD3402" w:rsidP="00FD3402">
            <w:pPr>
              <w:ind w:left="360"/>
              <w:rPr>
                <w:rFonts w:ascii="Calibri" w:hAnsi="Calibri"/>
                <w:sz w:val="18"/>
                <w:szCs w:val="18"/>
              </w:rPr>
            </w:pPr>
            <w:r w:rsidRPr="00F915A7">
              <w:rPr>
                <w:rFonts w:ascii="Calibri" w:hAnsi="Calibri"/>
                <w:sz w:val="18"/>
                <w:szCs w:val="18"/>
              </w:rPr>
              <w:t>7. Invoice for next DOC payment</w:t>
            </w:r>
          </w:p>
          <w:p w14:paraId="620F1F98" w14:textId="0B3E78E9" w:rsidR="00FD3402" w:rsidRDefault="00152FF7" w:rsidP="00152FF7">
            <w:pPr>
              <w:ind w:left="360"/>
              <w:rPr>
                <w:rFonts w:ascii="Calibri" w:hAnsi="Calibri"/>
                <w:sz w:val="18"/>
                <w:szCs w:val="18"/>
              </w:rPr>
            </w:pPr>
            <w:r w:rsidRPr="00F915A7">
              <w:rPr>
                <w:rFonts w:ascii="Calibri" w:hAnsi="Calibri"/>
                <w:sz w:val="18"/>
                <w:szCs w:val="18"/>
              </w:rPr>
              <w:t>8-10. Photo of the frames we designed for braided river bird signs (they will look quite eye</w:t>
            </w:r>
            <w:r w:rsidR="00853EE1" w:rsidRPr="00F915A7">
              <w:rPr>
                <w:rFonts w:ascii="Calibri" w:hAnsi="Calibri"/>
                <w:sz w:val="18"/>
                <w:szCs w:val="18"/>
              </w:rPr>
              <w:t>-</w:t>
            </w:r>
            <w:r w:rsidRPr="00F915A7">
              <w:rPr>
                <w:rFonts w:ascii="Calibri" w:hAnsi="Calibri"/>
                <w:sz w:val="18"/>
                <w:szCs w:val="18"/>
              </w:rPr>
              <w:t>catching once installed!)</w:t>
            </w:r>
          </w:p>
          <w:p w14:paraId="1BB9CCAF" w14:textId="41EE048E" w:rsidR="000A5225" w:rsidRPr="00F915A7" w:rsidRDefault="000A5225" w:rsidP="00152FF7">
            <w:pPr>
              <w:ind w:left="360"/>
              <w:rPr>
                <w:rFonts w:ascii="Calibri" w:hAnsi="Calibri"/>
                <w:sz w:val="18"/>
                <w:szCs w:val="18"/>
              </w:rPr>
            </w:pPr>
            <w:r>
              <w:rPr>
                <w:rFonts w:ascii="Calibri" w:hAnsi="Calibri"/>
                <w:sz w:val="18"/>
                <w:szCs w:val="18"/>
              </w:rPr>
              <w:t>11. Example of newspaper article</w:t>
            </w:r>
            <w:bookmarkStart w:id="1" w:name="_GoBack"/>
            <w:bookmarkEnd w:id="1"/>
          </w:p>
          <w:p w14:paraId="14512E28" w14:textId="33B82344" w:rsidR="0026041C" w:rsidRPr="00193A99" w:rsidRDefault="0026041C" w:rsidP="00D90B35">
            <w:pPr>
              <w:ind w:left="360"/>
            </w:pPr>
          </w:p>
        </w:tc>
      </w:tr>
      <w:tr w:rsidR="00D64A4E" w14:paraId="5CE9EC15" w14:textId="77777777" w:rsidTr="009F49F5">
        <w:tc>
          <w:tcPr>
            <w:tcW w:w="1056" w:type="pct"/>
            <w:gridSpan w:val="3"/>
            <w:shd w:val="clear" w:color="auto" w:fill="D6E3BC" w:themeFill="accent3" w:themeFillTint="66"/>
          </w:tcPr>
          <w:p w14:paraId="6F160271" w14:textId="77777777" w:rsidR="004C0DE5" w:rsidRPr="00672DDD" w:rsidRDefault="00E60921">
            <w:pPr>
              <w:rPr>
                <w:b/>
              </w:rPr>
            </w:pPr>
            <w:r w:rsidRPr="00687C7A">
              <w:rPr>
                <w:b/>
              </w:rPr>
              <w:t>Other contributions:</w:t>
            </w:r>
          </w:p>
        </w:tc>
        <w:tc>
          <w:tcPr>
            <w:tcW w:w="3944" w:type="pct"/>
            <w:gridSpan w:val="10"/>
            <w:shd w:val="clear" w:color="auto" w:fill="D6E3BC" w:themeFill="accent3" w:themeFillTint="66"/>
          </w:tcPr>
          <w:p w14:paraId="3A68AE0D" w14:textId="77777777" w:rsidR="004C0DE5" w:rsidRPr="00F467D6" w:rsidRDefault="00E60921">
            <w:pPr>
              <w:rPr>
                <w:i/>
                <w:sz w:val="18"/>
                <w:szCs w:val="18"/>
              </w:rPr>
            </w:pPr>
            <w:r w:rsidRPr="00F467D6">
              <w:rPr>
                <w:i/>
                <w:sz w:val="18"/>
                <w:szCs w:val="18"/>
              </w:rPr>
              <w:t>Provide total dollars and/or volunteer hours that have been contributed. (Note: if this is the Final report it will be for the entire project, if it is for a particular reporting period then report the contribution for the particular period only).  Include amount / time and source of contribution.</w:t>
            </w:r>
          </w:p>
        </w:tc>
      </w:tr>
      <w:tr w:rsidR="00E60921" w14:paraId="7801CB94" w14:textId="77777777" w:rsidTr="000D1F9C">
        <w:tc>
          <w:tcPr>
            <w:tcW w:w="2512" w:type="pct"/>
            <w:gridSpan w:val="7"/>
            <w:shd w:val="clear" w:color="auto" w:fill="D6E3BC" w:themeFill="accent3" w:themeFillTint="66"/>
          </w:tcPr>
          <w:p w14:paraId="1512C6C9" w14:textId="77777777" w:rsidR="00E60921" w:rsidRPr="00672DDD" w:rsidRDefault="00E60921" w:rsidP="00903318">
            <w:pPr>
              <w:rPr>
                <w:b/>
                <w:sz w:val="20"/>
                <w:szCs w:val="20"/>
              </w:rPr>
            </w:pPr>
            <w:r w:rsidRPr="00672DDD">
              <w:rPr>
                <w:b/>
                <w:sz w:val="20"/>
                <w:szCs w:val="20"/>
              </w:rPr>
              <w:t xml:space="preserve">Contribution (dollars / hours): </w:t>
            </w:r>
          </w:p>
        </w:tc>
        <w:tc>
          <w:tcPr>
            <w:tcW w:w="2488" w:type="pct"/>
            <w:gridSpan w:val="6"/>
            <w:shd w:val="clear" w:color="auto" w:fill="D6E3BC" w:themeFill="accent3" w:themeFillTint="66"/>
          </w:tcPr>
          <w:p w14:paraId="0C60C8BE" w14:textId="77777777" w:rsidR="00E60921" w:rsidRPr="00672DDD" w:rsidRDefault="00E60921">
            <w:pPr>
              <w:rPr>
                <w:b/>
                <w:sz w:val="20"/>
                <w:szCs w:val="20"/>
              </w:rPr>
            </w:pPr>
            <w:r w:rsidRPr="00672DDD">
              <w:rPr>
                <w:b/>
                <w:sz w:val="20"/>
                <w:szCs w:val="20"/>
              </w:rPr>
              <w:t>Source of contribution:</w:t>
            </w:r>
          </w:p>
        </w:tc>
      </w:tr>
      <w:tr w:rsidR="000D1F9C" w14:paraId="3943F9EB" w14:textId="77777777" w:rsidTr="000D1F9C">
        <w:trPr>
          <w:trHeight w:val="477"/>
        </w:trPr>
        <w:tc>
          <w:tcPr>
            <w:tcW w:w="2512" w:type="pct"/>
            <w:gridSpan w:val="7"/>
          </w:tcPr>
          <w:p w14:paraId="77EBF38F" w14:textId="39D76E0E" w:rsidR="000D1F9C" w:rsidRPr="004E4C25" w:rsidRDefault="00853EE1" w:rsidP="005E087A">
            <w:pPr>
              <w:rPr>
                <w:rFonts w:ascii="Calibri" w:hAnsi="Calibri" w:cs="Arial"/>
                <w:sz w:val="18"/>
                <w:szCs w:val="18"/>
              </w:rPr>
            </w:pPr>
            <w:r>
              <w:rPr>
                <w:rFonts w:ascii="Calibri" w:eastAsia="Times New Roman" w:hAnsi="Calibri"/>
                <w:sz w:val="18"/>
                <w:szCs w:val="18"/>
              </w:rPr>
              <w:t>$</w:t>
            </w:r>
            <w:r w:rsidRPr="00853EE1">
              <w:rPr>
                <w:rFonts w:ascii="Calibri" w:eastAsia="Times New Roman" w:hAnsi="Calibri"/>
                <w:sz w:val="18"/>
                <w:szCs w:val="18"/>
              </w:rPr>
              <w:t>3</w:t>
            </w:r>
            <w:r>
              <w:rPr>
                <w:rFonts w:ascii="Calibri" w:eastAsia="Times New Roman" w:hAnsi="Calibri"/>
                <w:sz w:val="18"/>
                <w:szCs w:val="18"/>
              </w:rPr>
              <w:t>,</w:t>
            </w:r>
            <w:r w:rsidRPr="00853EE1">
              <w:rPr>
                <w:rFonts w:ascii="Calibri" w:eastAsia="Times New Roman" w:hAnsi="Calibri"/>
                <w:sz w:val="18"/>
                <w:szCs w:val="18"/>
              </w:rPr>
              <w:t xml:space="preserve">956.52 </w:t>
            </w:r>
            <w:r w:rsidR="005E087A" w:rsidRPr="00B97FFE">
              <w:rPr>
                <w:rFonts w:ascii="Calibri" w:hAnsi="Calibri" w:cs="Arial"/>
                <w:sz w:val="18"/>
                <w:szCs w:val="18"/>
              </w:rPr>
              <w:t>(ex. GST)</w:t>
            </w:r>
          </w:p>
        </w:tc>
        <w:tc>
          <w:tcPr>
            <w:tcW w:w="2488" w:type="pct"/>
            <w:gridSpan w:val="6"/>
          </w:tcPr>
          <w:p w14:paraId="31EBAC76" w14:textId="3F332E52" w:rsidR="000D1F9C" w:rsidRPr="00B97FFE" w:rsidRDefault="00E24F34" w:rsidP="00574766">
            <w:pPr>
              <w:rPr>
                <w:rFonts w:ascii="Calibri" w:hAnsi="Calibri"/>
                <w:sz w:val="18"/>
                <w:szCs w:val="18"/>
              </w:rPr>
            </w:pPr>
            <w:r w:rsidRPr="00B97FFE">
              <w:rPr>
                <w:rFonts w:ascii="Calibri" w:hAnsi="Calibri"/>
                <w:sz w:val="18"/>
                <w:szCs w:val="18"/>
              </w:rPr>
              <w:t>Department of Conservation</w:t>
            </w:r>
            <w:r w:rsidR="005419B9">
              <w:rPr>
                <w:rFonts w:ascii="Calibri" w:hAnsi="Calibri"/>
                <w:sz w:val="18"/>
                <w:szCs w:val="18"/>
              </w:rPr>
              <w:t xml:space="preserve"> F</w:t>
            </w:r>
            <w:r w:rsidR="00574766">
              <w:rPr>
                <w:rFonts w:ascii="Calibri" w:hAnsi="Calibri"/>
                <w:sz w:val="18"/>
                <w:szCs w:val="18"/>
              </w:rPr>
              <w:t>ifth</w:t>
            </w:r>
            <w:r w:rsidR="005419B9">
              <w:rPr>
                <w:rFonts w:ascii="Calibri" w:hAnsi="Calibri"/>
                <w:sz w:val="18"/>
                <w:szCs w:val="18"/>
              </w:rPr>
              <w:t xml:space="preserve"> payment</w:t>
            </w:r>
          </w:p>
        </w:tc>
      </w:tr>
      <w:tr w:rsidR="00442929" w14:paraId="61563B1F" w14:textId="77777777" w:rsidTr="000D1F9C">
        <w:trPr>
          <w:trHeight w:val="477"/>
        </w:trPr>
        <w:tc>
          <w:tcPr>
            <w:tcW w:w="2512" w:type="pct"/>
            <w:gridSpan w:val="7"/>
          </w:tcPr>
          <w:p w14:paraId="0EB52BE7" w14:textId="6E964D43" w:rsidR="00442929" w:rsidRPr="004E4C25" w:rsidRDefault="00442929" w:rsidP="005E087A">
            <w:pPr>
              <w:rPr>
                <w:rFonts w:ascii="Calibri" w:eastAsia="Times New Roman" w:hAnsi="Calibri"/>
                <w:sz w:val="18"/>
                <w:szCs w:val="18"/>
              </w:rPr>
            </w:pPr>
            <w:r>
              <w:rPr>
                <w:rFonts w:ascii="Calibri" w:eastAsia="Times New Roman" w:hAnsi="Calibri"/>
                <w:sz w:val="18"/>
                <w:szCs w:val="18"/>
              </w:rPr>
              <w:t>$12,024.50 (ex GST)</w:t>
            </w:r>
          </w:p>
        </w:tc>
        <w:tc>
          <w:tcPr>
            <w:tcW w:w="2488" w:type="pct"/>
            <w:gridSpan w:val="6"/>
          </w:tcPr>
          <w:p w14:paraId="5761E335" w14:textId="2F4AD370" w:rsidR="00442929" w:rsidRPr="00B97FFE" w:rsidRDefault="00442929" w:rsidP="00442929">
            <w:pPr>
              <w:rPr>
                <w:rFonts w:ascii="Calibri" w:hAnsi="Calibri"/>
                <w:sz w:val="18"/>
                <w:szCs w:val="18"/>
              </w:rPr>
            </w:pPr>
            <w:r>
              <w:rPr>
                <w:rFonts w:ascii="Calibri" w:hAnsi="Calibri"/>
                <w:sz w:val="18"/>
                <w:szCs w:val="18"/>
              </w:rPr>
              <w:t>DIA (Lotto) 1/6</w:t>
            </w:r>
            <w:r w:rsidRPr="00442929">
              <w:rPr>
                <w:rFonts w:ascii="Calibri" w:hAnsi="Calibri"/>
                <w:sz w:val="18"/>
                <w:szCs w:val="18"/>
                <w:vertAlign w:val="superscript"/>
              </w:rPr>
              <w:t>th</w:t>
            </w:r>
            <w:r>
              <w:rPr>
                <w:rFonts w:ascii="Calibri" w:hAnsi="Calibri"/>
                <w:sz w:val="18"/>
                <w:szCs w:val="18"/>
              </w:rPr>
              <w:t xml:space="preserve"> of lump sum payment for 3 year project</w:t>
            </w:r>
          </w:p>
        </w:tc>
      </w:tr>
      <w:tr w:rsidR="000D1F9C" w14:paraId="1A709E04" w14:textId="77777777" w:rsidTr="000D1F9C">
        <w:trPr>
          <w:trHeight w:val="427"/>
        </w:trPr>
        <w:tc>
          <w:tcPr>
            <w:tcW w:w="2512" w:type="pct"/>
            <w:gridSpan w:val="7"/>
          </w:tcPr>
          <w:p w14:paraId="0BA789CC" w14:textId="77777777" w:rsidR="00486847" w:rsidRPr="00B97FFE" w:rsidRDefault="00486847" w:rsidP="00486847">
            <w:pPr>
              <w:rPr>
                <w:rFonts w:ascii="Calibri" w:eastAsia="Times New Roman" w:hAnsi="Calibri"/>
                <w:sz w:val="18"/>
                <w:szCs w:val="18"/>
              </w:rPr>
            </w:pPr>
          </w:p>
          <w:p w14:paraId="7FD7780C" w14:textId="6EB38171" w:rsidR="00C502A6" w:rsidRPr="00B97FFE" w:rsidRDefault="00C502A6" w:rsidP="005E6F72">
            <w:pPr>
              <w:rPr>
                <w:rFonts w:ascii="Calibri" w:hAnsi="Calibri"/>
                <w:sz w:val="18"/>
                <w:szCs w:val="18"/>
              </w:rPr>
            </w:pPr>
          </w:p>
        </w:tc>
        <w:tc>
          <w:tcPr>
            <w:tcW w:w="2488" w:type="pct"/>
            <w:gridSpan w:val="6"/>
          </w:tcPr>
          <w:p w14:paraId="08254FBC" w14:textId="0BE5108E" w:rsidR="000D1F9C" w:rsidRPr="00B97FFE" w:rsidRDefault="00853EE1" w:rsidP="005419B9">
            <w:pPr>
              <w:rPr>
                <w:rFonts w:ascii="Calibri" w:hAnsi="Calibri"/>
                <w:sz w:val="18"/>
                <w:szCs w:val="18"/>
              </w:rPr>
            </w:pPr>
            <w:r>
              <w:rPr>
                <w:rFonts w:ascii="Calibri" w:hAnsi="Calibri"/>
                <w:sz w:val="18"/>
                <w:szCs w:val="18"/>
              </w:rPr>
              <w:t xml:space="preserve">Additional traps specifically for the newly formed </w:t>
            </w:r>
            <w:r w:rsidR="003551D1">
              <w:rPr>
                <w:rFonts w:ascii="Calibri" w:hAnsi="Calibri"/>
                <w:sz w:val="18"/>
                <w:szCs w:val="18"/>
              </w:rPr>
              <w:t>estuary group.</w:t>
            </w:r>
          </w:p>
        </w:tc>
      </w:tr>
      <w:tr w:rsidR="00376853" w14:paraId="69FC7A27" w14:textId="77777777" w:rsidTr="000D1F9C">
        <w:trPr>
          <w:trHeight w:val="427"/>
        </w:trPr>
        <w:tc>
          <w:tcPr>
            <w:tcW w:w="2512" w:type="pct"/>
            <w:gridSpan w:val="7"/>
          </w:tcPr>
          <w:p w14:paraId="7C185E00" w14:textId="4B35C642" w:rsidR="00376853" w:rsidRPr="00B97FFE" w:rsidRDefault="00A32DCB" w:rsidP="00B16A08">
            <w:pPr>
              <w:rPr>
                <w:rFonts w:ascii="Calibri" w:hAnsi="Calibri"/>
                <w:sz w:val="18"/>
                <w:szCs w:val="18"/>
                <w:highlight w:val="green"/>
              </w:rPr>
            </w:pPr>
            <w:r>
              <w:rPr>
                <w:rFonts w:ascii="Calibri" w:hAnsi="Calibri"/>
                <w:sz w:val="18"/>
                <w:szCs w:val="18"/>
              </w:rPr>
              <w:t>2</w:t>
            </w:r>
            <w:r w:rsidR="00996CE0">
              <w:rPr>
                <w:rFonts w:ascii="Calibri" w:hAnsi="Calibri"/>
                <w:sz w:val="18"/>
                <w:szCs w:val="18"/>
              </w:rPr>
              <w:t>0</w:t>
            </w:r>
            <w:r w:rsidR="00F77D8B">
              <w:rPr>
                <w:rFonts w:ascii="Calibri" w:hAnsi="Calibri"/>
                <w:sz w:val="18"/>
                <w:szCs w:val="18"/>
              </w:rPr>
              <w:t xml:space="preserve"> volunteer hours</w:t>
            </w:r>
          </w:p>
        </w:tc>
        <w:tc>
          <w:tcPr>
            <w:tcW w:w="2488" w:type="pct"/>
            <w:gridSpan w:val="6"/>
          </w:tcPr>
          <w:p w14:paraId="4DDB1D36" w14:textId="2E3007AC" w:rsidR="00376853" w:rsidRPr="00B97FFE" w:rsidRDefault="005F062B" w:rsidP="00574766">
            <w:pPr>
              <w:rPr>
                <w:rFonts w:ascii="Calibri" w:hAnsi="Calibri"/>
                <w:sz w:val="18"/>
                <w:szCs w:val="18"/>
                <w:highlight w:val="green"/>
              </w:rPr>
            </w:pPr>
            <w:r>
              <w:rPr>
                <w:rFonts w:ascii="Calibri" w:hAnsi="Calibri"/>
                <w:sz w:val="18"/>
                <w:szCs w:val="18"/>
              </w:rPr>
              <w:t xml:space="preserve">Outreach: </w:t>
            </w:r>
            <w:r w:rsidR="00574766">
              <w:rPr>
                <w:rFonts w:ascii="Calibri" w:hAnsi="Calibri"/>
                <w:sz w:val="18"/>
                <w:szCs w:val="18"/>
              </w:rPr>
              <w:t xml:space="preserve">School visits, assisting with peer student </w:t>
            </w:r>
            <w:r>
              <w:rPr>
                <w:rFonts w:ascii="Calibri" w:hAnsi="Calibri"/>
                <w:sz w:val="18"/>
                <w:szCs w:val="18"/>
              </w:rPr>
              <w:t>Rangiora High School long-term invertebrate montioring</w:t>
            </w:r>
          </w:p>
        </w:tc>
      </w:tr>
      <w:tr w:rsidR="000D1F9C" w14:paraId="626AE4B1" w14:textId="77777777" w:rsidTr="000D1F9C">
        <w:trPr>
          <w:trHeight w:val="427"/>
        </w:trPr>
        <w:tc>
          <w:tcPr>
            <w:tcW w:w="2512" w:type="pct"/>
            <w:gridSpan w:val="7"/>
          </w:tcPr>
          <w:p w14:paraId="2F4ADD91" w14:textId="35C29B6B" w:rsidR="000D1F9C" w:rsidRPr="009F7F1A" w:rsidRDefault="009F7F1A" w:rsidP="009D3AAF">
            <w:pPr>
              <w:rPr>
                <w:rFonts w:ascii="Calibri" w:hAnsi="Calibri"/>
                <w:sz w:val="18"/>
                <w:szCs w:val="18"/>
              </w:rPr>
            </w:pPr>
            <w:r w:rsidRPr="009F7F1A">
              <w:rPr>
                <w:rFonts w:ascii="Calibri" w:hAnsi="Calibri"/>
                <w:sz w:val="18"/>
                <w:szCs w:val="18"/>
              </w:rPr>
              <w:t>504</w:t>
            </w:r>
            <w:r>
              <w:rPr>
                <w:rFonts w:ascii="Calibri" w:hAnsi="Calibri"/>
                <w:sz w:val="18"/>
                <w:szCs w:val="18"/>
              </w:rPr>
              <w:t xml:space="preserve"> volunteer hours</w:t>
            </w:r>
          </w:p>
        </w:tc>
        <w:tc>
          <w:tcPr>
            <w:tcW w:w="2488" w:type="pct"/>
            <w:gridSpan w:val="6"/>
          </w:tcPr>
          <w:p w14:paraId="6622DC50" w14:textId="6C1A9C14" w:rsidR="000D1F9C" w:rsidRPr="009F7F1A" w:rsidRDefault="009D3AAF" w:rsidP="009F7F1A">
            <w:pPr>
              <w:rPr>
                <w:rFonts w:ascii="Calibri" w:hAnsi="Calibri"/>
                <w:sz w:val="18"/>
                <w:szCs w:val="18"/>
              </w:rPr>
            </w:pPr>
            <w:proofErr w:type="spellStart"/>
            <w:r w:rsidRPr="009F7F1A">
              <w:rPr>
                <w:rFonts w:ascii="Calibri" w:hAnsi="Calibri"/>
                <w:sz w:val="18"/>
                <w:szCs w:val="18"/>
              </w:rPr>
              <w:t>Makarora</w:t>
            </w:r>
            <w:proofErr w:type="spellEnd"/>
            <w:r w:rsidRPr="009F7F1A">
              <w:rPr>
                <w:rFonts w:ascii="Calibri" w:hAnsi="Calibri"/>
                <w:sz w:val="18"/>
                <w:szCs w:val="18"/>
              </w:rPr>
              <w:t xml:space="preserve"> River </w:t>
            </w:r>
            <w:r w:rsidR="009F7F1A" w:rsidRPr="009F7F1A">
              <w:rPr>
                <w:rFonts w:ascii="Calibri" w:hAnsi="Calibri"/>
                <w:sz w:val="18"/>
                <w:szCs w:val="18"/>
              </w:rPr>
              <w:t>create</w:t>
            </w:r>
            <w:r w:rsidR="00853EE1" w:rsidRPr="009F7F1A">
              <w:rPr>
                <w:rFonts w:ascii="Calibri" w:hAnsi="Calibri"/>
                <w:sz w:val="18"/>
                <w:szCs w:val="18"/>
              </w:rPr>
              <w:t xml:space="preserve"> conservation trust and initiate </w:t>
            </w:r>
            <w:r w:rsidR="00574766" w:rsidRPr="009F7F1A">
              <w:rPr>
                <w:rFonts w:ascii="Calibri" w:hAnsi="Calibri"/>
                <w:sz w:val="18"/>
                <w:szCs w:val="18"/>
              </w:rPr>
              <w:t>trapping</w:t>
            </w:r>
            <w:r w:rsidR="00853EE1" w:rsidRPr="009F7F1A">
              <w:rPr>
                <w:rFonts w:ascii="Calibri" w:hAnsi="Calibri"/>
                <w:sz w:val="18"/>
                <w:szCs w:val="18"/>
              </w:rPr>
              <w:t xml:space="preserve"> </w:t>
            </w:r>
            <w:proofErr w:type="spellStart"/>
            <w:r w:rsidR="00853EE1" w:rsidRPr="009F7F1A">
              <w:rPr>
                <w:rFonts w:ascii="Calibri" w:hAnsi="Calibri"/>
                <w:sz w:val="18"/>
                <w:szCs w:val="18"/>
              </w:rPr>
              <w:t>programme</w:t>
            </w:r>
            <w:proofErr w:type="spellEnd"/>
            <w:r w:rsidR="009F7F1A" w:rsidRPr="009F7F1A">
              <w:rPr>
                <w:rFonts w:ascii="Calibri" w:hAnsi="Calibri"/>
                <w:sz w:val="18"/>
                <w:szCs w:val="18"/>
              </w:rPr>
              <w:t xml:space="preserve"> (total 63 days of volunteer time)</w:t>
            </w:r>
          </w:p>
        </w:tc>
      </w:tr>
      <w:tr w:rsidR="00C502A6" w14:paraId="7BC9E3D7" w14:textId="77777777" w:rsidTr="000D1F9C">
        <w:trPr>
          <w:trHeight w:val="427"/>
        </w:trPr>
        <w:tc>
          <w:tcPr>
            <w:tcW w:w="2512" w:type="pct"/>
            <w:gridSpan w:val="7"/>
          </w:tcPr>
          <w:p w14:paraId="0B8AE0B0" w14:textId="53E29031" w:rsidR="00C502A6" w:rsidRPr="00B97FFE" w:rsidRDefault="009F7F1A" w:rsidP="00A32DCB">
            <w:pPr>
              <w:rPr>
                <w:rFonts w:ascii="Calibri" w:hAnsi="Calibri"/>
                <w:sz w:val="18"/>
                <w:szCs w:val="18"/>
              </w:rPr>
            </w:pPr>
            <w:r>
              <w:rPr>
                <w:rFonts w:ascii="Calibri" w:hAnsi="Calibri"/>
                <w:sz w:val="18"/>
                <w:szCs w:val="18"/>
              </w:rPr>
              <w:t>$2,400.00 in services (not cash)</w:t>
            </w:r>
          </w:p>
        </w:tc>
        <w:tc>
          <w:tcPr>
            <w:tcW w:w="2488" w:type="pct"/>
            <w:gridSpan w:val="6"/>
          </w:tcPr>
          <w:p w14:paraId="69DA6E64" w14:textId="52BB258E" w:rsidR="00C502A6" w:rsidRPr="00F77D8B" w:rsidRDefault="009F7F1A" w:rsidP="009F7F1A">
            <w:pPr>
              <w:rPr>
                <w:rFonts w:ascii="Calibri" w:hAnsi="Calibri"/>
                <w:sz w:val="18"/>
                <w:szCs w:val="18"/>
              </w:rPr>
            </w:pPr>
            <w:r>
              <w:rPr>
                <w:rFonts w:ascii="Calibri" w:hAnsi="Calibri"/>
                <w:sz w:val="18"/>
                <w:szCs w:val="18"/>
              </w:rPr>
              <w:t xml:space="preserve">Value of contribution from </w:t>
            </w:r>
            <w:proofErr w:type="spellStart"/>
            <w:r>
              <w:rPr>
                <w:rFonts w:ascii="Calibri" w:hAnsi="Calibri"/>
                <w:sz w:val="18"/>
                <w:szCs w:val="18"/>
              </w:rPr>
              <w:t>jetboat</w:t>
            </w:r>
            <w:proofErr w:type="spellEnd"/>
            <w:r>
              <w:rPr>
                <w:rFonts w:ascii="Calibri" w:hAnsi="Calibri"/>
                <w:sz w:val="18"/>
                <w:szCs w:val="18"/>
              </w:rPr>
              <w:t xml:space="preserve"> operators on the </w:t>
            </w:r>
            <w:proofErr w:type="spellStart"/>
            <w:r>
              <w:rPr>
                <w:rFonts w:ascii="Calibri" w:hAnsi="Calibri"/>
                <w:sz w:val="18"/>
                <w:szCs w:val="18"/>
              </w:rPr>
              <w:t>Makarora</w:t>
            </w:r>
            <w:proofErr w:type="spellEnd"/>
            <w:r>
              <w:rPr>
                <w:rFonts w:ascii="Calibri" w:hAnsi="Calibri"/>
                <w:sz w:val="18"/>
                <w:szCs w:val="18"/>
              </w:rPr>
              <w:t xml:space="preserve"> and Wilkin Rivers (8 days x $300/day)</w:t>
            </w:r>
          </w:p>
        </w:tc>
      </w:tr>
      <w:tr w:rsidR="009F7F1A" w14:paraId="44A3F430" w14:textId="77777777" w:rsidTr="000D1F9C">
        <w:trPr>
          <w:trHeight w:val="427"/>
        </w:trPr>
        <w:tc>
          <w:tcPr>
            <w:tcW w:w="2512" w:type="pct"/>
            <w:gridSpan w:val="7"/>
          </w:tcPr>
          <w:p w14:paraId="50011EAE" w14:textId="03386DA0" w:rsidR="009F7F1A" w:rsidRDefault="009F7F1A" w:rsidP="00A32DCB">
            <w:pPr>
              <w:rPr>
                <w:rFonts w:ascii="Calibri" w:hAnsi="Calibri"/>
                <w:sz w:val="18"/>
                <w:szCs w:val="18"/>
              </w:rPr>
            </w:pPr>
            <w:r>
              <w:rPr>
                <w:rFonts w:ascii="Calibri" w:hAnsi="Calibri"/>
                <w:sz w:val="18"/>
                <w:szCs w:val="18"/>
              </w:rPr>
              <w:t>176 volunteer hours</w:t>
            </w:r>
          </w:p>
        </w:tc>
        <w:tc>
          <w:tcPr>
            <w:tcW w:w="2488" w:type="pct"/>
            <w:gridSpan w:val="6"/>
          </w:tcPr>
          <w:p w14:paraId="5602CDF4" w14:textId="26D24B8C" w:rsidR="009F7F1A" w:rsidRDefault="009F7F1A" w:rsidP="00853EE1">
            <w:pPr>
              <w:rPr>
                <w:rFonts w:ascii="Calibri" w:hAnsi="Calibri"/>
                <w:sz w:val="18"/>
                <w:szCs w:val="18"/>
              </w:rPr>
            </w:pPr>
            <w:r>
              <w:rPr>
                <w:rFonts w:ascii="Calibri" w:hAnsi="Calibri"/>
                <w:sz w:val="18"/>
                <w:szCs w:val="18"/>
              </w:rPr>
              <w:t xml:space="preserve">Newly created Ashley Estuary trapping group - they are still directly under the BRaid umbrella – this includes setting up the group, trap making (90 x DCO 200s), installation </w:t>
            </w:r>
            <w:proofErr w:type="spellStart"/>
            <w:r>
              <w:rPr>
                <w:rFonts w:ascii="Calibri" w:hAnsi="Calibri"/>
                <w:sz w:val="18"/>
                <w:szCs w:val="18"/>
              </w:rPr>
              <w:t>etc</w:t>
            </w:r>
            <w:proofErr w:type="spellEnd"/>
          </w:p>
        </w:tc>
      </w:tr>
      <w:tr w:rsidR="009F7F1A" w14:paraId="79D0C553" w14:textId="77777777" w:rsidTr="000D1F9C">
        <w:trPr>
          <w:trHeight w:val="427"/>
        </w:trPr>
        <w:tc>
          <w:tcPr>
            <w:tcW w:w="2512" w:type="pct"/>
            <w:gridSpan w:val="7"/>
          </w:tcPr>
          <w:p w14:paraId="3833E768" w14:textId="50AB1D15" w:rsidR="009F7F1A" w:rsidRPr="00B97FFE" w:rsidRDefault="009F7F1A" w:rsidP="00447C0F">
            <w:pPr>
              <w:rPr>
                <w:rFonts w:ascii="Calibri" w:hAnsi="Calibri"/>
                <w:sz w:val="18"/>
                <w:szCs w:val="18"/>
              </w:rPr>
            </w:pPr>
            <w:r>
              <w:rPr>
                <w:rFonts w:ascii="Calibri" w:hAnsi="Calibri"/>
                <w:sz w:val="18"/>
                <w:szCs w:val="18"/>
              </w:rPr>
              <w:t>8</w:t>
            </w:r>
            <w:r w:rsidRPr="00B97FFE">
              <w:rPr>
                <w:rFonts w:ascii="Calibri" w:hAnsi="Calibri"/>
                <w:sz w:val="18"/>
                <w:szCs w:val="18"/>
              </w:rPr>
              <w:t xml:space="preserve"> </w:t>
            </w:r>
            <w:r>
              <w:rPr>
                <w:rFonts w:ascii="Calibri" w:hAnsi="Calibri"/>
                <w:sz w:val="18"/>
                <w:szCs w:val="18"/>
              </w:rPr>
              <w:t>volunteer</w:t>
            </w:r>
            <w:r w:rsidRPr="00B97FFE">
              <w:rPr>
                <w:rFonts w:ascii="Calibri" w:hAnsi="Calibri"/>
                <w:sz w:val="18"/>
                <w:szCs w:val="18"/>
              </w:rPr>
              <w:t xml:space="preserve"> hours</w:t>
            </w:r>
          </w:p>
        </w:tc>
        <w:tc>
          <w:tcPr>
            <w:tcW w:w="2488" w:type="pct"/>
            <w:gridSpan w:val="6"/>
          </w:tcPr>
          <w:p w14:paraId="3A41651C" w14:textId="7F0777C4" w:rsidR="009F7F1A" w:rsidRPr="00B97FFE" w:rsidRDefault="009F7F1A" w:rsidP="00A32DCB">
            <w:pPr>
              <w:rPr>
                <w:rFonts w:ascii="Calibri" w:hAnsi="Calibri"/>
                <w:sz w:val="18"/>
                <w:szCs w:val="18"/>
              </w:rPr>
            </w:pPr>
            <w:r>
              <w:rPr>
                <w:rFonts w:ascii="Calibri" w:hAnsi="Calibri"/>
                <w:sz w:val="18"/>
                <w:szCs w:val="18"/>
              </w:rPr>
              <w:t>No</w:t>
            </w:r>
            <w:r w:rsidRPr="00B97FFE">
              <w:rPr>
                <w:rFonts w:ascii="Calibri" w:hAnsi="Calibri"/>
                <w:sz w:val="18"/>
                <w:szCs w:val="18"/>
              </w:rPr>
              <w:t xml:space="preserve"> </w:t>
            </w:r>
            <w:r>
              <w:rPr>
                <w:rFonts w:ascii="Calibri" w:hAnsi="Calibri"/>
                <w:sz w:val="18"/>
                <w:szCs w:val="18"/>
              </w:rPr>
              <w:t xml:space="preserve">bird counts undertaken in the first half of the year but experimenting with drone to develop better bird survey procedures </w:t>
            </w:r>
          </w:p>
        </w:tc>
      </w:tr>
      <w:tr w:rsidR="009F7F1A" w14:paraId="3C90BB58" w14:textId="77777777" w:rsidTr="000D1F9C">
        <w:trPr>
          <w:trHeight w:val="427"/>
        </w:trPr>
        <w:tc>
          <w:tcPr>
            <w:tcW w:w="2512" w:type="pct"/>
            <w:gridSpan w:val="7"/>
          </w:tcPr>
          <w:p w14:paraId="71EB7EF8" w14:textId="3863E489" w:rsidR="009F7F1A" w:rsidRPr="00B97FFE" w:rsidRDefault="009F7F1A" w:rsidP="00D95515">
            <w:pPr>
              <w:rPr>
                <w:rFonts w:ascii="Calibri" w:hAnsi="Calibri"/>
                <w:sz w:val="18"/>
                <w:szCs w:val="18"/>
              </w:rPr>
            </w:pPr>
            <w:r>
              <w:rPr>
                <w:rFonts w:ascii="Calibri" w:hAnsi="Calibri"/>
                <w:sz w:val="18"/>
                <w:szCs w:val="18"/>
              </w:rPr>
              <w:t>80 volunteer</w:t>
            </w:r>
            <w:r w:rsidRPr="00B97FFE">
              <w:rPr>
                <w:rFonts w:ascii="Calibri" w:hAnsi="Calibri"/>
                <w:sz w:val="18"/>
                <w:szCs w:val="18"/>
              </w:rPr>
              <w:t xml:space="preserve"> hours</w:t>
            </w:r>
          </w:p>
        </w:tc>
        <w:tc>
          <w:tcPr>
            <w:tcW w:w="2488" w:type="pct"/>
            <w:gridSpan w:val="6"/>
          </w:tcPr>
          <w:p w14:paraId="7272E38E" w14:textId="27B01C5A" w:rsidR="009F7F1A" w:rsidRPr="00B97FFE" w:rsidRDefault="009F7F1A" w:rsidP="00004649">
            <w:pPr>
              <w:rPr>
                <w:rFonts w:ascii="Calibri" w:hAnsi="Calibri"/>
                <w:sz w:val="18"/>
                <w:szCs w:val="18"/>
              </w:rPr>
            </w:pPr>
            <w:r w:rsidRPr="00B97FFE">
              <w:rPr>
                <w:rFonts w:ascii="Calibri" w:hAnsi="Calibri"/>
                <w:sz w:val="18"/>
                <w:szCs w:val="18"/>
              </w:rPr>
              <w:t>Volunteer governance/management oversight of programme</w:t>
            </w:r>
            <w:r>
              <w:rPr>
                <w:rFonts w:ascii="Calibri" w:hAnsi="Calibri"/>
                <w:sz w:val="18"/>
                <w:szCs w:val="18"/>
              </w:rPr>
              <w:t>, meetings,</w:t>
            </w:r>
            <w:r w:rsidRPr="00B97FFE">
              <w:rPr>
                <w:rFonts w:ascii="Calibri" w:hAnsi="Calibri"/>
                <w:sz w:val="18"/>
                <w:szCs w:val="18"/>
              </w:rPr>
              <w:t xml:space="preserve"> </w:t>
            </w:r>
            <w:r>
              <w:rPr>
                <w:rFonts w:ascii="Calibri" w:hAnsi="Calibri"/>
                <w:sz w:val="18"/>
                <w:szCs w:val="18"/>
              </w:rPr>
              <w:t xml:space="preserve">general </w:t>
            </w:r>
            <w:r w:rsidRPr="00B97FFE">
              <w:rPr>
                <w:rFonts w:ascii="Calibri" w:hAnsi="Calibri"/>
                <w:sz w:val="18"/>
                <w:szCs w:val="18"/>
              </w:rPr>
              <w:t>talks to groups and schools</w:t>
            </w:r>
            <w:r>
              <w:rPr>
                <w:rFonts w:ascii="Calibri" w:hAnsi="Calibri"/>
                <w:sz w:val="18"/>
                <w:szCs w:val="18"/>
              </w:rPr>
              <w:t>, publicity and newspaper articles</w:t>
            </w:r>
          </w:p>
        </w:tc>
      </w:tr>
      <w:tr w:rsidR="009F7F1A" w14:paraId="5D5D1CFA" w14:textId="77777777" w:rsidTr="000D1F9C">
        <w:trPr>
          <w:trHeight w:val="427"/>
        </w:trPr>
        <w:tc>
          <w:tcPr>
            <w:tcW w:w="2512" w:type="pct"/>
            <w:gridSpan w:val="7"/>
          </w:tcPr>
          <w:p w14:paraId="0F2E4422" w14:textId="633D2665" w:rsidR="009F7F1A" w:rsidRPr="00014522" w:rsidRDefault="009F7F1A" w:rsidP="005419B9">
            <w:pPr>
              <w:rPr>
                <w:sz w:val="18"/>
                <w:szCs w:val="18"/>
              </w:rPr>
            </w:pPr>
            <w:r w:rsidRPr="00442929">
              <w:rPr>
                <w:sz w:val="18"/>
                <w:szCs w:val="18"/>
              </w:rPr>
              <w:t>$</w:t>
            </w:r>
            <w:r>
              <w:rPr>
                <w:sz w:val="18"/>
                <w:szCs w:val="18"/>
              </w:rPr>
              <w:t>15,981.00 to BRaid, $2,400.00 in services, 788 volunteer hours</w:t>
            </w:r>
          </w:p>
          <w:p w14:paraId="19B16D5B" w14:textId="7410F82D" w:rsidR="009F7F1A" w:rsidRPr="00014522" w:rsidRDefault="009F7F1A" w:rsidP="005419B9">
            <w:pPr>
              <w:rPr>
                <w:sz w:val="18"/>
                <w:szCs w:val="18"/>
                <w:highlight w:val="green"/>
              </w:rPr>
            </w:pPr>
          </w:p>
        </w:tc>
        <w:tc>
          <w:tcPr>
            <w:tcW w:w="2488" w:type="pct"/>
            <w:gridSpan w:val="6"/>
          </w:tcPr>
          <w:p w14:paraId="46BD0B08" w14:textId="6DEC1F8E" w:rsidR="009F7F1A" w:rsidRPr="00B16A08" w:rsidRDefault="009F7F1A" w:rsidP="00F77D8B">
            <w:pPr>
              <w:rPr>
                <w:sz w:val="18"/>
                <w:szCs w:val="18"/>
                <w:highlight w:val="green"/>
              </w:rPr>
            </w:pPr>
          </w:p>
        </w:tc>
      </w:tr>
      <w:tr w:rsidR="009F7F1A" w14:paraId="725DCD8F" w14:textId="77777777" w:rsidTr="000D1F9C">
        <w:trPr>
          <w:trHeight w:val="427"/>
        </w:trPr>
        <w:tc>
          <w:tcPr>
            <w:tcW w:w="926" w:type="pct"/>
            <w:gridSpan w:val="2"/>
            <w:shd w:val="clear" w:color="auto" w:fill="D6E3BC" w:themeFill="accent3" w:themeFillTint="66"/>
          </w:tcPr>
          <w:p w14:paraId="39D44F44" w14:textId="77777777" w:rsidR="009F7F1A" w:rsidRDefault="009F7F1A">
            <w:r w:rsidRPr="00672DDD">
              <w:rPr>
                <w:b/>
              </w:rPr>
              <w:t>Risks:</w:t>
            </w:r>
          </w:p>
        </w:tc>
        <w:tc>
          <w:tcPr>
            <w:tcW w:w="4074" w:type="pct"/>
            <w:gridSpan w:val="11"/>
            <w:shd w:val="clear" w:color="auto" w:fill="D6E3BC" w:themeFill="accent3" w:themeFillTint="66"/>
          </w:tcPr>
          <w:p w14:paraId="20F1ABF0" w14:textId="77777777" w:rsidR="009F7F1A" w:rsidRDefault="009F7F1A" w:rsidP="00BF0641">
            <w:r w:rsidRPr="00F467D6">
              <w:rPr>
                <w:i/>
                <w:sz w:val="18"/>
                <w:szCs w:val="18"/>
              </w:rPr>
              <w:t>What</w:t>
            </w:r>
            <w:r>
              <w:rPr>
                <w:i/>
                <w:sz w:val="18"/>
                <w:szCs w:val="18"/>
              </w:rPr>
              <w:t>,</w:t>
            </w:r>
            <w:r w:rsidRPr="00F467D6">
              <w:rPr>
                <w:i/>
                <w:sz w:val="18"/>
                <w:szCs w:val="18"/>
              </w:rPr>
              <w:t xml:space="preserve"> if any risks </w:t>
            </w:r>
            <w:r>
              <w:rPr>
                <w:i/>
                <w:sz w:val="18"/>
                <w:szCs w:val="18"/>
              </w:rPr>
              <w:t>have you identified with regard to project delivery</w:t>
            </w:r>
            <w:r w:rsidRPr="00F467D6">
              <w:rPr>
                <w:i/>
                <w:sz w:val="18"/>
                <w:szCs w:val="18"/>
              </w:rPr>
              <w:t xml:space="preserve"> and how are these being managed or mitigated?</w:t>
            </w:r>
          </w:p>
        </w:tc>
      </w:tr>
      <w:tr w:rsidR="009F7F1A" w14:paraId="6A81EB74" w14:textId="77777777" w:rsidTr="000D1F9C">
        <w:trPr>
          <w:trHeight w:val="427"/>
        </w:trPr>
        <w:tc>
          <w:tcPr>
            <w:tcW w:w="1852" w:type="pct"/>
            <w:gridSpan w:val="5"/>
            <w:shd w:val="clear" w:color="auto" w:fill="D6E3BC" w:themeFill="accent3" w:themeFillTint="66"/>
          </w:tcPr>
          <w:p w14:paraId="13A3C9B5" w14:textId="77777777" w:rsidR="009F7F1A" w:rsidRPr="00672DDD" w:rsidRDefault="009F7F1A" w:rsidP="00903318">
            <w:pPr>
              <w:rPr>
                <w:b/>
                <w:sz w:val="20"/>
                <w:szCs w:val="20"/>
              </w:rPr>
            </w:pPr>
            <w:r w:rsidRPr="00672DDD">
              <w:rPr>
                <w:b/>
                <w:sz w:val="20"/>
                <w:szCs w:val="20"/>
              </w:rPr>
              <w:t>Risk description</w:t>
            </w:r>
          </w:p>
        </w:tc>
        <w:tc>
          <w:tcPr>
            <w:tcW w:w="1786" w:type="pct"/>
            <w:gridSpan w:val="4"/>
            <w:shd w:val="clear" w:color="auto" w:fill="D6E3BC" w:themeFill="accent3" w:themeFillTint="66"/>
          </w:tcPr>
          <w:p w14:paraId="0D7DE7D1" w14:textId="77777777" w:rsidR="009F7F1A" w:rsidRPr="00672DDD" w:rsidRDefault="009F7F1A" w:rsidP="00903318">
            <w:pPr>
              <w:rPr>
                <w:b/>
                <w:sz w:val="20"/>
                <w:szCs w:val="20"/>
              </w:rPr>
            </w:pPr>
            <w:r w:rsidRPr="00672DDD">
              <w:rPr>
                <w:b/>
                <w:sz w:val="20"/>
                <w:szCs w:val="20"/>
              </w:rPr>
              <w:t>Impact of risk</w:t>
            </w:r>
          </w:p>
        </w:tc>
        <w:tc>
          <w:tcPr>
            <w:tcW w:w="1362" w:type="pct"/>
            <w:gridSpan w:val="4"/>
            <w:shd w:val="clear" w:color="auto" w:fill="D6E3BC" w:themeFill="accent3" w:themeFillTint="66"/>
          </w:tcPr>
          <w:p w14:paraId="32330635" w14:textId="77777777" w:rsidR="009F7F1A" w:rsidRPr="00672DDD" w:rsidRDefault="009F7F1A" w:rsidP="00903318">
            <w:pPr>
              <w:rPr>
                <w:b/>
                <w:sz w:val="20"/>
                <w:szCs w:val="20"/>
              </w:rPr>
            </w:pPr>
            <w:r w:rsidRPr="00672DDD">
              <w:rPr>
                <w:b/>
                <w:sz w:val="20"/>
                <w:szCs w:val="20"/>
              </w:rPr>
              <w:t>Mitigation</w:t>
            </w:r>
          </w:p>
        </w:tc>
      </w:tr>
      <w:tr w:rsidR="009F7F1A" w14:paraId="3953145F" w14:textId="77777777" w:rsidTr="00E60921">
        <w:trPr>
          <w:trHeight w:val="427"/>
        </w:trPr>
        <w:tc>
          <w:tcPr>
            <w:tcW w:w="1852" w:type="pct"/>
            <w:gridSpan w:val="5"/>
          </w:tcPr>
          <w:p w14:paraId="0BD8D42B" w14:textId="03C802FE" w:rsidR="009F7F1A" w:rsidRPr="002410DB" w:rsidRDefault="009F7F1A">
            <w:pPr>
              <w:rPr>
                <w:sz w:val="18"/>
                <w:szCs w:val="18"/>
              </w:rPr>
            </w:pPr>
            <w:r w:rsidRPr="002410DB">
              <w:rPr>
                <w:sz w:val="18"/>
                <w:szCs w:val="18"/>
              </w:rPr>
              <w:t xml:space="preserve">Lack of understanding of </w:t>
            </w:r>
            <w:r>
              <w:rPr>
                <w:sz w:val="18"/>
                <w:szCs w:val="18"/>
              </w:rPr>
              <w:t>c</w:t>
            </w:r>
            <w:r w:rsidRPr="002410DB">
              <w:rPr>
                <w:sz w:val="18"/>
                <w:szCs w:val="18"/>
              </w:rPr>
              <w:t>ultural significance of birds and rivers</w:t>
            </w:r>
          </w:p>
          <w:p w14:paraId="18503623" w14:textId="77777777" w:rsidR="009F7F1A" w:rsidRDefault="009F7F1A"/>
        </w:tc>
        <w:tc>
          <w:tcPr>
            <w:tcW w:w="1786" w:type="pct"/>
            <w:gridSpan w:val="4"/>
          </w:tcPr>
          <w:p w14:paraId="58399F40" w14:textId="18F5AE14" w:rsidR="009F7F1A" w:rsidRPr="002410DB" w:rsidRDefault="009F7F1A" w:rsidP="00180FB1">
            <w:pPr>
              <w:rPr>
                <w:sz w:val="18"/>
                <w:szCs w:val="18"/>
              </w:rPr>
            </w:pPr>
            <w:r>
              <w:rPr>
                <w:sz w:val="18"/>
                <w:szCs w:val="18"/>
              </w:rPr>
              <w:t xml:space="preserve">Incomplete picture limits marketing potential to engage tourists and locals alike </w:t>
            </w:r>
            <w:r w:rsidRPr="002410DB">
              <w:rPr>
                <w:sz w:val="18"/>
                <w:szCs w:val="18"/>
              </w:rPr>
              <w:t xml:space="preserve"> </w:t>
            </w:r>
          </w:p>
        </w:tc>
        <w:tc>
          <w:tcPr>
            <w:tcW w:w="1362" w:type="pct"/>
            <w:gridSpan w:val="4"/>
          </w:tcPr>
          <w:p w14:paraId="359F3F7B" w14:textId="13BF64FB" w:rsidR="009F7F1A" w:rsidRPr="002410DB" w:rsidRDefault="009F7F1A">
            <w:pPr>
              <w:rPr>
                <w:sz w:val="18"/>
                <w:szCs w:val="18"/>
              </w:rPr>
            </w:pPr>
            <w:r w:rsidRPr="002410DB">
              <w:rPr>
                <w:sz w:val="18"/>
                <w:szCs w:val="18"/>
              </w:rPr>
              <w:t>Continue to seek input from runanga</w:t>
            </w:r>
            <w:r>
              <w:rPr>
                <w:sz w:val="18"/>
                <w:szCs w:val="18"/>
              </w:rPr>
              <w:t xml:space="preserve"> </w:t>
            </w:r>
          </w:p>
        </w:tc>
      </w:tr>
      <w:tr w:rsidR="009F7F1A" w14:paraId="57456028" w14:textId="77777777" w:rsidTr="00E60921">
        <w:trPr>
          <w:trHeight w:val="427"/>
        </w:trPr>
        <w:tc>
          <w:tcPr>
            <w:tcW w:w="1852" w:type="pct"/>
            <w:gridSpan w:val="5"/>
          </w:tcPr>
          <w:p w14:paraId="1B22F691" w14:textId="161FB252" w:rsidR="009F7F1A" w:rsidRPr="00180FB1" w:rsidRDefault="009F7F1A">
            <w:pPr>
              <w:rPr>
                <w:sz w:val="18"/>
                <w:szCs w:val="18"/>
              </w:rPr>
            </w:pPr>
            <w:r w:rsidRPr="002410DB">
              <w:rPr>
                <w:sz w:val="18"/>
                <w:szCs w:val="18"/>
              </w:rPr>
              <w:t xml:space="preserve">Lack of </w:t>
            </w:r>
            <w:r>
              <w:rPr>
                <w:sz w:val="18"/>
                <w:szCs w:val="18"/>
              </w:rPr>
              <w:t>knowledge of possible areas of n</w:t>
            </w:r>
            <w:r w:rsidRPr="00180FB1">
              <w:rPr>
                <w:sz w:val="18"/>
                <w:szCs w:val="18"/>
              </w:rPr>
              <w:t xml:space="preserve">gāti </w:t>
            </w:r>
            <w:r>
              <w:rPr>
                <w:sz w:val="18"/>
                <w:szCs w:val="18"/>
              </w:rPr>
              <w:t>w</w:t>
            </w:r>
            <w:r w:rsidRPr="00180FB1">
              <w:rPr>
                <w:sz w:val="18"/>
                <w:szCs w:val="18"/>
              </w:rPr>
              <w:t xml:space="preserve">airaki, </w:t>
            </w:r>
            <w:r>
              <w:rPr>
                <w:sz w:val="18"/>
                <w:szCs w:val="18"/>
              </w:rPr>
              <w:t>n</w:t>
            </w:r>
            <w:r w:rsidRPr="00180FB1">
              <w:rPr>
                <w:sz w:val="18"/>
                <w:szCs w:val="18"/>
              </w:rPr>
              <w:t xml:space="preserve">gāti </w:t>
            </w:r>
            <w:r>
              <w:rPr>
                <w:sz w:val="18"/>
                <w:szCs w:val="18"/>
              </w:rPr>
              <w:t>m</w:t>
            </w:r>
            <w:r w:rsidRPr="00180FB1">
              <w:rPr>
                <w:sz w:val="18"/>
                <w:szCs w:val="18"/>
              </w:rPr>
              <w:t xml:space="preserve">āmoe and </w:t>
            </w:r>
            <w:r>
              <w:rPr>
                <w:sz w:val="18"/>
                <w:szCs w:val="18"/>
              </w:rPr>
              <w:t>n</w:t>
            </w:r>
            <w:r w:rsidRPr="00180FB1">
              <w:rPr>
                <w:sz w:val="18"/>
                <w:szCs w:val="18"/>
              </w:rPr>
              <w:t xml:space="preserve">gāi </w:t>
            </w:r>
            <w:r>
              <w:rPr>
                <w:sz w:val="18"/>
                <w:szCs w:val="18"/>
              </w:rPr>
              <w:t>tahu wāhi tapu in areas where island formation/clearing or trapping may take place.</w:t>
            </w:r>
          </w:p>
          <w:p w14:paraId="2759CC14" w14:textId="77777777" w:rsidR="009F7F1A" w:rsidRDefault="009F7F1A"/>
        </w:tc>
        <w:tc>
          <w:tcPr>
            <w:tcW w:w="1786" w:type="pct"/>
            <w:gridSpan w:val="4"/>
          </w:tcPr>
          <w:p w14:paraId="3AF6E5F8" w14:textId="756BDF47" w:rsidR="009F7F1A" w:rsidRPr="00180FB1" w:rsidRDefault="009F7F1A" w:rsidP="00672366">
            <w:pPr>
              <w:rPr>
                <w:sz w:val="18"/>
                <w:szCs w:val="18"/>
              </w:rPr>
            </w:pPr>
            <w:r w:rsidRPr="00180FB1">
              <w:rPr>
                <w:sz w:val="18"/>
                <w:szCs w:val="18"/>
              </w:rPr>
              <w:lastRenderedPageBreak/>
              <w:t>Minimal, as</w:t>
            </w:r>
            <w:r>
              <w:rPr>
                <w:sz w:val="18"/>
                <w:szCs w:val="18"/>
              </w:rPr>
              <w:t xml:space="preserve"> weed clearing or trapping is likely to take place on ephemeral islands, and will improve mahinga kai outcomes and assist in restoring the mauri of waterways</w:t>
            </w:r>
            <w:r w:rsidRPr="00180FB1">
              <w:rPr>
                <w:sz w:val="18"/>
                <w:szCs w:val="18"/>
              </w:rPr>
              <w:t xml:space="preserve"> </w:t>
            </w:r>
          </w:p>
        </w:tc>
        <w:tc>
          <w:tcPr>
            <w:tcW w:w="1362" w:type="pct"/>
            <w:gridSpan w:val="4"/>
          </w:tcPr>
          <w:p w14:paraId="2CE1389B" w14:textId="3C155ECD" w:rsidR="009F7F1A" w:rsidRPr="009248E9" w:rsidRDefault="009F7F1A" w:rsidP="00C77A01">
            <w:pPr>
              <w:rPr>
                <w:sz w:val="18"/>
                <w:szCs w:val="18"/>
              </w:rPr>
            </w:pPr>
            <w:r>
              <w:rPr>
                <w:sz w:val="18"/>
                <w:szCs w:val="18"/>
              </w:rPr>
              <w:t>Check with local district councils as established p</w:t>
            </w:r>
            <w:r w:rsidRPr="00180FB1">
              <w:rPr>
                <w:sz w:val="18"/>
                <w:szCs w:val="18"/>
              </w:rPr>
              <w:t xml:space="preserve">rotocols have </w:t>
            </w:r>
            <w:r>
              <w:rPr>
                <w:sz w:val="18"/>
                <w:szCs w:val="18"/>
              </w:rPr>
              <w:t xml:space="preserve">generally </w:t>
            </w:r>
            <w:r w:rsidRPr="00180FB1">
              <w:rPr>
                <w:sz w:val="18"/>
                <w:szCs w:val="18"/>
              </w:rPr>
              <w:t xml:space="preserve">been established and lodged with </w:t>
            </w:r>
            <w:r>
              <w:rPr>
                <w:sz w:val="18"/>
                <w:szCs w:val="18"/>
              </w:rPr>
              <w:t>them; c</w:t>
            </w:r>
            <w:r w:rsidRPr="002410DB">
              <w:rPr>
                <w:sz w:val="18"/>
                <w:szCs w:val="18"/>
              </w:rPr>
              <w:t xml:space="preserve">ontinue to seek input </w:t>
            </w:r>
            <w:r w:rsidRPr="002410DB">
              <w:rPr>
                <w:sz w:val="18"/>
                <w:szCs w:val="18"/>
              </w:rPr>
              <w:lastRenderedPageBreak/>
              <w:t>from runanga</w:t>
            </w:r>
          </w:p>
        </w:tc>
      </w:tr>
      <w:tr w:rsidR="009F7F1A" w14:paraId="2C51D9DD" w14:textId="77777777" w:rsidTr="00E60921">
        <w:trPr>
          <w:trHeight w:val="427"/>
        </w:trPr>
        <w:tc>
          <w:tcPr>
            <w:tcW w:w="1852" w:type="pct"/>
            <w:gridSpan w:val="5"/>
          </w:tcPr>
          <w:p w14:paraId="42666491" w14:textId="6A753FAE" w:rsidR="009F7F1A" w:rsidRPr="009F17D7" w:rsidRDefault="009F7F1A">
            <w:pPr>
              <w:rPr>
                <w:sz w:val="18"/>
                <w:szCs w:val="18"/>
              </w:rPr>
            </w:pPr>
            <w:r>
              <w:rPr>
                <w:sz w:val="18"/>
                <w:szCs w:val="18"/>
              </w:rPr>
              <w:lastRenderedPageBreak/>
              <w:t xml:space="preserve">Lack of buy-in from potential partners </w:t>
            </w:r>
          </w:p>
        </w:tc>
        <w:tc>
          <w:tcPr>
            <w:tcW w:w="1786" w:type="pct"/>
            <w:gridSpan w:val="4"/>
          </w:tcPr>
          <w:p w14:paraId="6D2CF3FA" w14:textId="2F18DDFD" w:rsidR="009F7F1A" w:rsidRDefault="009F7F1A">
            <w:pPr>
              <w:rPr>
                <w:sz w:val="18"/>
                <w:szCs w:val="18"/>
              </w:rPr>
            </w:pPr>
            <w:r>
              <w:rPr>
                <w:sz w:val="18"/>
                <w:szCs w:val="18"/>
              </w:rPr>
              <w:t>Failure to implement programme</w:t>
            </w:r>
          </w:p>
        </w:tc>
        <w:tc>
          <w:tcPr>
            <w:tcW w:w="1362" w:type="pct"/>
            <w:gridSpan w:val="4"/>
          </w:tcPr>
          <w:p w14:paraId="7098ADD6" w14:textId="20552913" w:rsidR="009F7F1A" w:rsidRDefault="009F7F1A" w:rsidP="004B6C42">
            <w:pPr>
              <w:rPr>
                <w:sz w:val="18"/>
                <w:szCs w:val="18"/>
              </w:rPr>
            </w:pPr>
            <w:r>
              <w:rPr>
                <w:sz w:val="18"/>
                <w:szCs w:val="18"/>
              </w:rPr>
              <w:t xml:space="preserve">Marketing the benefits of this programme as part of a raft of environmental management plans and value-added components to businesses, and tourism potential for communities. While this has proven effective with </w:t>
            </w:r>
            <w:proofErr w:type="spellStart"/>
            <w:r>
              <w:rPr>
                <w:sz w:val="18"/>
                <w:szCs w:val="18"/>
              </w:rPr>
              <w:t>Karikaas</w:t>
            </w:r>
            <w:proofErr w:type="spellEnd"/>
            <w:r>
              <w:rPr>
                <w:sz w:val="18"/>
                <w:szCs w:val="18"/>
              </w:rPr>
              <w:t xml:space="preserve">, </w:t>
            </w:r>
            <w:proofErr w:type="spellStart"/>
            <w:r>
              <w:rPr>
                <w:sz w:val="18"/>
                <w:szCs w:val="18"/>
              </w:rPr>
              <w:t>Amuri</w:t>
            </w:r>
            <w:proofErr w:type="spellEnd"/>
            <w:r>
              <w:rPr>
                <w:sz w:val="18"/>
                <w:szCs w:val="18"/>
              </w:rPr>
              <w:t xml:space="preserve"> Jet, </w:t>
            </w:r>
            <w:r w:rsidR="00730720">
              <w:rPr>
                <w:sz w:val="18"/>
                <w:szCs w:val="18"/>
              </w:rPr>
              <w:t xml:space="preserve">Wilkin Jets, </w:t>
            </w:r>
            <w:proofErr w:type="spellStart"/>
            <w:r>
              <w:rPr>
                <w:sz w:val="18"/>
                <w:szCs w:val="18"/>
              </w:rPr>
              <w:t>Trustpower</w:t>
            </w:r>
            <w:proofErr w:type="spellEnd"/>
            <w:r>
              <w:rPr>
                <w:sz w:val="18"/>
                <w:szCs w:val="18"/>
              </w:rPr>
              <w:t xml:space="preserve">, Christchurch International Airport, </w:t>
            </w:r>
            <w:proofErr w:type="spellStart"/>
            <w:r>
              <w:rPr>
                <w:sz w:val="18"/>
                <w:szCs w:val="18"/>
              </w:rPr>
              <w:t>Waikukui</w:t>
            </w:r>
            <w:proofErr w:type="spellEnd"/>
            <w:r>
              <w:rPr>
                <w:sz w:val="18"/>
                <w:szCs w:val="18"/>
              </w:rPr>
              <w:t xml:space="preserve"> Beach dairy farm, and to a degree Fonter</w:t>
            </w:r>
            <w:r w:rsidR="00730720">
              <w:rPr>
                <w:sz w:val="18"/>
                <w:szCs w:val="18"/>
              </w:rPr>
              <w:t>r</w:t>
            </w:r>
            <w:r>
              <w:rPr>
                <w:sz w:val="18"/>
                <w:szCs w:val="18"/>
              </w:rPr>
              <w:t xml:space="preserve">a and Irrigation NZ, the presence of the birds is too unreliable for most commercial operators </w:t>
            </w:r>
            <w:r w:rsidR="00730720">
              <w:rPr>
                <w:sz w:val="18"/>
                <w:szCs w:val="18"/>
              </w:rPr>
              <w:t xml:space="preserve">and </w:t>
            </w:r>
            <w:proofErr w:type="spellStart"/>
            <w:r w:rsidR="00730720">
              <w:rPr>
                <w:sz w:val="18"/>
                <w:szCs w:val="18"/>
              </w:rPr>
              <w:t>iwi</w:t>
            </w:r>
            <w:proofErr w:type="spellEnd"/>
            <w:r w:rsidR="00730720">
              <w:rPr>
                <w:sz w:val="18"/>
                <w:szCs w:val="18"/>
              </w:rPr>
              <w:t xml:space="preserve"> </w:t>
            </w:r>
            <w:r>
              <w:rPr>
                <w:sz w:val="18"/>
                <w:szCs w:val="18"/>
              </w:rPr>
              <w:t>to see any benefit.</w:t>
            </w:r>
          </w:p>
        </w:tc>
      </w:tr>
      <w:tr w:rsidR="009F7F1A" w14:paraId="2E35B2D4" w14:textId="77777777" w:rsidTr="00E60921">
        <w:trPr>
          <w:trHeight w:val="427"/>
        </w:trPr>
        <w:tc>
          <w:tcPr>
            <w:tcW w:w="1852" w:type="pct"/>
            <w:gridSpan w:val="5"/>
          </w:tcPr>
          <w:p w14:paraId="22A5E7E7" w14:textId="7DCD7A25" w:rsidR="009F7F1A" w:rsidRPr="009F17D7" w:rsidRDefault="009F7F1A">
            <w:pPr>
              <w:rPr>
                <w:sz w:val="18"/>
                <w:szCs w:val="18"/>
              </w:rPr>
            </w:pPr>
            <w:r>
              <w:rPr>
                <w:sz w:val="18"/>
                <w:szCs w:val="18"/>
              </w:rPr>
              <w:t>Lack of interest due to lack of birds seen on rivers</w:t>
            </w:r>
          </w:p>
          <w:p w14:paraId="51BE48AE" w14:textId="77777777" w:rsidR="009F7F1A" w:rsidRPr="009F17D7" w:rsidRDefault="009F7F1A">
            <w:pPr>
              <w:rPr>
                <w:sz w:val="18"/>
                <w:szCs w:val="18"/>
              </w:rPr>
            </w:pPr>
          </w:p>
        </w:tc>
        <w:tc>
          <w:tcPr>
            <w:tcW w:w="1786" w:type="pct"/>
            <w:gridSpan w:val="4"/>
          </w:tcPr>
          <w:p w14:paraId="0BF72B28" w14:textId="736797DC" w:rsidR="009F7F1A" w:rsidRPr="009F17D7" w:rsidRDefault="009F7F1A">
            <w:pPr>
              <w:rPr>
                <w:sz w:val="18"/>
                <w:szCs w:val="18"/>
              </w:rPr>
            </w:pPr>
            <w:r>
              <w:rPr>
                <w:sz w:val="18"/>
                <w:szCs w:val="18"/>
              </w:rPr>
              <w:t xml:space="preserve">Leaves a hole in the data </w:t>
            </w:r>
          </w:p>
        </w:tc>
        <w:tc>
          <w:tcPr>
            <w:tcW w:w="1362" w:type="pct"/>
            <w:gridSpan w:val="4"/>
          </w:tcPr>
          <w:p w14:paraId="243F5F3F" w14:textId="3544841C" w:rsidR="009F7F1A" w:rsidRPr="009F17D7" w:rsidRDefault="009F7F1A" w:rsidP="00D10F01">
            <w:pPr>
              <w:rPr>
                <w:sz w:val="18"/>
                <w:szCs w:val="18"/>
              </w:rPr>
            </w:pPr>
            <w:r>
              <w:rPr>
                <w:sz w:val="18"/>
                <w:szCs w:val="18"/>
              </w:rPr>
              <w:t>This is definitely a major hurdle and one that I feel we have not be fully able to overcome.</w:t>
            </w:r>
          </w:p>
        </w:tc>
      </w:tr>
      <w:tr w:rsidR="009F7F1A" w14:paraId="6A112E76" w14:textId="77777777" w:rsidTr="00E60921">
        <w:trPr>
          <w:trHeight w:val="427"/>
        </w:trPr>
        <w:tc>
          <w:tcPr>
            <w:tcW w:w="1852" w:type="pct"/>
            <w:gridSpan w:val="5"/>
          </w:tcPr>
          <w:p w14:paraId="6093A5F1" w14:textId="7F492508" w:rsidR="009F7F1A" w:rsidRPr="009F17D7" w:rsidRDefault="009F7F1A" w:rsidP="001405B4">
            <w:pPr>
              <w:rPr>
                <w:sz w:val="18"/>
                <w:szCs w:val="18"/>
              </w:rPr>
            </w:pPr>
            <w:r w:rsidRPr="009F17D7">
              <w:rPr>
                <w:sz w:val="18"/>
                <w:szCs w:val="18"/>
              </w:rPr>
              <w:t>Competition with existing groups or organisations</w:t>
            </w:r>
            <w:r>
              <w:rPr>
                <w:sz w:val="18"/>
                <w:szCs w:val="18"/>
              </w:rPr>
              <w:t xml:space="preserve"> to protect/ restore environmental values of rivers</w:t>
            </w:r>
          </w:p>
          <w:p w14:paraId="47AFD471" w14:textId="77777777" w:rsidR="009F7F1A" w:rsidRPr="009F17D7" w:rsidRDefault="009F7F1A">
            <w:pPr>
              <w:rPr>
                <w:sz w:val="18"/>
                <w:szCs w:val="18"/>
              </w:rPr>
            </w:pPr>
          </w:p>
        </w:tc>
        <w:tc>
          <w:tcPr>
            <w:tcW w:w="1786" w:type="pct"/>
            <w:gridSpan w:val="4"/>
          </w:tcPr>
          <w:p w14:paraId="3F75C446" w14:textId="2B055D48" w:rsidR="009F7F1A" w:rsidRDefault="009F7F1A" w:rsidP="00B95A16">
            <w:pPr>
              <w:rPr>
                <w:sz w:val="18"/>
                <w:szCs w:val="18"/>
              </w:rPr>
            </w:pPr>
            <w:r>
              <w:rPr>
                <w:sz w:val="18"/>
                <w:szCs w:val="18"/>
              </w:rPr>
              <w:t xml:space="preserve">Risks over-saturating the targeted market with environmental concerns </w:t>
            </w:r>
          </w:p>
        </w:tc>
        <w:tc>
          <w:tcPr>
            <w:tcW w:w="1362" w:type="pct"/>
            <w:gridSpan w:val="4"/>
          </w:tcPr>
          <w:p w14:paraId="23F78760" w14:textId="1684D24D" w:rsidR="009F7F1A" w:rsidRDefault="009F7F1A" w:rsidP="00F649D7">
            <w:pPr>
              <w:rPr>
                <w:sz w:val="18"/>
                <w:szCs w:val="18"/>
              </w:rPr>
            </w:pPr>
            <w:r>
              <w:rPr>
                <w:sz w:val="18"/>
                <w:szCs w:val="18"/>
              </w:rPr>
              <w:t>Braided rivers have been elevated to a much higher profile. New and proven management tools mean that there is a greater likelihood of successful conservation outcomes, so th</w:t>
            </w:r>
            <w:r w:rsidR="00F649D7">
              <w:rPr>
                <w:sz w:val="18"/>
                <w:szCs w:val="18"/>
              </w:rPr>
              <w:t xml:space="preserve">ere is a much higher potential </w:t>
            </w:r>
            <w:r>
              <w:rPr>
                <w:sz w:val="18"/>
                <w:szCs w:val="18"/>
              </w:rPr>
              <w:t>return on investment, as it were, than when we started out.</w:t>
            </w:r>
          </w:p>
        </w:tc>
      </w:tr>
      <w:tr w:rsidR="009F7F1A" w14:paraId="44D9D4FB" w14:textId="77777777" w:rsidTr="00E60921">
        <w:trPr>
          <w:trHeight w:val="427"/>
        </w:trPr>
        <w:tc>
          <w:tcPr>
            <w:tcW w:w="1852" w:type="pct"/>
            <w:gridSpan w:val="5"/>
          </w:tcPr>
          <w:p w14:paraId="5D1A38AB" w14:textId="58BE75F0" w:rsidR="009F7F1A" w:rsidRPr="00D10F01" w:rsidRDefault="009F7F1A">
            <w:pPr>
              <w:rPr>
                <w:sz w:val="18"/>
                <w:szCs w:val="18"/>
              </w:rPr>
            </w:pPr>
            <w:r w:rsidRPr="00D10F01">
              <w:rPr>
                <w:sz w:val="18"/>
                <w:szCs w:val="18"/>
              </w:rPr>
              <w:t>Trapping</w:t>
            </w:r>
          </w:p>
          <w:p w14:paraId="51FCE72A" w14:textId="77777777" w:rsidR="009F7F1A" w:rsidRDefault="009F7F1A"/>
          <w:p w14:paraId="6E3D1770" w14:textId="77777777" w:rsidR="009F7F1A" w:rsidRDefault="009F7F1A"/>
          <w:p w14:paraId="38B91415" w14:textId="77777777" w:rsidR="009F7F1A" w:rsidRDefault="009F7F1A"/>
          <w:p w14:paraId="2F442ECA" w14:textId="77777777" w:rsidR="009F7F1A" w:rsidRDefault="009F7F1A"/>
        </w:tc>
        <w:tc>
          <w:tcPr>
            <w:tcW w:w="1786" w:type="pct"/>
            <w:gridSpan w:val="4"/>
          </w:tcPr>
          <w:p w14:paraId="55727FDE" w14:textId="77777777" w:rsidR="009F7F1A" w:rsidRDefault="009F7F1A">
            <w:pPr>
              <w:rPr>
                <w:sz w:val="18"/>
                <w:szCs w:val="18"/>
              </w:rPr>
            </w:pPr>
            <w:r w:rsidRPr="00D10F01">
              <w:rPr>
                <w:sz w:val="18"/>
                <w:szCs w:val="18"/>
              </w:rPr>
              <w:t xml:space="preserve">Injury to trappers or public </w:t>
            </w:r>
          </w:p>
          <w:p w14:paraId="24A0460F" w14:textId="77777777" w:rsidR="009F7F1A" w:rsidRDefault="009F7F1A">
            <w:pPr>
              <w:rPr>
                <w:sz w:val="18"/>
                <w:szCs w:val="18"/>
              </w:rPr>
            </w:pPr>
          </w:p>
          <w:p w14:paraId="33AC8232" w14:textId="77777777" w:rsidR="009F7F1A" w:rsidRDefault="009F7F1A">
            <w:pPr>
              <w:rPr>
                <w:sz w:val="18"/>
                <w:szCs w:val="18"/>
              </w:rPr>
            </w:pPr>
          </w:p>
          <w:p w14:paraId="7C0B7C58" w14:textId="77777777" w:rsidR="009F7F1A" w:rsidRDefault="009F7F1A">
            <w:pPr>
              <w:rPr>
                <w:sz w:val="18"/>
                <w:szCs w:val="18"/>
              </w:rPr>
            </w:pPr>
          </w:p>
          <w:p w14:paraId="5FAE4769" w14:textId="77777777" w:rsidR="009F7F1A" w:rsidRDefault="009F7F1A">
            <w:pPr>
              <w:rPr>
                <w:sz w:val="18"/>
                <w:szCs w:val="18"/>
              </w:rPr>
            </w:pPr>
          </w:p>
          <w:p w14:paraId="3BF66255" w14:textId="77777777" w:rsidR="009F7F1A" w:rsidRDefault="009F7F1A">
            <w:pPr>
              <w:rPr>
                <w:sz w:val="18"/>
                <w:szCs w:val="18"/>
              </w:rPr>
            </w:pPr>
          </w:p>
          <w:p w14:paraId="762732E3" w14:textId="77777777" w:rsidR="009F7F1A" w:rsidRDefault="009F7F1A">
            <w:pPr>
              <w:rPr>
                <w:sz w:val="18"/>
                <w:szCs w:val="18"/>
              </w:rPr>
            </w:pPr>
          </w:p>
          <w:p w14:paraId="58D830C4" w14:textId="77777777" w:rsidR="009F7F1A" w:rsidRDefault="009F7F1A">
            <w:pPr>
              <w:rPr>
                <w:sz w:val="18"/>
                <w:szCs w:val="18"/>
              </w:rPr>
            </w:pPr>
          </w:p>
          <w:p w14:paraId="78D3A43E" w14:textId="77777777" w:rsidR="009F7F1A" w:rsidRDefault="009F7F1A">
            <w:pPr>
              <w:rPr>
                <w:sz w:val="18"/>
                <w:szCs w:val="18"/>
              </w:rPr>
            </w:pPr>
          </w:p>
          <w:p w14:paraId="65C3C7F5" w14:textId="1362D395" w:rsidR="009F7F1A" w:rsidRPr="00D10F01" w:rsidRDefault="009F7F1A">
            <w:pPr>
              <w:rPr>
                <w:sz w:val="18"/>
                <w:szCs w:val="18"/>
              </w:rPr>
            </w:pPr>
          </w:p>
        </w:tc>
        <w:tc>
          <w:tcPr>
            <w:tcW w:w="1362" w:type="pct"/>
            <w:gridSpan w:val="4"/>
          </w:tcPr>
          <w:p w14:paraId="50A37DBD" w14:textId="35A179CD" w:rsidR="009F7F1A" w:rsidRPr="00D10F01" w:rsidRDefault="009F7F1A">
            <w:pPr>
              <w:rPr>
                <w:sz w:val="18"/>
                <w:szCs w:val="18"/>
              </w:rPr>
            </w:pPr>
            <w:r w:rsidRPr="00D10F01">
              <w:rPr>
                <w:sz w:val="18"/>
                <w:szCs w:val="18"/>
              </w:rPr>
              <w:t>Implement protocals and traini</w:t>
            </w:r>
            <w:r>
              <w:rPr>
                <w:sz w:val="18"/>
                <w:szCs w:val="18"/>
              </w:rPr>
              <w:t>ng</w:t>
            </w:r>
            <w:r w:rsidRPr="00D10F01">
              <w:rPr>
                <w:sz w:val="18"/>
                <w:szCs w:val="18"/>
              </w:rPr>
              <w:t xml:space="preserve"> programmes for trappers</w:t>
            </w:r>
            <w:r>
              <w:rPr>
                <w:sz w:val="18"/>
                <w:szCs w:val="18"/>
              </w:rPr>
              <w:t xml:space="preserve"> where this does not yet exist</w:t>
            </w:r>
          </w:p>
          <w:p w14:paraId="0BA74EE0" w14:textId="77777777" w:rsidR="009F7F1A" w:rsidRDefault="009F7F1A">
            <w:pPr>
              <w:rPr>
                <w:sz w:val="18"/>
                <w:szCs w:val="18"/>
              </w:rPr>
            </w:pPr>
          </w:p>
          <w:p w14:paraId="79103843" w14:textId="77777777" w:rsidR="009F7F1A" w:rsidRDefault="009F7F1A" w:rsidP="00424471">
            <w:pPr>
              <w:rPr>
                <w:sz w:val="18"/>
                <w:szCs w:val="18"/>
              </w:rPr>
            </w:pPr>
            <w:r w:rsidRPr="00B16A08">
              <w:rPr>
                <w:sz w:val="18"/>
                <w:szCs w:val="18"/>
              </w:rPr>
              <w:t>Ensure signage is in place. See for example signs created by BRaid for the Wilberforce and Harper Rivers</w:t>
            </w:r>
          </w:p>
          <w:p w14:paraId="22DAF446" w14:textId="515BB9D8" w:rsidR="009F7F1A" w:rsidRPr="00D10F01" w:rsidRDefault="009F7F1A" w:rsidP="00424471">
            <w:pPr>
              <w:rPr>
                <w:sz w:val="18"/>
                <w:szCs w:val="18"/>
              </w:rPr>
            </w:pPr>
          </w:p>
        </w:tc>
      </w:tr>
      <w:tr w:rsidR="009F7F1A" w14:paraId="602AC712" w14:textId="77777777" w:rsidTr="00E60921">
        <w:trPr>
          <w:trHeight w:val="427"/>
        </w:trPr>
        <w:tc>
          <w:tcPr>
            <w:tcW w:w="1852" w:type="pct"/>
            <w:gridSpan w:val="5"/>
          </w:tcPr>
          <w:p w14:paraId="449E0CD3" w14:textId="6423F978" w:rsidR="009F7F1A" w:rsidRPr="00D10F01" w:rsidRDefault="009F7F1A">
            <w:pPr>
              <w:rPr>
                <w:sz w:val="18"/>
                <w:szCs w:val="18"/>
              </w:rPr>
            </w:pPr>
            <w:r>
              <w:rPr>
                <w:sz w:val="18"/>
                <w:szCs w:val="18"/>
              </w:rPr>
              <w:t>Loss/theft of traps</w:t>
            </w:r>
          </w:p>
        </w:tc>
        <w:tc>
          <w:tcPr>
            <w:tcW w:w="1786" w:type="pct"/>
            <w:gridSpan w:val="4"/>
          </w:tcPr>
          <w:p w14:paraId="7E5ECB7F" w14:textId="521EAE08" w:rsidR="009F7F1A" w:rsidRPr="00D10F01" w:rsidRDefault="009F7F1A" w:rsidP="00077F94">
            <w:pPr>
              <w:rPr>
                <w:sz w:val="18"/>
                <w:szCs w:val="18"/>
              </w:rPr>
            </w:pPr>
            <w:r>
              <w:rPr>
                <w:sz w:val="18"/>
                <w:szCs w:val="18"/>
              </w:rPr>
              <w:t>Loss due to flooding (economic cost)</w:t>
            </w:r>
          </w:p>
        </w:tc>
        <w:tc>
          <w:tcPr>
            <w:tcW w:w="1362" w:type="pct"/>
            <w:gridSpan w:val="4"/>
          </w:tcPr>
          <w:p w14:paraId="15B1C6F8" w14:textId="27455C7C" w:rsidR="009F7F1A" w:rsidRPr="00D10F01" w:rsidRDefault="009F7F1A" w:rsidP="004D04AD">
            <w:pPr>
              <w:rPr>
                <w:sz w:val="18"/>
                <w:szCs w:val="18"/>
              </w:rPr>
            </w:pPr>
            <w:r>
              <w:rPr>
                <w:sz w:val="18"/>
                <w:szCs w:val="18"/>
              </w:rPr>
              <w:t xml:space="preserve">This has proven unavoidable. </w:t>
            </w:r>
            <w:r w:rsidR="004D04AD">
              <w:rPr>
                <w:sz w:val="18"/>
                <w:szCs w:val="18"/>
              </w:rPr>
              <w:t>L</w:t>
            </w:r>
            <w:r>
              <w:rPr>
                <w:sz w:val="18"/>
                <w:szCs w:val="18"/>
              </w:rPr>
              <w:t xml:space="preserve">ost 10 traps on the </w:t>
            </w:r>
            <w:proofErr w:type="spellStart"/>
            <w:r>
              <w:rPr>
                <w:sz w:val="18"/>
                <w:szCs w:val="18"/>
              </w:rPr>
              <w:t>Wai</w:t>
            </w:r>
            <w:r w:rsidR="004D04AD">
              <w:rPr>
                <w:sz w:val="18"/>
                <w:szCs w:val="18"/>
              </w:rPr>
              <w:t>a</w:t>
            </w:r>
            <w:r>
              <w:rPr>
                <w:sz w:val="18"/>
                <w:szCs w:val="18"/>
              </w:rPr>
              <w:t>u</w:t>
            </w:r>
            <w:proofErr w:type="spellEnd"/>
            <w:r>
              <w:rPr>
                <w:sz w:val="18"/>
                <w:szCs w:val="18"/>
              </w:rPr>
              <w:t xml:space="preserve"> River </w:t>
            </w:r>
            <w:r w:rsidR="004D04AD">
              <w:rPr>
                <w:sz w:val="18"/>
                <w:szCs w:val="18"/>
              </w:rPr>
              <w:t>and a dozen more on the Ashley this year with unexpected flooding.</w:t>
            </w:r>
          </w:p>
        </w:tc>
      </w:tr>
      <w:tr w:rsidR="009F7F1A" w14:paraId="3B47F47C" w14:textId="77777777" w:rsidTr="00E60921">
        <w:trPr>
          <w:trHeight w:val="1181"/>
        </w:trPr>
        <w:tc>
          <w:tcPr>
            <w:tcW w:w="902" w:type="pct"/>
            <w:shd w:val="clear" w:color="auto" w:fill="D6E3BC" w:themeFill="accent3" w:themeFillTint="66"/>
          </w:tcPr>
          <w:p w14:paraId="73CC79D2" w14:textId="2B1BA084" w:rsidR="009F7F1A" w:rsidRPr="00687C7A" w:rsidRDefault="009F7F1A">
            <w:pPr>
              <w:rPr>
                <w:b/>
              </w:rPr>
            </w:pPr>
            <w:r w:rsidRPr="00687C7A">
              <w:rPr>
                <w:b/>
              </w:rPr>
              <w:t>Health and Safety:</w:t>
            </w:r>
          </w:p>
        </w:tc>
        <w:tc>
          <w:tcPr>
            <w:tcW w:w="4098" w:type="pct"/>
            <w:gridSpan w:val="12"/>
            <w:shd w:val="clear" w:color="auto" w:fill="D6E3BC" w:themeFill="accent3" w:themeFillTint="66"/>
          </w:tcPr>
          <w:p w14:paraId="066A68ED" w14:textId="77777777" w:rsidR="009F7F1A" w:rsidRPr="00F467D6" w:rsidRDefault="009F7F1A" w:rsidP="005E4D7A">
            <w:pPr>
              <w:rPr>
                <w:i/>
                <w:sz w:val="18"/>
                <w:szCs w:val="18"/>
              </w:rPr>
            </w:pPr>
            <w:r>
              <w:rPr>
                <w:i/>
                <w:sz w:val="18"/>
                <w:szCs w:val="18"/>
              </w:rPr>
              <w:t>If relevant please</w:t>
            </w:r>
            <w:r w:rsidRPr="00F467D6">
              <w:rPr>
                <w:i/>
                <w:sz w:val="18"/>
                <w:szCs w:val="18"/>
              </w:rPr>
              <w:t xml:space="preserve"> describe any health and safety activities completed within this reporting period including: frequency or number of health and safety meetings held; training provided to employees, volunteers or contractors; safety improvements made to your project, new hazards identified or significant amendments to your safety management plan. Please provide any material or information relating to the occurrences of safety incidents, injured personnel</w:t>
            </w:r>
            <w:r>
              <w:rPr>
                <w:i/>
                <w:sz w:val="18"/>
                <w:szCs w:val="18"/>
              </w:rPr>
              <w:t>.</w:t>
            </w:r>
          </w:p>
        </w:tc>
      </w:tr>
      <w:tr w:rsidR="009F7F1A" w14:paraId="60D8293C" w14:textId="77777777" w:rsidTr="000D1F9C">
        <w:trPr>
          <w:trHeight w:val="908"/>
        </w:trPr>
        <w:tc>
          <w:tcPr>
            <w:tcW w:w="902" w:type="pct"/>
            <w:shd w:val="clear" w:color="auto" w:fill="D6E3BC" w:themeFill="accent3" w:themeFillTint="66"/>
          </w:tcPr>
          <w:p w14:paraId="527B0F37" w14:textId="77777777" w:rsidR="009F7F1A" w:rsidRDefault="009F7F1A" w:rsidP="00B45F56">
            <w:pPr>
              <w:rPr>
                <w:b/>
                <w:i/>
                <w:sz w:val="20"/>
                <w:szCs w:val="20"/>
              </w:rPr>
            </w:pPr>
            <w:r w:rsidRPr="00805C99">
              <w:rPr>
                <w:b/>
                <w:i/>
                <w:sz w:val="20"/>
                <w:szCs w:val="20"/>
              </w:rPr>
              <w:t>Description</w:t>
            </w:r>
          </w:p>
          <w:p w14:paraId="56038679" w14:textId="77777777" w:rsidR="009F7F1A" w:rsidRDefault="009F7F1A">
            <w:pPr>
              <w:rPr>
                <w:b/>
                <w:i/>
                <w:sz w:val="20"/>
                <w:szCs w:val="20"/>
              </w:rPr>
            </w:pPr>
          </w:p>
          <w:p w14:paraId="604AB376" w14:textId="77777777" w:rsidR="009F7F1A" w:rsidRDefault="009F7F1A">
            <w:pPr>
              <w:rPr>
                <w:b/>
                <w:i/>
                <w:sz w:val="20"/>
                <w:szCs w:val="20"/>
              </w:rPr>
            </w:pPr>
          </w:p>
          <w:p w14:paraId="2CD3981A" w14:textId="77777777" w:rsidR="009F7F1A" w:rsidRDefault="009F7F1A">
            <w:pPr>
              <w:rPr>
                <w:b/>
                <w:i/>
                <w:sz w:val="20"/>
                <w:szCs w:val="20"/>
              </w:rPr>
            </w:pPr>
          </w:p>
          <w:p w14:paraId="4C7ED5F1" w14:textId="77777777" w:rsidR="009F7F1A" w:rsidRDefault="009F7F1A">
            <w:pPr>
              <w:rPr>
                <w:b/>
                <w:i/>
                <w:sz w:val="20"/>
                <w:szCs w:val="20"/>
              </w:rPr>
            </w:pPr>
          </w:p>
          <w:p w14:paraId="38E256BE" w14:textId="77777777" w:rsidR="009F7F1A" w:rsidRPr="00805C99" w:rsidRDefault="009F7F1A">
            <w:pPr>
              <w:rPr>
                <w:b/>
                <w:i/>
                <w:sz w:val="20"/>
                <w:szCs w:val="20"/>
              </w:rPr>
            </w:pPr>
          </w:p>
        </w:tc>
        <w:tc>
          <w:tcPr>
            <w:tcW w:w="999" w:type="pct"/>
            <w:gridSpan w:val="5"/>
            <w:shd w:val="clear" w:color="auto" w:fill="D6E3BC" w:themeFill="accent3" w:themeFillTint="66"/>
          </w:tcPr>
          <w:p w14:paraId="5E2688D8" w14:textId="77777777" w:rsidR="009F7F1A" w:rsidRDefault="009F7F1A" w:rsidP="00B45F56">
            <w:pPr>
              <w:rPr>
                <w:b/>
                <w:i/>
                <w:sz w:val="20"/>
                <w:szCs w:val="20"/>
              </w:rPr>
            </w:pPr>
            <w:r w:rsidRPr="00805C99">
              <w:rPr>
                <w:b/>
                <w:i/>
                <w:sz w:val="20"/>
                <w:szCs w:val="20"/>
              </w:rPr>
              <w:t>Location and date</w:t>
            </w:r>
          </w:p>
          <w:p w14:paraId="075CADCC" w14:textId="77777777" w:rsidR="009F7F1A" w:rsidRDefault="009F7F1A">
            <w:pPr>
              <w:rPr>
                <w:b/>
                <w:sz w:val="20"/>
                <w:szCs w:val="20"/>
              </w:rPr>
            </w:pPr>
          </w:p>
        </w:tc>
        <w:tc>
          <w:tcPr>
            <w:tcW w:w="1073" w:type="pct"/>
            <w:gridSpan w:val="2"/>
            <w:shd w:val="clear" w:color="auto" w:fill="D6E3BC" w:themeFill="accent3" w:themeFillTint="66"/>
          </w:tcPr>
          <w:p w14:paraId="09843119" w14:textId="77777777" w:rsidR="009F7F1A" w:rsidRDefault="009F7F1A" w:rsidP="00B45F56">
            <w:pPr>
              <w:rPr>
                <w:b/>
                <w:i/>
                <w:sz w:val="20"/>
                <w:szCs w:val="20"/>
              </w:rPr>
            </w:pPr>
            <w:r w:rsidRPr="00805C99">
              <w:rPr>
                <w:b/>
                <w:i/>
                <w:sz w:val="20"/>
                <w:szCs w:val="20"/>
              </w:rPr>
              <w:t>Action taken and outcome</w:t>
            </w:r>
          </w:p>
          <w:p w14:paraId="2F5C3239" w14:textId="77777777" w:rsidR="009F7F1A" w:rsidRDefault="009F7F1A" w:rsidP="00B45F56">
            <w:pPr>
              <w:rPr>
                <w:b/>
                <w:sz w:val="20"/>
                <w:szCs w:val="20"/>
              </w:rPr>
            </w:pPr>
          </w:p>
        </w:tc>
        <w:tc>
          <w:tcPr>
            <w:tcW w:w="998" w:type="pct"/>
            <w:gridSpan w:val="3"/>
            <w:shd w:val="clear" w:color="auto" w:fill="D6E3BC" w:themeFill="accent3" w:themeFillTint="66"/>
          </w:tcPr>
          <w:p w14:paraId="7EFF79A3" w14:textId="77777777" w:rsidR="009F7F1A" w:rsidRDefault="009F7F1A" w:rsidP="00B45F56">
            <w:pPr>
              <w:rPr>
                <w:b/>
                <w:i/>
                <w:sz w:val="20"/>
                <w:szCs w:val="20"/>
              </w:rPr>
            </w:pPr>
            <w:r w:rsidRPr="00805C99">
              <w:rPr>
                <w:b/>
                <w:i/>
                <w:sz w:val="20"/>
                <w:szCs w:val="20"/>
              </w:rPr>
              <w:t>Reported to? E.g. regulatory authority</w:t>
            </w:r>
          </w:p>
          <w:p w14:paraId="29EA669D" w14:textId="77777777" w:rsidR="009F7F1A" w:rsidRDefault="009F7F1A" w:rsidP="00B45F56">
            <w:pPr>
              <w:rPr>
                <w:b/>
                <w:sz w:val="20"/>
                <w:szCs w:val="20"/>
              </w:rPr>
            </w:pPr>
          </w:p>
        </w:tc>
        <w:tc>
          <w:tcPr>
            <w:tcW w:w="1028" w:type="pct"/>
            <w:gridSpan w:val="2"/>
            <w:shd w:val="clear" w:color="auto" w:fill="D6E3BC" w:themeFill="accent3" w:themeFillTint="66"/>
          </w:tcPr>
          <w:p w14:paraId="206F6D61" w14:textId="77777777" w:rsidR="009F7F1A" w:rsidRDefault="009F7F1A" w:rsidP="00B45F56">
            <w:pPr>
              <w:rPr>
                <w:b/>
                <w:sz w:val="20"/>
                <w:szCs w:val="20"/>
              </w:rPr>
            </w:pPr>
            <w:r w:rsidRPr="00805C99">
              <w:rPr>
                <w:b/>
                <w:i/>
                <w:sz w:val="20"/>
                <w:szCs w:val="20"/>
              </w:rPr>
              <w:t xml:space="preserve">Follow up action taken </w:t>
            </w:r>
          </w:p>
          <w:p w14:paraId="6DC3DBA2" w14:textId="77777777" w:rsidR="009F7F1A" w:rsidRDefault="009F7F1A" w:rsidP="00B45F56">
            <w:pPr>
              <w:rPr>
                <w:i/>
              </w:rPr>
            </w:pPr>
          </w:p>
          <w:p w14:paraId="0DCDB4F0" w14:textId="77777777" w:rsidR="009F7F1A" w:rsidRDefault="009F7F1A">
            <w:pPr>
              <w:rPr>
                <w:b/>
                <w:sz w:val="20"/>
                <w:szCs w:val="20"/>
              </w:rPr>
            </w:pPr>
          </w:p>
          <w:p w14:paraId="27A321FF" w14:textId="77777777" w:rsidR="009F7F1A" w:rsidRDefault="009F7F1A">
            <w:pPr>
              <w:rPr>
                <w:b/>
                <w:sz w:val="20"/>
                <w:szCs w:val="20"/>
              </w:rPr>
            </w:pPr>
          </w:p>
          <w:p w14:paraId="385C0010" w14:textId="77777777" w:rsidR="009F7F1A" w:rsidRDefault="009F7F1A">
            <w:pPr>
              <w:rPr>
                <w:b/>
                <w:sz w:val="20"/>
                <w:szCs w:val="20"/>
              </w:rPr>
            </w:pPr>
          </w:p>
          <w:p w14:paraId="3C7B4A24" w14:textId="77777777" w:rsidR="009F7F1A" w:rsidRPr="00687C7A" w:rsidRDefault="009F7F1A">
            <w:pPr>
              <w:rPr>
                <w:b/>
                <w:sz w:val="20"/>
                <w:szCs w:val="20"/>
              </w:rPr>
            </w:pPr>
          </w:p>
        </w:tc>
      </w:tr>
      <w:tr w:rsidR="009F7F1A" w14:paraId="3299DDCC" w14:textId="77777777" w:rsidTr="000D1F9C">
        <w:trPr>
          <w:trHeight w:val="940"/>
        </w:trPr>
        <w:tc>
          <w:tcPr>
            <w:tcW w:w="902" w:type="pct"/>
          </w:tcPr>
          <w:p w14:paraId="5FB2BAB0" w14:textId="77777777" w:rsidR="009F7F1A" w:rsidRDefault="009F7F1A">
            <w:pPr>
              <w:rPr>
                <w:b/>
                <w:i/>
                <w:sz w:val="20"/>
                <w:szCs w:val="20"/>
              </w:rPr>
            </w:pPr>
          </w:p>
          <w:p w14:paraId="66B0CE3F" w14:textId="77777777" w:rsidR="009F7F1A" w:rsidRDefault="009F7F1A">
            <w:pPr>
              <w:rPr>
                <w:b/>
                <w:i/>
                <w:sz w:val="20"/>
                <w:szCs w:val="20"/>
              </w:rPr>
            </w:pPr>
          </w:p>
          <w:p w14:paraId="27E53EB3" w14:textId="77777777" w:rsidR="009F7F1A" w:rsidRPr="00805C99" w:rsidRDefault="009F7F1A">
            <w:pPr>
              <w:rPr>
                <w:b/>
                <w:i/>
                <w:sz w:val="20"/>
                <w:szCs w:val="20"/>
              </w:rPr>
            </w:pPr>
          </w:p>
        </w:tc>
        <w:tc>
          <w:tcPr>
            <w:tcW w:w="999" w:type="pct"/>
            <w:gridSpan w:val="5"/>
          </w:tcPr>
          <w:p w14:paraId="20A31D84" w14:textId="77777777" w:rsidR="009F7F1A" w:rsidRDefault="009F7F1A">
            <w:pPr>
              <w:rPr>
                <w:b/>
                <w:sz w:val="20"/>
                <w:szCs w:val="20"/>
              </w:rPr>
            </w:pPr>
          </w:p>
        </w:tc>
        <w:tc>
          <w:tcPr>
            <w:tcW w:w="1073" w:type="pct"/>
            <w:gridSpan w:val="2"/>
          </w:tcPr>
          <w:p w14:paraId="2CB0052E" w14:textId="77777777" w:rsidR="009F7F1A" w:rsidRDefault="009F7F1A" w:rsidP="00B45F56">
            <w:pPr>
              <w:rPr>
                <w:b/>
                <w:sz w:val="20"/>
                <w:szCs w:val="20"/>
              </w:rPr>
            </w:pPr>
          </w:p>
        </w:tc>
        <w:tc>
          <w:tcPr>
            <w:tcW w:w="998" w:type="pct"/>
            <w:gridSpan w:val="3"/>
          </w:tcPr>
          <w:p w14:paraId="77C38056" w14:textId="77777777" w:rsidR="009F7F1A" w:rsidRDefault="009F7F1A" w:rsidP="00B45F56">
            <w:pPr>
              <w:rPr>
                <w:b/>
                <w:sz w:val="20"/>
                <w:szCs w:val="20"/>
              </w:rPr>
            </w:pPr>
          </w:p>
        </w:tc>
        <w:tc>
          <w:tcPr>
            <w:tcW w:w="1028" w:type="pct"/>
            <w:gridSpan w:val="2"/>
          </w:tcPr>
          <w:p w14:paraId="221F6026" w14:textId="77777777" w:rsidR="009F7F1A" w:rsidRDefault="009F7F1A">
            <w:pPr>
              <w:rPr>
                <w:b/>
                <w:sz w:val="20"/>
                <w:szCs w:val="20"/>
              </w:rPr>
            </w:pPr>
          </w:p>
          <w:p w14:paraId="28B863DA" w14:textId="77777777" w:rsidR="009F7F1A" w:rsidRDefault="009F7F1A">
            <w:pPr>
              <w:rPr>
                <w:b/>
                <w:sz w:val="20"/>
                <w:szCs w:val="20"/>
              </w:rPr>
            </w:pPr>
          </w:p>
          <w:p w14:paraId="44DB7810" w14:textId="77777777" w:rsidR="009F7F1A" w:rsidRPr="00687C7A" w:rsidRDefault="009F7F1A">
            <w:pPr>
              <w:rPr>
                <w:b/>
                <w:sz w:val="20"/>
                <w:szCs w:val="20"/>
              </w:rPr>
            </w:pPr>
          </w:p>
        </w:tc>
      </w:tr>
      <w:tr w:rsidR="009F7F1A" w14:paraId="3CAC4CC2" w14:textId="77777777" w:rsidTr="000D1F9C">
        <w:tc>
          <w:tcPr>
            <w:tcW w:w="902" w:type="pct"/>
          </w:tcPr>
          <w:p w14:paraId="53DEA8BC" w14:textId="77777777" w:rsidR="009F7F1A" w:rsidRDefault="009F7F1A">
            <w:pPr>
              <w:rPr>
                <w:b/>
                <w:i/>
                <w:sz w:val="20"/>
                <w:szCs w:val="20"/>
              </w:rPr>
            </w:pPr>
          </w:p>
          <w:p w14:paraId="1FFC1508" w14:textId="77777777" w:rsidR="009F7F1A" w:rsidRDefault="009F7F1A">
            <w:pPr>
              <w:rPr>
                <w:b/>
                <w:i/>
                <w:sz w:val="20"/>
                <w:szCs w:val="20"/>
              </w:rPr>
            </w:pPr>
          </w:p>
          <w:p w14:paraId="24BF9A7E" w14:textId="77777777" w:rsidR="009F7F1A" w:rsidRDefault="009F7F1A">
            <w:pPr>
              <w:rPr>
                <w:b/>
                <w:i/>
                <w:sz w:val="20"/>
                <w:szCs w:val="20"/>
              </w:rPr>
            </w:pPr>
          </w:p>
          <w:p w14:paraId="65968B4B" w14:textId="77777777" w:rsidR="009F7F1A" w:rsidRPr="00805C99" w:rsidRDefault="009F7F1A">
            <w:pPr>
              <w:rPr>
                <w:b/>
                <w:i/>
                <w:sz w:val="20"/>
                <w:szCs w:val="20"/>
              </w:rPr>
            </w:pPr>
          </w:p>
        </w:tc>
        <w:tc>
          <w:tcPr>
            <w:tcW w:w="999" w:type="pct"/>
            <w:gridSpan w:val="5"/>
          </w:tcPr>
          <w:p w14:paraId="5B6AACF0" w14:textId="77777777" w:rsidR="009F7F1A" w:rsidRDefault="009F7F1A">
            <w:pPr>
              <w:rPr>
                <w:b/>
                <w:sz w:val="20"/>
                <w:szCs w:val="20"/>
              </w:rPr>
            </w:pPr>
          </w:p>
        </w:tc>
        <w:tc>
          <w:tcPr>
            <w:tcW w:w="1073" w:type="pct"/>
            <w:gridSpan w:val="2"/>
          </w:tcPr>
          <w:p w14:paraId="26795439" w14:textId="77777777" w:rsidR="009F7F1A" w:rsidRDefault="009F7F1A">
            <w:pPr>
              <w:rPr>
                <w:b/>
                <w:sz w:val="20"/>
                <w:szCs w:val="20"/>
              </w:rPr>
            </w:pPr>
          </w:p>
        </w:tc>
        <w:tc>
          <w:tcPr>
            <w:tcW w:w="998" w:type="pct"/>
            <w:gridSpan w:val="3"/>
          </w:tcPr>
          <w:p w14:paraId="17A0CACD" w14:textId="77777777" w:rsidR="009F7F1A" w:rsidRDefault="009F7F1A">
            <w:pPr>
              <w:rPr>
                <w:b/>
                <w:sz w:val="20"/>
                <w:szCs w:val="20"/>
              </w:rPr>
            </w:pPr>
          </w:p>
        </w:tc>
        <w:tc>
          <w:tcPr>
            <w:tcW w:w="1028" w:type="pct"/>
            <w:gridSpan w:val="2"/>
          </w:tcPr>
          <w:p w14:paraId="0E90E7E0" w14:textId="77777777" w:rsidR="009F7F1A" w:rsidRDefault="009F7F1A">
            <w:pPr>
              <w:rPr>
                <w:b/>
                <w:sz w:val="20"/>
                <w:szCs w:val="20"/>
              </w:rPr>
            </w:pPr>
          </w:p>
          <w:p w14:paraId="681C4833" w14:textId="77777777" w:rsidR="009F7F1A" w:rsidRDefault="009F7F1A">
            <w:pPr>
              <w:rPr>
                <w:b/>
                <w:sz w:val="20"/>
                <w:szCs w:val="20"/>
              </w:rPr>
            </w:pPr>
          </w:p>
          <w:p w14:paraId="200AC5D7" w14:textId="77777777" w:rsidR="009F7F1A" w:rsidRDefault="009F7F1A">
            <w:pPr>
              <w:rPr>
                <w:b/>
                <w:sz w:val="20"/>
                <w:szCs w:val="20"/>
              </w:rPr>
            </w:pPr>
          </w:p>
          <w:p w14:paraId="58547F81" w14:textId="77777777" w:rsidR="009F7F1A" w:rsidRPr="00687C7A" w:rsidRDefault="009F7F1A">
            <w:pPr>
              <w:rPr>
                <w:b/>
                <w:sz w:val="20"/>
                <w:szCs w:val="20"/>
              </w:rPr>
            </w:pPr>
          </w:p>
        </w:tc>
      </w:tr>
      <w:tr w:rsidR="009F7F1A" w14:paraId="5F60476D" w14:textId="77777777" w:rsidTr="000D1F9C">
        <w:tc>
          <w:tcPr>
            <w:tcW w:w="902" w:type="pct"/>
          </w:tcPr>
          <w:p w14:paraId="39098099" w14:textId="77777777" w:rsidR="009F7F1A" w:rsidRDefault="009F7F1A">
            <w:pPr>
              <w:rPr>
                <w:b/>
                <w:i/>
                <w:sz w:val="20"/>
                <w:szCs w:val="20"/>
              </w:rPr>
            </w:pPr>
          </w:p>
          <w:p w14:paraId="3C974A6B" w14:textId="77777777" w:rsidR="009F7F1A" w:rsidRDefault="009F7F1A">
            <w:pPr>
              <w:rPr>
                <w:b/>
                <w:i/>
                <w:sz w:val="20"/>
                <w:szCs w:val="20"/>
              </w:rPr>
            </w:pPr>
          </w:p>
          <w:p w14:paraId="130EC6BC" w14:textId="77777777" w:rsidR="009F7F1A" w:rsidRPr="00805C99" w:rsidRDefault="009F7F1A">
            <w:pPr>
              <w:rPr>
                <w:b/>
                <w:i/>
                <w:sz w:val="20"/>
                <w:szCs w:val="20"/>
              </w:rPr>
            </w:pPr>
          </w:p>
        </w:tc>
        <w:tc>
          <w:tcPr>
            <w:tcW w:w="999" w:type="pct"/>
            <w:gridSpan w:val="5"/>
          </w:tcPr>
          <w:p w14:paraId="38EAE84C" w14:textId="77777777" w:rsidR="009F7F1A" w:rsidRDefault="009F7F1A">
            <w:pPr>
              <w:rPr>
                <w:b/>
                <w:sz w:val="20"/>
                <w:szCs w:val="20"/>
              </w:rPr>
            </w:pPr>
          </w:p>
        </w:tc>
        <w:tc>
          <w:tcPr>
            <w:tcW w:w="1073" w:type="pct"/>
            <w:gridSpan w:val="2"/>
          </w:tcPr>
          <w:p w14:paraId="26DE88D2" w14:textId="77777777" w:rsidR="009F7F1A" w:rsidRDefault="009F7F1A">
            <w:pPr>
              <w:rPr>
                <w:b/>
                <w:sz w:val="20"/>
                <w:szCs w:val="20"/>
              </w:rPr>
            </w:pPr>
          </w:p>
        </w:tc>
        <w:tc>
          <w:tcPr>
            <w:tcW w:w="998" w:type="pct"/>
            <w:gridSpan w:val="3"/>
          </w:tcPr>
          <w:p w14:paraId="4233B8A1" w14:textId="77777777" w:rsidR="009F7F1A" w:rsidRDefault="009F7F1A">
            <w:pPr>
              <w:rPr>
                <w:b/>
                <w:sz w:val="20"/>
                <w:szCs w:val="20"/>
              </w:rPr>
            </w:pPr>
          </w:p>
        </w:tc>
        <w:tc>
          <w:tcPr>
            <w:tcW w:w="1028" w:type="pct"/>
            <w:gridSpan w:val="2"/>
          </w:tcPr>
          <w:p w14:paraId="553ED83F" w14:textId="77777777" w:rsidR="009F7F1A" w:rsidRDefault="009F7F1A">
            <w:pPr>
              <w:rPr>
                <w:b/>
                <w:sz w:val="20"/>
                <w:szCs w:val="20"/>
              </w:rPr>
            </w:pPr>
          </w:p>
          <w:p w14:paraId="66FAC7F8" w14:textId="77777777" w:rsidR="009F7F1A" w:rsidRDefault="009F7F1A">
            <w:pPr>
              <w:rPr>
                <w:b/>
                <w:sz w:val="20"/>
                <w:szCs w:val="20"/>
              </w:rPr>
            </w:pPr>
          </w:p>
          <w:p w14:paraId="3DD66231" w14:textId="77777777" w:rsidR="009F7F1A" w:rsidRDefault="009F7F1A">
            <w:pPr>
              <w:rPr>
                <w:b/>
                <w:sz w:val="20"/>
                <w:szCs w:val="20"/>
              </w:rPr>
            </w:pPr>
          </w:p>
          <w:p w14:paraId="6481B742" w14:textId="77777777" w:rsidR="009F7F1A" w:rsidRPr="00687C7A" w:rsidRDefault="009F7F1A">
            <w:pPr>
              <w:rPr>
                <w:b/>
                <w:sz w:val="20"/>
                <w:szCs w:val="20"/>
              </w:rPr>
            </w:pPr>
          </w:p>
        </w:tc>
      </w:tr>
      <w:tr w:rsidR="009F7F1A" w14:paraId="765BDF06" w14:textId="77777777" w:rsidTr="005E4D7A">
        <w:trPr>
          <w:trHeight w:val="938"/>
        </w:trPr>
        <w:tc>
          <w:tcPr>
            <w:tcW w:w="902" w:type="pct"/>
          </w:tcPr>
          <w:p w14:paraId="0BA10262" w14:textId="77777777" w:rsidR="009F7F1A" w:rsidRDefault="009F7F1A" w:rsidP="00805C99">
            <w:pPr>
              <w:rPr>
                <w:i/>
              </w:rPr>
            </w:pPr>
          </w:p>
          <w:p w14:paraId="3AE51EA7" w14:textId="77777777" w:rsidR="009F7F1A" w:rsidRPr="00805C99" w:rsidRDefault="009F7F1A" w:rsidP="00805C99">
            <w:pPr>
              <w:rPr>
                <w:i/>
              </w:rPr>
            </w:pPr>
          </w:p>
          <w:p w14:paraId="02D5B73A" w14:textId="77777777" w:rsidR="009F7F1A" w:rsidRPr="00805C99" w:rsidRDefault="009F7F1A">
            <w:pPr>
              <w:rPr>
                <w:b/>
                <w:i/>
                <w:sz w:val="20"/>
                <w:szCs w:val="20"/>
              </w:rPr>
            </w:pPr>
          </w:p>
        </w:tc>
        <w:tc>
          <w:tcPr>
            <w:tcW w:w="999" w:type="pct"/>
            <w:gridSpan w:val="5"/>
          </w:tcPr>
          <w:p w14:paraId="5BE2D548" w14:textId="77777777" w:rsidR="009F7F1A" w:rsidRPr="00687C7A" w:rsidRDefault="009F7F1A">
            <w:pPr>
              <w:rPr>
                <w:b/>
                <w:sz w:val="20"/>
                <w:szCs w:val="20"/>
              </w:rPr>
            </w:pPr>
          </w:p>
        </w:tc>
        <w:tc>
          <w:tcPr>
            <w:tcW w:w="1073" w:type="pct"/>
            <w:gridSpan w:val="2"/>
          </w:tcPr>
          <w:p w14:paraId="281D0141" w14:textId="77777777" w:rsidR="009F7F1A" w:rsidRPr="00687C7A" w:rsidRDefault="009F7F1A">
            <w:pPr>
              <w:rPr>
                <w:b/>
                <w:sz w:val="20"/>
                <w:szCs w:val="20"/>
              </w:rPr>
            </w:pPr>
          </w:p>
        </w:tc>
        <w:tc>
          <w:tcPr>
            <w:tcW w:w="998" w:type="pct"/>
            <w:gridSpan w:val="3"/>
          </w:tcPr>
          <w:p w14:paraId="7BC5D9C6" w14:textId="77777777" w:rsidR="009F7F1A" w:rsidRPr="00687C7A" w:rsidRDefault="009F7F1A">
            <w:pPr>
              <w:rPr>
                <w:b/>
                <w:sz w:val="20"/>
                <w:szCs w:val="20"/>
              </w:rPr>
            </w:pPr>
          </w:p>
        </w:tc>
        <w:tc>
          <w:tcPr>
            <w:tcW w:w="1028" w:type="pct"/>
            <w:gridSpan w:val="2"/>
          </w:tcPr>
          <w:p w14:paraId="704085DA" w14:textId="77777777" w:rsidR="009F7F1A" w:rsidRPr="00687C7A" w:rsidRDefault="009F7F1A">
            <w:pPr>
              <w:rPr>
                <w:b/>
                <w:sz w:val="20"/>
                <w:szCs w:val="20"/>
              </w:rPr>
            </w:pPr>
          </w:p>
        </w:tc>
      </w:tr>
      <w:tr w:rsidR="009F7F1A" w14:paraId="1FAFC1C5" w14:textId="77777777" w:rsidTr="005E4D7A">
        <w:tc>
          <w:tcPr>
            <w:tcW w:w="5000" w:type="pct"/>
            <w:gridSpan w:val="13"/>
            <w:shd w:val="clear" w:color="auto" w:fill="D6E3BC" w:themeFill="accent3" w:themeFillTint="66"/>
          </w:tcPr>
          <w:p w14:paraId="3D87D97F" w14:textId="77777777" w:rsidR="009F7F1A" w:rsidRPr="005E4D7A" w:rsidRDefault="009F7F1A">
            <w:pPr>
              <w:rPr>
                <w:b/>
                <w:i/>
                <w:sz w:val="18"/>
                <w:szCs w:val="18"/>
              </w:rPr>
            </w:pPr>
            <w:r w:rsidRPr="005E4D7A">
              <w:rPr>
                <w:b/>
              </w:rPr>
              <w:t>General comments regarding Health and Safety</w:t>
            </w:r>
            <w:r w:rsidRPr="005E4D7A">
              <w:rPr>
                <w:b/>
                <w:i/>
                <w:sz w:val="18"/>
                <w:szCs w:val="18"/>
              </w:rPr>
              <w:t xml:space="preserve"> (if relevant)</w:t>
            </w:r>
          </w:p>
        </w:tc>
      </w:tr>
      <w:tr w:rsidR="009F7F1A" w14:paraId="351B0A8A" w14:textId="77777777" w:rsidTr="005E4D7A">
        <w:tc>
          <w:tcPr>
            <w:tcW w:w="5000" w:type="pct"/>
            <w:gridSpan w:val="13"/>
            <w:shd w:val="clear" w:color="auto" w:fill="auto"/>
          </w:tcPr>
          <w:p w14:paraId="34A953DF" w14:textId="4C83426E" w:rsidR="009F7F1A" w:rsidRPr="00B3113E" w:rsidRDefault="009F7F1A">
            <w:pPr>
              <w:rPr>
                <w:sz w:val="18"/>
                <w:szCs w:val="18"/>
              </w:rPr>
            </w:pPr>
            <w:r w:rsidRPr="00B3113E">
              <w:rPr>
                <w:sz w:val="18"/>
                <w:szCs w:val="18"/>
              </w:rPr>
              <w:t>None</w:t>
            </w:r>
            <w:r>
              <w:rPr>
                <w:sz w:val="18"/>
                <w:szCs w:val="18"/>
              </w:rPr>
              <w:t>. We have a H&amp;S plan in place and regularly refer to it, particularly when working with school groups</w:t>
            </w:r>
          </w:p>
          <w:p w14:paraId="6CA29AD7" w14:textId="77777777" w:rsidR="009F7F1A" w:rsidRPr="00F467D6" w:rsidRDefault="009F7F1A" w:rsidP="0056492E">
            <w:pPr>
              <w:rPr>
                <w:i/>
                <w:sz w:val="18"/>
                <w:szCs w:val="18"/>
              </w:rPr>
            </w:pPr>
          </w:p>
        </w:tc>
      </w:tr>
      <w:tr w:rsidR="009F7F1A" w14:paraId="23C15B10" w14:textId="77777777" w:rsidTr="000D1F9C">
        <w:tc>
          <w:tcPr>
            <w:tcW w:w="902" w:type="pct"/>
            <w:shd w:val="clear" w:color="auto" w:fill="D6E3BC" w:themeFill="accent3" w:themeFillTint="66"/>
          </w:tcPr>
          <w:p w14:paraId="69702147" w14:textId="77777777" w:rsidR="009F7F1A" w:rsidRDefault="009F7F1A" w:rsidP="00805C99">
            <w:pPr>
              <w:rPr>
                <w:i/>
              </w:rPr>
            </w:pPr>
            <w:r w:rsidRPr="00672DDD">
              <w:rPr>
                <w:b/>
              </w:rPr>
              <w:t>Final report:</w:t>
            </w:r>
          </w:p>
        </w:tc>
        <w:tc>
          <w:tcPr>
            <w:tcW w:w="4098" w:type="pct"/>
            <w:gridSpan w:val="12"/>
            <w:shd w:val="clear" w:color="auto" w:fill="D6E3BC" w:themeFill="accent3" w:themeFillTint="66"/>
          </w:tcPr>
          <w:p w14:paraId="0DB99622" w14:textId="77777777" w:rsidR="009F7F1A" w:rsidRPr="00687C7A" w:rsidRDefault="009F7F1A">
            <w:pPr>
              <w:rPr>
                <w:b/>
                <w:sz w:val="20"/>
                <w:szCs w:val="20"/>
              </w:rPr>
            </w:pPr>
            <w:r w:rsidRPr="00F467D6">
              <w:rPr>
                <w:i/>
                <w:sz w:val="18"/>
                <w:szCs w:val="18"/>
              </w:rPr>
              <w:t>If this is your final report relating to this project you should record totals for project.  For example: total length of fence constructed, area treated with possum control, overall assessment of project success, as well as your forecast on the long-term future / management of the land involved in the project.</w:t>
            </w:r>
          </w:p>
        </w:tc>
      </w:tr>
      <w:tr w:rsidR="009F7F1A" w14:paraId="0014E5EC" w14:textId="77777777" w:rsidTr="000D1F9C">
        <w:tc>
          <w:tcPr>
            <w:tcW w:w="5000" w:type="pct"/>
            <w:gridSpan w:val="13"/>
          </w:tcPr>
          <w:p w14:paraId="6DE1876A" w14:textId="77777777" w:rsidR="009F7F1A" w:rsidRPr="00687C7A" w:rsidRDefault="009F7F1A" w:rsidP="0056492E">
            <w:pPr>
              <w:rPr>
                <w:b/>
                <w:sz w:val="20"/>
                <w:szCs w:val="20"/>
              </w:rPr>
            </w:pPr>
          </w:p>
        </w:tc>
      </w:tr>
      <w:tr w:rsidR="009F7F1A" w14:paraId="085EC4DA" w14:textId="77777777" w:rsidTr="009F49F5">
        <w:trPr>
          <w:trHeight w:val="2276"/>
        </w:trPr>
        <w:tc>
          <w:tcPr>
            <w:tcW w:w="1056" w:type="pct"/>
            <w:gridSpan w:val="3"/>
            <w:shd w:val="clear" w:color="auto" w:fill="D6E3BC" w:themeFill="accent3" w:themeFillTint="66"/>
          </w:tcPr>
          <w:p w14:paraId="3CC53E50" w14:textId="77777777" w:rsidR="009F7F1A" w:rsidRPr="000A4A19" w:rsidRDefault="009F7F1A">
            <w:pPr>
              <w:rPr>
                <w:b/>
              </w:rPr>
            </w:pPr>
            <w:r w:rsidRPr="000A4A19">
              <w:rPr>
                <w:b/>
              </w:rPr>
              <w:t>Declaration:</w:t>
            </w:r>
          </w:p>
        </w:tc>
        <w:tc>
          <w:tcPr>
            <w:tcW w:w="3944" w:type="pct"/>
            <w:gridSpan w:val="10"/>
            <w:shd w:val="clear" w:color="auto" w:fill="D6E3BC" w:themeFill="accent3" w:themeFillTint="66"/>
          </w:tcPr>
          <w:p w14:paraId="75F46A03" w14:textId="77777777" w:rsidR="009F7F1A" w:rsidRPr="00F467D6" w:rsidRDefault="009F7F1A">
            <w:pPr>
              <w:rPr>
                <w:i/>
                <w:sz w:val="18"/>
                <w:szCs w:val="18"/>
              </w:rPr>
            </w:pPr>
            <w:r w:rsidRPr="00F467D6">
              <w:rPr>
                <w:i/>
                <w:sz w:val="18"/>
                <w:szCs w:val="18"/>
              </w:rPr>
              <w:t>As a duly authorised representative of the organisation:</w:t>
            </w:r>
          </w:p>
          <w:p w14:paraId="3C93F298" w14:textId="77777777" w:rsidR="009F7F1A" w:rsidRPr="00F467D6" w:rsidRDefault="009F7F1A" w:rsidP="000A4A19">
            <w:pPr>
              <w:pStyle w:val="ListParagraph"/>
              <w:numPr>
                <w:ilvl w:val="0"/>
                <w:numId w:val="1"/>
              </w:numPr>
              <w:rPr>
                <w:i/>
                <w:sz w:val="18"/>
                <w:szCs w:val="18"/>
              </w:rPr>
            </w:pPr>
            <w:r w:rsidRPr="00F467D6">
              <w:rPr>
                <w:i/>
                <w:sz w:val="18"/>
                <w:szCs w:val="18"/>
              </w:rPr>
              <w:t xml:space="preserve">I declare that to the best of my knowledge, the information contained in all sections of this </w:t>
            </w:r>
            <w:r>
              <w:rPr>
                <w:i/>
                <w:sz w:val="18"/>
                <w:szCs w:val="18"/>
              </w:rPr>
              <w:t>P</w:t>
            </w:r>
            <w:r w:rsidRPr="00F467D6">
              <w:rPr>
                <w:i/>
                <w:sz w:val="18"/>
                <w:szCs w:val="18"/>
              </w:rPr>
              <w:t>rogr</w:t>
            </w:r>
            <w:r>
              <w:rPr>
                <w:i/>
                <w:sz w:val="18"/>
                <w:szCs w:val="18"/>
              </w:rPr>
              <w:t>ess Report, or supplied in</w:t>
            </w:r>
            <w:r w:rsidRPr="00F467D6">
              <w:rPr>
                <w:i/>
                <w:sz w:val="18"/>
                <w:szCs w:val="18"/>
              </w:rPr>
              <w:t xml:space="preserve"> support of our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p w14:paraId="12CE94A7" w14:textId="77777777" w:rsidR="009F7F1A" w:rsidRPr="00F467D6" w:rsidRDefault="009F7F1A" w:rsidP="000A4A19">
            <w:pPr>
              <w:pStyle w:val="ListParagraph"/>
              <w:numPr>
                <w:ilvl w:val="0"/>
                <w:numId w:val="1"/>
              </w:numPr>
              <w:rPr>
                <w:i/>
                <w:sz w:val="18"/>
                <w:szCs w:val="18"/>
              </w:rPr>
            </w:pPr>
            <w:r>
              <w:rPr>
                <w:i/>
                <w:sz w:val="18"/>
                <w:szCs w:val="18"/>
              </w:rPr>
              <w:t xml:space="preserve"> I declare that </w:t>
            </w:r>
            <w:r>
              <w:rPr>
                <w:sz w:val="18"/>
                <w:szCs w:val="18"/>
              </w:rPr>
              <w:t>I</w:t>
            </w:r>
            <w:r w:rsidRPr="00F467D6">
              <w:rPr>
                <w:i/>
                <w:sz w:val="18"/>
                <w:szCs w:val="18"/>
              </w:rPr>
              <w:t xml:space="preserve"> have the authority to sign this </w:t>
            </w:r>
            <w:r>
              <w:rPr>
                <w:i/>
                <w:sz w:val="18"/>
                <w:szCs w:val="18"/>
              </w:rPr>
              <w:t>P</w:t>
            </w:r>
            <w:r w:rsidRPr="00F467D6">
              <w:rPr>
                <w:i/>
                <w:sz w:val="18"/>
                <w:szCs w:val="18"/>
              </w:rPr>
              <w:t xml:space="preserve">rogress </w:t>
            </w:r>
            <w:r>
              <w:rPr>
                <w:i/>
                <w:sz w:val="18"/>
                <w:szCs w:val="18"/>
              </w:rPr>
              <w:t>R</w:t>
            </w:r>
            <w:r w:rsidRPr="00F467D6">
              <w:rPr>
                <w:i/>
                <w:sz w:val="18"/>
                <w:szCs w:val="18"/>
              </w:rPr>
              <w:t>eport and to provide this information</w:t>
            </w:r>
            <w:r>
              <w:rPr>
                <w:i/>
                <w:sz w:val="18"/>
                <w:szCs w:val="18"/>
              </w:rPr>
              <w:t xml:space="preserve"> and that</w:t>
            </w:r>
            <w:r w:rsidRPr="00F467D6">
              <w:rPr>
                <w:i/>
                <w:sz w:val="18"/>
                <w:szCs w:val="18"/>
              </w:rPr>
              <w:t xml:space="preserve"> we have paid or will pay all invoices with this instalment in full;</w:t>
            </w:r>
          </w:p>
          <w:p w14:paraId="1A297F92" w14:textId="77777777" w:rsidR="009F7F1A" w:rsidRPr="00F467D6" w:rsidRDefault="009F7F1A" w:rsidP="000A4A19">
            <w:pPr>
              <w:pStyle w:val="ListParagraph"/>
              <w:numPr>
                <w:ilvl w:val="0"/>
                <w:numId w:val="1"/>
              </w:numPr>
              <w:rPr>
                <w:i/>
                <w:sz w:val="18"/>
                <w:szCs w:val="18"/>
              </w:rPr>
            </w:pPr>
            <w:r w:rsidRPr="00F467D6">
              <w:rPr>
                <w:i/>
                <w:sz w:val="18"/>
                <w:szCs w:val="18"/>
              </w:rPr>
              <w:t xml:space="preserve">I understand that information presented to the Minister of Conservation and Department of Conservation is subject to disclosure under the Official Information Act 1982; </w:t>
            </w:r>
          </w:p>
          <w:p w14:paraId="450FC0A8" w14:textId="77777777" w:rsidR="009F7F1A" w:rsidRDefault="009F7F1A" w:rsidP="000A4A19">
            <w:pPr>
              <w:pStyle w:val="ListParagraph"/>
              <w:numPr>
                <w:ilvl w:val="0"/>
                <w:numId w:val="1"/>
              </w:numPr>
            </w:pPr>
            <w:r w:rsidRPr="00F467D6">
              <w:rPr>
                <w:i/>
                <w:sz w:val="18"/>
                <w:szCs w:val="18"/>
              </w:rPr>
              <w:t xml:space="preserve">I declare that the fund instalment invoice accompanying this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tc>
      </w:tr>
      <w:tr w:rsidR="009F7F1A" w14:paraId="1025E07C" w14:textId="77777777" w:rsidTr="00E60921">
        <w:tc>
          <w:tcPr>
            <w:tcW w:w="1547" w:type="pct"/>
            <w:gridSpan w:val="4"/>
            <w:shd w:val="clear" w:color="auto" w:fill="D6E3BC" w:themeFill="accent3" w:themeFillTint="66"/>
          </w:tcPr>
          <w:p w14:paraId="36B28E2D" w14:textId="77777777" w:rsidR="009F7F1A" w:rsidRPr="00672DDD" w:rsidRDefault="009F7F1A">
            <w:pPr>
              <w:rPr>
                <w:b/>
              </w:rPr>
            </w:pPr>
            <w:r w:rsidRPr="00672DDD">
              <w:rPr>
                <w:b/>
              </w:rPr>
              <w:t>Name of verifier</w:t>
            </w:r>
          </w:p>
        </w:tc>
        <w:tc>
          <w:tcPr>
            <w:tcW w:w="3453" w:type="pct"/>
            <w:gridSpan w:val="9"/>
          </w:tcPr>
          <w:p w14:paraId="7B0529EA" w14:textId="1AEA4C2F" w:rsidR="009F7F1A" w:rsidRDefault="009F7F1A">
            <w:r>
              <w:t>Sonny Whitelaw</w:t>
            </w:r>
          </w:p>
        </w:tc>
      </w:tr>
      <w:tr w:rsidR="009F7F1A" w14:paraId="779AC9BD" w14:textId="77777777" w:rsidTr="00E60921">
        <w:tc>
          <w:tcPr>
            <w:tcW w:w="1547" w:type="pct"/>
            <w:gridSpan w:val="4"/>
            <w:shd w:val="clear" w:color="auto" w:fill="D6E3BC" w:themeFill="accent3" w:themeFillTint="66"/>
          </w:tcPr>
          <w:p w14:paraId="1821ACDF" w14:textId="77777777" w:rsidR="009F7F1A" w:rsidRPr="00672DDD" w:rsidRDefault="009F7F1A">
            <w:pPr>
              <w:rPr>
                <w:b/>
              </w:rPr>
            </w:pPr>
            <w:r w:rsidRPr="00672DDD">
              <w:rPr>
                <w:b/>
              </w:rPr>
              <w:t>Position of verifier</w:t>
            </w:r>
          </w:p>
        </w:tc>
        <w:tc>
          <w:tcPr>
            <w:tcW w:w="3453" w:type="pct"/>
            <w:gridSpan w:val="9"/>
          </w:tcPr>
          <w:p w14:paraId="5EF1A6D9" w14:textId="29797441" w:rsidR="009F7F1A" w:rsidRDefault="009F7F1A">
            <w:r>
              <w:t>Manager BRaid)</w:t>
            </w:r>
          </w:p>
        </w:tc>
      </w:tr>
      <w:tr w:rsidR="009F7F1A" w14:paraId="78DA2857" w14:textId="77777777" w:rsidTr="00E60921">
        <w:trPr>
          <w:trHeight w:val="1564"/>
        </w:trPr>
        <w:tc>
          <w:tcPr>
            <w:tcW w:w="1547" w:type="pct"/>
            <w:gridSpan w:val="4"/>
            <w:shd w:val="clear" w:color="auto" w:fill="D6E3BC" w:themeFill="accent3" w:themeFillTint="66"/>
          </w:tcPr>
          <w:p w14:paraId="083A61FB" w14:textId="77777777" w:rsidR="009F7F1A" w:rsidRDefault="009F7F1A">
            <w:r w:rsidRPr="00672DDD">
              <w:rPr>
                <w:b/>
              </w:rPr>
              <w:t>Signature</w:t>
            </w:r>
            <w:r>
              <w:t xml:space="preserve"> </w:t>
            </w:r>
            <w:r w:rsidRPr="00F467D6">
              <w:rPr>
                <w:i/>
                <w:sz w:val="18"/>
                <w:szCs w:val="18"/>
              </w:rPr>
              <w:t xml:space="preserve">(by typing your name in the space provided you are electronically signing this </w:t>
            </w:r>
            <w:r>
              <w:rPr>
                <w:i/>
                <w:sz w:val="18"/>
                <w:szCs w:val="18"/>
              </w:rPr>
              <w:t>P</w:t>
            </w:r>
            <w:r w:rsidRPr="00F467D6">
              <w:rPr>
                <w:i/>
                <w:sz w:val="18"/>
                <w:szCs w:val="18"/>
              </w:rPr>
              <w:t xml:space="preserve">rogress </w:t>
            </w:r>
            <w:r>
              <w:rPr>
                <w:i/>
                <w:sz w:val="18"/>
                <w:szCs w:val="18"/>
              </w:rPr>
              <w:t>R</w:t>
            </w:r>
            <w:r w:rsidRPr="00F467D6">
              <w:rPr>
                <w:i/>
                <w:sz w:val="18"/>
                <w:szCs w:val="18"/>
              </w:rPr>
              <w:t>eport)</w:t>
            </w:r>
          </w:p>
        </w:tc>
        <w:tc>
          <w:tcPr>
            <w:tcW w:w="2242" w:type="pct"/>
            <w:gridSpan w:val="6"/>
          </w:tcPr>
          <w:p w14:paraId="42CD99A6" w14:textId="4CEAA14E" w:rsidR="009F7F1A" w:rsidRDefault="009F7F1A">
            <w:r>
              <w:rPr>
                <w:noProof/>
              </w:rPr>
              <w:drawing>
                <wp:inline distT="0" distB="0" distL="0" distR="0" wp14:anchorId="6580FBF6" wp14:editId="6747EA0B">
                  <wp:extent cx="1441450" cy="539750"/>
                  <wp:effectExtent l="0" t="0" r="0" b="0"/>
                  <wp:docPr id="1" name="Picture 1"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letters:signaturesonny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539750"/>
                          </a:xfrm>
                          <a:prstGeom prst="rect">
                            <a:avLst/>
                          </a:prstGeom>
                          <a:noFill/>
                          <a:ln>
                            <a:noFill/>
                          </a:ln>
                        </pic:spPr>
                      </pic:pic>
                    </a:graphicData>
                  </a:graphic>
                </wp:inline>
              </w:drawing>
            </w:r>
          </w:p>
        </w:tc>
        <w:tc>
          <w:tcPr>
            <w:tcW w:w="377" w:type="pct"/>
            <w:gridSpan w:val="2"/>
            <w:shd w:val="clear" w:color="auto" w:fill="D6E3BC" w:themeFill="accent3" w:themeFillTint="66"/>
          </w:tcPr>
          <w:p w14:paraId="648C495F" w14:textId="77777777" w:rsidR="009F7F1A" w:rsidRDefault="009F7F1A">
            <w:r>
              <w:t>Date</w:t>
            </w:r>
          </w:p>
        </w:tc>
        <w:tc>
          <w:tcPr>
            <w:tcW w:w="834" w:type="pct"/>
          </w:tcPr>
          <w:p w14:paraId="05B63715" w14:textId="10064943" w:rsidR="009F7F1A" w:rsidRPr="00B3113E" w:rsidRDefault="009F7F1A" w:rsidP="00BC53E6">
            <w:r>
              <w:t>2</w:t>
            </w:r>
            <w:r w:rsidR="00766CD7">
              <w:t>4</w:t>
            </w:r>
            <w:r>
              <w:t xml:space="preserve"> July </w:t>
            </w:r>
          </w:p>
          <w:p w14:paraId="74E7BA12" w14:textId="1BCF62DB" w:rsidR="009F7F1A" w:rsidRDefault="009F7F1A" w:rsidP="005242CE">
            <w:r w:rsidRPr="00B3113E">
              <w:t>201</w:t>
            </w:r>
            <w:r>
              <w:t>8</w:t>
            </w:r>
          </w:p>
        </w:tc>
      </w:tr>
    </w:tbl>
    <w:p w14:paraId="251FE35A" w14:textId="77777777" w:rsidR="00E077BB" w:rsidRDefault="00E077BB"/>
    <w:sectPr w:rsidR="00E077BB" w:rsidSect="009928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399B" w14:textId="77777777" w:rsidR="00F649D7" w:rsidRDefault="00F649D7" w:rsidP="005E1BCD">
      <w:r>
        <w:separator/>
      </w:r>
    </w:p>
  </w:endnote>
  <w:endnote w:type="continuationSeparator" w:id="0">
    <w:p w14:paraId="7CAE0803" w14:textId="77777777" w:rsidR="00F649D7" w:rsidRDefault="00F649D7" w:rsidP="005E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MS Gothic">
    <w:charset w:val="80"/>
    <w:family w:val="swiss"/>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01E0" w14:textId="77777777" w:rsidR="00F649D7" w:rsidRDefault="00F649D7">
    <w:pPr>
      <w:pStyle w:val="Footer"/>
    </w:pPr>
    <w:r>
      <w:t>DocCM - 2719550</w:t>
    </w:r>
  </w:p>
  <w:p w14:paraId="73C7F219" w14:textId="77777777" w:rsidR="00F649D7" w:rsidRDefault="00F649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318C" w14:textId="77777777" w:rsidR="00F649D7" w:rsidRDefault="00F649D7" w:rsidP="005E1BCD">
      <w:r>
        <w:separator/>
      </w:r>
    </w:p>
  </w:footnote>
  <w:footnote w:type="continuationSeparator" w:id="0">
    <w:p w14:paraId="792661E6" w14:textId="77777777" w:rsidR="00F649D7" w:rsidRDefault="00F649D7" w:rsidP="005E1B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3D9A"/>
    <w:multiLevelType w:val="hybridMultilevel"/>
    <w:tmpl w:val="568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1B3DBA"/>
    <w:multiLevelType w:val="hybridMultilevel"/>
    <w:tmpl w:val="A31041D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0817797B"/>
    <w:multiLevelType w:val="hybridMultilevel"/>
    <w:tmpl w:val="659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25413"/>
    <w:multiLevelType w:val="hybridMultilevel"/>
    <w:tmpl w:val="59B8848E"/>
    <w:lvl w:ilvl="0" w:tplc="E786C3FE">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08B23D9D"/>
    <w:multiLevelType w:val="hybridMultilevel"/>
    <w:tmpl w:val="CA9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8637D"/>
    <w:multiLevelType w:val="hybridMultilevel"/>
    <w:tmpl w:val="EFD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12D0"/>
    <w:multiLevelType w:val="hybridMultilevel"/>
    <w:tmpl w:val="C1B842A0"/>
    <w:lvl w:ilvl="0" w:tplc="65AA9E20">
      <w:start w:val="2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3AF48BD"/>
    <w:multiLevelType w:val="hybridMultilevel"/>
    <w:tmpl w:val="78C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F293B"/>
    <w:multiLevelType w:val="hybridMultilevel"/>
    <w:tmpl w:val="A4A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42773"/>
    <w:multiLevelType w:val="hybridMultilevel"/>
    <w:tmpl w:val="648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23CA1"/>
    <w:multiLevelType w:val="hybridMultilevel"/>
    <w:tmpl w:val="76BC7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846D47"/>
    <w:multiLevelType w:val="multilevel"/>
    <w:tmpl w:val="C0C01424"/>
    <w:lvl w:ilvl="0">
      <w:start w:val="1"/>
      <w:numFmt w:val="decimal"/>
      <w:lvlText w:val="%1."/>
      <w:lvlJc w:val="left"/>
      <w:pPr>
        <w:tabs>
          <w:tab w:val="num" w:pos="720"/>
        </w:tabs>
        <w:ind w:left="360" w:hanging="360"/>
      </w:pPr>
      <w:rPr>
        <w:rFonts w:ascii="Arial" w:hAnsi="Arial" w:cs="Times New Roman" w:hint="default"/>
        <w:b w:val="0"/>
        <w:i w:val="0"/>
        <w:sz w:val="18"/>
        <w:szCs w:val="18"/>
      </w:rPr>
    </w:lvl>
    <w:lvl w:ilvl="1">
      <w:start w:val="1"/>
      <w:numFmt w:val="decimal"/>
      <w:lvlText w:val="%1.%2"/>
      <w:lvlJc w:val="left"/>
      <w:pPr>
        <w:tabs>
          <w:tab w:val="num" w:pos="720"/>
        </w:tabs>
        <w:ind w:left="720" w:hanging="720"/>
      </w:pPr>
      <w:rPr>
        <w:rFonts w:ascii="Arial" w:hAnsi="Arial" w:cs="Times New Roman" w:hint="default"/>
        <w:b w:val="0"/>
        <w:i w:val="0"/>
        <w:sz w:val="18"/>
        <w:szCs w:val="18"/>
      </w:rPr>
    </w:lvl>
    <w:lvl w:ilvl="2">
      <w:start w:val="1"/>
      <w:numFmt w:val="decimal"/>
      <w:lvlText w:val="%1.%2.%3"/>
      <w:lvlJc w:val="left"/>
      <w:pPr>
        <w:tabs>
          <w:tab w:val="num" w:pos="1440"/>
        </w:tabs>
        <w:ind w:left="144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2880"/>
        </w:tabs>
        <w:ind w:left="2880" w:hanging="72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24B4"/>
    <w:multiLevelType w:val="hybridMultilevel"/>
    <w:tmpl w:val="B0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96CE4"/>
    <w:multiLevelType w:val="hybridMultilevel"/>
    <w:tmpl w:val="50124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C4F79"/>
    <w:multiLevelType w:val="hybridMultilevel"/>
    <w:tmpl w:val="E36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72FD1"/>
    <w:multiLevelType w:val="hybridMultilevel"/>
    <w:tmpl w:val="2D14C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0880F90"/>
    <w:multiLevelType w:val="hybridMultilevel"/>
    <w:tmpl w:val="97D2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63D77"/>
    <w:multiLevelType w:val="hybridMultilevel"/>
    <w:tmpl w:val="5D78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0719D"/>
    <w:multiLevelType w:val="hybridMultilevel"/>
    <w:tmpl w:val="D14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7505F"/>
    <w:multiLevelType w:val="hybridMultilevel"/>
    <w:tmpl w:val="0D70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B47AC"/>
    <w:multiLevelType w:val="hybridMultilevel"/>
    <w:tmpl w:val="AAAE458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3">
    <w:nsid w:val="3F765EE5"/>
    <w:multiLevelType w:val="hybridMultilevel"/>
    <w:tmpl w:val="8CD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45851"/>
    <w:multiLevelType w:val="hybridMultilevel"/>
    <w:tmpl w:val="C1660D1C"/>
    <w:lvl w:ilvl="0" w:tplc="8168EAC2">
      <w:start w:val="1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46003AAF"/>
    <w:multiLevelType w:val="hybridMultilevel"/>
    <w:tmpl w:val="0F8830E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6">
    <w:nsid w:val="473E51AA"/>
    <w:multiLevelType w:val="hybridMultilevel"/>
    <w:tmpl w:val="758E2D32"/>
    <w:lvl w:ilvl="0" w:tplc="0409000F">
      <w:start w:val="1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nsid w:val="4CBF09FD"/>
    <w:multiLevelType w:val="hybridMultilevel"/>
    <w:tmpl w:val="6826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9143C"/>
    <w:multiLevelType w:val="hybridMultilevel"/>
    <w:tmpl w:val="4A9A4CC4"/>
    <w:lvl w:ilvl="0" w:tplc="DE88B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50775"/>
    <w:multiLevelType w:val="hybridMultilevel"/>
    <w:tmpl w:val="833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53C67"/>
    <w:multiLevelType w:val="hybridMultilevel"/>
    <w:tmpl w:val="9848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35F11"/>
    <w:multiLevelType w:val="hybridMultilevel"/>
    <w:tmpl w:val="887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D765C"/>
    <w:multiLevelType w:val="hybridMultilevel"/>
    <w:tmpl w:val="D89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6188C"/>
    <w:multiLevelType w:val="hybridMultilevel"/>
    <w:tmpl w:val="7F86C2F8"/>
    <w:lvl w:ilvl="0" w:tplc="D06EC6A0">
      <w:start w:val="2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nsid w:val="6DFD3FD0"/>
    <w:multiLevelType w:val="hybridMultilevel"/>
    <w:tmpl w:val="932E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72511"/>
    <w:multiLevelType w:val="hybridMultilevel"/>
    <w:tmpl w:val="50DC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96E83"/>
    <w:multiLevelType w:val="hybridMultilevel"/>
    <w:tmpl w:val="3238E554"/>
    <w:lvl w:ilvl="0" w:tplc="75A853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07D26"/>
    <w:multiLevelType w:val="hybridMultilevel"/>
    <w:tmpl w:val="DD34D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20767"/>
    <w:multiLevelType w:val="hybridMultilevel"/>
    <w:tmpl w:val="6816B246"/>
    <w:lvl w:ilvl="0" w:tplc="DD20952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31"/>
  </w:num>
  <w:num w:numId="9">
    <w:abstractNumId w:val="29"/>
  </w:num>
  <w:num w:numId="10">
    <w:abstractNumId w:val="36"/>
  </w:num>
  <w:num w:numId="11">
    <w:abstractNumId w:val="14"/>
  </w:num>
  <w:num w:numId="12">
    <w:abstractNumId w:val="19"/>
  </w:num>
  <w:num w:numId="13">
    <w:abstractNumId w:val="34"/>
  </w:num>
  <w:num w:numId="14">
    <w:abstractNumId w:val="20"/>
  </w:num>
  <w:num w:numId="15">
    <w:abstractNumId w:val="15"/>
  </w:num>
  <w:num w:numId="16">
    <w:abstractNumId w:val="27"/>
  </w:num>
  <w:num w:numId="17">
    <w:abstractNumId w:val="38"/>
  </w:num>
  <w:num w:numId="18">
    <w:abstractNumId w:val="6"/>
  </w:num>
  <w:num w:numId="19">
    <w:abstractNumId w:val="8"/>
  </w:num>
  <w:num w:numId="20">
    <w:abstractNumId w:val="11"/>
  </w:num>
  <w:num w:numId="21">
    <w:abstractNumId w:val="35"/>
  </w:num>
  <w:num w:numId="22">
    <w:abstractNumId w:val="37"/>
  </w:num>
  <w:num w:numId="23">
    <w:abstractNumId w:val="32"/>
  </w:num>
  <w:num w:numId="24">
    <w:abstractNumId w:val="25"/>
  </w:num>
  <w:num w:numId="25">
    <w:abstractNumId w:val="4"/>
  </w:num>
  <w:num w:numId="26">
    <w:abstractNumId w:val="2"/>
  </w:num>
  <w:num w:numId="27">
    <w:abstractNumId w:val="10"/>
  </w:num>
  <w:num w:numId="28">
    <w:abstractNumId w:val="1"/>
  </w:num>
  <w:num w:numId="29">
    <w:abstractNumId w:val="26"/>
  </w:num>
  <w:num w:numId="30">
    <w:abstractNumId w:val="30"/>
  </w:num>
  <w:num w:numId="31">
    <w:abstractNumId w:val="9"/>
  </w:num>
  <w:num w:numId="32">
    <w:abstractNumId w:val="24"/>
  </w:num>
  <w:num w:numId="33">
    <w:abstractNumId w:val="5"/>
  </w:num>
  <w:num w:numId="34">
    <w:abstractNumId w:val="22"/>
  </w:num>
  <w:num w:numId="35">
    <w:abstractNumId w:val="23"/>
  </w:num>
  <w:num w:numId="36">
    <w:abstractNumId w:val="21"/>
  </w:num>
  <w:num w:numId="37">
    <w:abstractNumId w:val="7"/>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5"/>
    <w:rsid w:val="00003723"/>
    <w:rsid w:val="00003764"/>
    <w:rsid w:val="00004649"/>
    <w:rsid w:val="000063D0"/>
    <w:rsid w:val="00006662"/>
    <w:rsid w:val="00006812"/>
    <w:rsid w:val="00007866"/>
    <w:rsid w:val="00010C0E"/>
    <w:rsid w:val="000113FB"/>
    <w:rsid w:val="00011643"/>
    <w:rsid w:val="00011F5C"/>
    <w:rsid w:val="00012397"/>
    <w:rsid w:val="00012DC6"/>
    <w:rsid w:val="0001334C"/>
    <w:rsid w:val="00013B69"/>
    <w:rsid w:val="0001424D"/>
    <w:rsid w:val="00014522"/>
    <w:rsid w:val="000148F8"/>
    <w:rsid w:val="000149EC"/>
    <w:rsid w:val="000157F9"/>
    <w:rsid w:val="0001602E"/>
    <w:rsid w:val="00016030"/>
    <w:rsid w:val="00017CFA"/>
    <w:rsid w:val="000208CC"/>
    <w:rsid w:val="00021748"/>
    <w:rsid w:val="000267FB"/>
    <w:rsid w:val="00026DF7"/>
    <w:rsid w:val="000276BC"/>
    <w:rsid w:val="000300DF"/>
    <w:rsid w:val="00030D38"/>
    <w:rsid w:val="00030E48"/>
    <w:rsid w:val="00032350"/>
    <w:rsid w:val="0003261A"/>
    <w:rsid w:val="00032A12"/>
    <w:rsid w:val="00032E49"/>
    <w:rsid w:val="00033368"/>
    <w:rsid w:val="0003685F"/>
    <w:rsid w:val="00036DB8"/>
    <w:rsid w:val="00037EB2"/>
    <w:rsid w:val="00041654"/>
    <w:rsid w:val="00042214"/>
    <w:rsid w:val="00050601"/>
    <w:rsid w:val="000516EC"/>
    <w:rsid w:val="00051884"/>
    <w:rsid w:val="00051DE3"/>
    <w:rsid w:val="00052E6C"/>
    <w:rsid w:val="0005392A"/>
    <w:rsid w:val="00057003"/>
    <w:rsid w:val="00062018"/>
    <w:rsid w:val="00062188"/>
    <w:rsid w:val="000647F6"/>
    <w:rsid w:val="000706E2"/>
    <w:rsid w:val="00070C28"/>
    <w:rsid w:val="000727F8"/>
    <w:rsid w:val="000749A9"/>
    <w:rsid w:val="000763D7"/>
    <w:rsid w:val="00076832"/>
    <w:rsid w:val="000772D4"/>
    <w:rsid w:val="0007783A"/>
    <w:rsid w:val="00077F94"/>
    <w:rsid w:val="000802F4"/>
    <w:rsid w:val="000815AE"/>
    <w:rsid w:val="000834CD"/>
    <w:rsid w:val="000873F9"/>
    <w:rsid w:val="00090365"/>
    <w:rsid w:val="00092EBA"/>
    <w:rsid w:val="00093D4A"/>
    <w:rsid w:val="0009535C"/>
    <w:rsid w:val="00095AAE"/>
    <w:rsid w:val="00095BFE"/>
    <w:rsid w:val="0009705A"/>
    <w:rsid w:val="000A3190"/>
    <w:rsid w:val="000A35F9"/>
    <w:rsid w:val="000A3802"/>
    <w:rsid w:val="000A3A7E"/>
    <w:rsid w:val="000A42F0"/>
    <w:rsid w:val="000A4A19"/>
    <w:rsid w:val="000A4C4A"/>
    <w:rsid w:val="000A4D24"/>
    <w:rsid w:val="000A5225"/>
    <w:rsid w:val="000A5AF0"/>
    <w:rsid w:val="000A754B"/>
    <w:rsid w:val="000A780D"/>
    <w:rsid w:val="000A7C83"/>
    <w:rsid w:val="000A7F1D"/>
    <w:rsid w:val="000B0EA5"/>
    <w:rsid w:val="000B18B4"/>
    <w:rsid w:val="000B18BC"/>
    <w:rsid w:val="000B1D50"/>
    <w:rsid w:val="000B22FC"/>
    <w:rsid w:val="000B34C0"/>
    <w:rsid w:val="000B3C58"/>
    <w:rsid w:val="000B4F40"/>
    <w:rsid w:val="000B59A5"/>
    <w:rsid w:val="000B7055"/>
    <w:rsid w:val="000C187A"/>
    <w:rsid w:val="000C48F5"/>
    <w:rsid w:val="000C49BC"/>
    <w:rsid w:val="000C5102"/>
    <w:rsid w:val="000C5C5C"/>
    <w:rsid w:val="000C67A4"/>
    <w:rsid w:val="000C6B54"/>
    <w:rsid w:val="000C6C71"/>
    <w:rsid w:val="000C702B"/>
    <w:rsid w:val="000C7131"/>
    <w:rsid w:val="000C7230"/>
    <w:rsid w:val="000C7958"/>
    <w:rsid w:val="000D0FFA"/>
    <w:rsid w:val="000D1F5A"/>
    <w:rsid w:val="000D1F9C"/>
    <w:rsid w:val="000D2A06"/>
    <w:rsid w:val="000D2D2E"/>
    <w:rsid w:val="000D327E"/>
    <w:rsid w:val="000D344E"/>
    <w:rsid w:val="000D3E26"/>
    <w:rsid w:val="000E0BD5"/>
    <w:rsid w:val="000E2C80"/>
    <w:rsid w:val="000E38FC"/>
    <w:rsid w:val="000E42B9"/>
    <w:rsid w:val="000E5E1C"/>
    <w:rsid w:val="000E72D6"/>
    <w:rsid w:val="000F3021"/>
    <w:rsid w:val="000F3C2A"/>
    <w:rsid w:val="000F4CB0"/>
    <w:rsid w:val="000F4E44"/>
    <w:rsid w:val="000F5138"/>
    <w:rsid w:val="000F5371"/>
    <w:rsid w:val="000F5904"/>
    <w:rsid w:val="000F5C13"/>
    <w:rsid w:val="000F5C17"/>
    <w:rsid w:val="000F5FDC"/>
    <w:rsid w:val="000F756C"/>
    <w:rsid w:val="000F7D19"/>
    <w:rsid w:val="00100A5D"/>
    <w:rsid w:val="00100B2F"/>
    <w:rsid w:val="00102E45"/>
    <w:rsid w:val="00102F99"/>
    <w:rsid w:val="001033D4"/>
    <w:rsid w:val="00103E3C"/>
    <w:rsid w:val="00103F44"/>
    <w:rsid w:val="00104487"/>
    <w:rsid w:val="00104BED"/>
    <w:rsid w:val="0010566F"/>
    <w:rsid w:val="00105674"/>
    <w:rsid w:val="0010672B"/>
    <w:rsid w:val="0010675C"/>
    <w:rsid w:val="0010694A"/>
    <w:rsid w:val="001074BC"/>
    <w:rsid w:val="0010763F"/>
    <w:rsid w:val="00107BEF"/>
    <w:rsid w:val="00107EAB"/>
    <w:rsid w:val="00110B8D"/>
    <w:rsid w:val="00110F8B"/>
    <w:rsid w:val="00112D36"/>
    <w:rsid w:val="00113189"/>
    <w:rsid w:val="00113A21"/>
    <w:rsid w:val="0011497D"/>
    <w:rsid w:val="00115628"/>
    <w:rsid w:val="001158D6"/>
    <w:rsid w:val="0011630D"/>
    <w:rsid w:val="001168F7"/>
    <w:rsid w:val="00117DED"/>
    <w:rsid w:val="00120D4D"/>
    <w:rsid w:val="001215B5"/>
    <w:rsid w:val="00121831"/>
    <w:rsid w:val="00122E25"/>
    <w:rsid w:val="00123376"/>
    <w:rsid w:val="00123F78"/>
    <w:rsid w:val="00124C8E"/>
    <w:rsid w:val="0012614D"/>
    <w:rsid w:val="00126D0E"/>
    <w:rsid w:val="001323C9"/>
    <w:rsid w:val="00140008"/>
    <w:rsid w:val="001405B4"/>
    <w:rsid w:val="00140FFF"/>
    <w:rsid w:val="001425C9"/>
    <w:rsid w:val="00150E67"/>
    <w:rsid w:val="001510B9"/>
    <w:rsid w:val="001520EC"/>
    <w:rsid w:val="001524D4"/>
    <w:rsid w:val="00152FF7"/>
    <w:rsid w:val="001545FD"/>
    <w:rsid w:val="001553F1"/>
    <w:rsid w:val="00156AD6"/>
    <w:rsid w:val="00157082"/>
    <w:rsid w:val="00157F86"/>
    <w:rsid w:val="00160142"/>
    <w:rsid w:val="001612AE"/>
    <w:rsid w:val="00164233"/>
    <w:rsid w:val="001648BD"/>
    <w:rsid w:val="00164E9D"/>
    <w:rsid w:val="001650AA"/>
    <w:rsid w:val="0016671A"/>
    <w:rsid w:val="001675BC"/>
    <w:rsid w:val="0017147D"/>
    <w:rsid w:val="001725EE"/>
    <w:rsid w:val="00172B2B"/>
    <w:rsid w:val="00173B7D"/>
    <w:rsid w:val="001748EE"/>
    <w:rsid w:val="00180FB1"/>
    <w:rsid w:val="00182352"/>
    <w:rsid w:val="00182921"/>
    <w:rsid w:val="00186A21"/>
    <w:rsid w:val="001872B2"/>
    <w:rsid w:val="0019164B"/>
    <w:rsid w:val="00193674"/>
    <w:rsid w:val="00193A99"/>
    <w:rsid w:val="00194F10"/>
    <w:rsid w:val="00195477"/>
    <w:rsid w:val="00195D56"/>
    <w:rsid w:val="001A0D62"/>
    <w:rsid w:val="001A2376"/>
    <w:rsid w:val="001A3056"/>
    <w:rsid w:val="001A3EFB"/>
    <w:rsid w:val="001A6286"/>
    <w:rsid w:val="001A6F03"/>
    <w:rsid w:val="001A748A"/>
    <w:rsid w:val="001B08F8"/>
    <w:rsid w:val="001B17C4"/>
    <w:rsid w:val="001B19D4"/>
    <w:rsid w:val="001B1B97"/>
    <w:rsid w:val="001B3121"/>
    <w:rsid w:val="001B4B1A"/>
    <w:rsid w:val="001B50D0"/>
    <w:rsid w:val="001B607F"/>
    <w:rsid w:val="001B66DE"/>
    <w:rsid w:val="001B6731"/>
    <w:rsid w:val="001B7216"/>
    <w:rsid w:val="001B744A"/>
    <w:rsid w:val="001B7A16"/>
    <w:rsid w:val="001C157B"/>
    <w:rsid w:val="001C1EC1"/>
    <w:rsid w:val="001C243A"/>
    <w:rsid w:val="001C3AC2"/>
    <w:rsid w:val="001C46E7"/>
    <w:rsid w:val="001D11A6"/>
    <w:rsid w:val="001D2484"/>
    <w:rsid w:val="001D2895"/>
    <w:rsid w:val="001D2EBE"/>
    <w:rsid w:val="001D473B"/>
    <w:rsid w:val="001D47DC"/>
    <w:rsid w:val="001D5DC2"/>
    <w:rsid w:val="001D6990"/>
    <w:rsid w:val="001E1CE6"/>
    <w:rsid w:val="001E2280"/>
    <w:rsid w:val="001E2FAC"/>
    <w:rsid w:val="001E336D"/>
    <w:rsid w:val="001E3653"/>
    <w:rsid w:val="001E3A4E"/>
    <w:rsid w:val="001E48C3"/>
    <w:rsid w:val="001E5638"/>
    <w:rsid w:val="001E5976"/>
    <w:rsid w:val="001E627F"/>
    <w:rsid w:val="001E6B46"/>
    <w:rsid w:val="001E6D44"/>
    <w:rsid w:val="001E7576"/>
    <w:rsid w:val="001F243B"/>
    <w:rsid w:val="001F34B0"/>
    <w:rsid w:val="001F39CB"/>
    <w:rsid w:val="001F4452"/>
    <w:rsid w:val="001F4AE7"/>
    <w:rsid w:val="001F54B7"/>
    <w:rsid w:val="001F6390"/>
    <w:rsid w:val="001F68F3"/>
    <w:rsid w:val="00200DF6"/>
    <w:rsid w:val="002013A7"/>
    <w:rsid w:val="00201A3A"/>
    <w:rsid w:val="0020664B"/>
    <w:rsid w:val="0020765A"/>
    <w:rsid w:val="002103D0"/>
    <w:rsid w:val="00211DEE"/>
    <w:rsid w:val="0021220A"/>
    <w:rsid w:val="00212492"/>
    <w:rsid w:val="00212505"/>
    <w:rsid w:val="00214305"/>
    <w:rsid w:val="00215AD9"/>
    <w:rsid w:val="00215E7F"/>
    <w:rsid w:val="00215E98"/>
    <w:rsid w:val="002163AA"/>
    <w:rsid w:val="002172C1"/>
    <w:rsid w:val="00217444"/>
    <w:rsid w:val="00220E56"/>
    <w:rsid w:val="0022122E"/>
    <w:rsid w:val="002213FF"/>
    <w:rsid w:val="00221A70"/>
    <w:rsid w:val="00221B2D"/>
    <w:rsid w:val="00221EE7"/>
    <w:rsid w:val="00221FD0"/>
    <w:rsid w:val="0022261A"/>
    <w:rsid w:val="002226C8"/>
    <w:rsid w:val="00223BC5"/>
    <w:rsid w:val="002261B4"/>
    <w:rsid w:val="00226A36"/>
    <w:rsid w:val="0022776E"/>
    <w:rsid w:val="00231C7B"/>
    <w:rsid w:val="00231CAA"/>
    <w:rsid w:val="0023263E"/>
    <w:rsid w:val="0023270A"/>
    <w:rsid w:val="00232CFF"/>
    <w:rsid w:val="00232DA3"/>
    <w:rsid w:val="00233573"/>
    <w:rsid w:val="00234054"/>
    <w:rsid w:val="002342C1"/>
    <w:rsid w:val="0023563F"/>
    <w:rsid w:val="002377D1"/>
    <w:rsid w:val="0023787D"/>
    <w:rsid w:val="00240E8C"/>
    <w:rsid w:val="00240ED1"/>
    <w:rsid w:val="00240FD7"/>
    <w:rsid w:val="002410DB"/>
    <w:rsid w:val="002418D5"/>
    <w:rsid w:val="00243433"/>
    <w:rsid w:val="00243907"/>
    <w:rsid w:val="00245AD1"/>
    <w:rsid w:val="00246521"/>
    <w:rsid w:val="00246768"/>
    <w:rsid w:val="00247315"/>
    <w:rsid w:val="002509CD"/>
    <w:rsid w:val="00252C38"/>
    <w:rsid w:val="0025344F"/>
    <w:rsid w:val="00253CCF"/>
    <w:rsid w:val="002544AF"/>
    <w:rsid w:val="00254503"/>
    <w:rsid w:val="0025456F"/>
    <w:rsid w:val="0025457B"/>
    <w:rsid w:val="0025685C"/>
    <w:rsid w:val="00256F4A"/>
    <w:rsid w:val="00257234"/>
    <w:rsid w:val="0026041C"/>
    <w:rsid w:val="002616E7"/>
    <w:rsid w:val="00261B23"/>
    <w:rsid w:val="00262638"/>
    <w:rsid w:val="002629A0"/>
    <w:rsid w:val="00263D21"/>
    <w:rsid w:val="00263D2C"/>
    <w:rsid w:val="00266B35"/>
    <w:rsid w:val="00266D43"/>
    <w:rsid w:val="00266FFC"/>
    <w:rsid w:val="00271042"/>
    <w:rsid w:val="002715D1"/>
    <w:rsid w:val="00271943"/>
    <w:rsid w:val="00274476"/>
    <w:rsid w:val="00277846"/>
    <w:rsid w:val="00277B92"/>
    <w:rsid w:val="00280196"/>
    <w:rsid w:val="00281994"/>
    <w:rsid w:val="00281BFC"/>
    <w:rsid w:val="00281DA4"/>
    <w:rsid w:val="00283C50"/>
    <w:rsid w:val="002869D3"/>
    <w:rsid w:val="00286C43"/>
    <w:rsid w:val="002875E1"/>
    <w:rsid w:val="00291141"/>
    <w:rsid w:val="00291ECA"/>
    <w:rsid w:val="00295533"/>
    <w:rsid w:val="00297A7F"/>
    <w:rsid w:val="00297B82"/>
    <w:rsid w:val="002A16EE"/>
    <w:rsid w:val="002A2A4B"/>
    <w:rsid w:val="002A3033"/>
    <w:rsid w:val="002A35D1"/>
    <w:rsid w:val="002A368E"/>
    <w:rsid w:val="002A4735"/>
    <w:rsid w:val="002A4FD3"/>
    <w:rsid w:val="002A5717"/>
    <w:rsid w:val="002A7F93"/>
    <w:rsid w:val="002B00B5"/>
    <w:rsid w:val="002B04E5"/>
    <w:rsid w:val="002B0E85"/>
    <w:rsid w:val="002B125E"/>
    <w:rsid w:val="002B143F"/>
    <w:rsid w:val="002B235F"/>
    <w:rsid w:val="002B399D"/>
    <w:rsid w:val="002B3D4D"/>
    <w:rsid w:val="002B3DE3"/>
    <w:rsid w:val="002B3DE7"/>
    <w:rsid w:val="002B4671"/>
    <w:rsid w:val="002B6393"/>
    <w:rsid w:val="002B67CD"/>
    <w:rsid w:val="002B7555"/>
    <w:rsid w:val="002B75AF"/>
    <w:rsid w:val="002C3432"/>
    <w:rsid w:val="002C53B2"/>
    <w:rsid w:val="002C566C"/>
    <w:rsid w:val="002C7775"/>
    <w:rsid w:val="002D0CFF"/>
    <w:rsid w:val="002D29D9"/>
    <w:rsid w:val="002D402A"/>
    <w:rsid w:val="002D689D"/>
    <w:rsid w:val="002D79E7"/>
    <w:rsid w:val="002E2439"/>
    <w:rsid w:val="002E28DC"/>
    <w:rsid w:val="002E2D5D"/>
    <w:rsid w:val="002E4B1F"/>
    <w:rsid w:val="002E6117"/>
    <w:rsid w:val="002E6247"/>
    <w:rsid w:val="002E6AB6"/>
    <w:rsid w:val="002E7015"/>
    <w:rsid w:val="002F122D"/>
    <w:rsid w:val="002F3783"/>
    <w:rsid w:val="002F563A"/>
    <w:rsid w:val="002F6124"/>
    <w:rsid w:val="002F6B88"/>
    <w:rsid w:val="00300A88"/>
    <w:rsid w:val="00300EF1"/>
    <w:rsid w:val="00303C1C"/>
    <w:rsid w:val="00303DDF"/>
    <w:rsid w:val="00304ECF"/>
    <w:rsid w:val="00305881"/>
    <w:rsid w:val="00306E66"/>
    <w:rsid w:val="00307A78"/>
    <w:rsid w:val="003118FC"/>
    <w:rsid w:val="00312322"/>
    <w:rsid w:val="00312483"/>
    <w:rsid w:val="00312E0F"/>
    <w:rsid w:val="00313C13"/>
    <w:rsid w:val="00313ED6"/>
    <w:rsid w:val="00313F5E"/>
    <w:rsid w:val="00316197"/>
    <w:rsid w:val="00316643"/>
    <w:rsid w:val="0031730B"/>
    <w:rsid w:val="003175E0"/>
    <w:rsid w:val="00322973"/>
    <w:rsid w:val="00325814"/>
    <w:rsid w:val="00325F9A"/>
    <w:rsid w:val="003268A7"/>
    <w:rsid w:val="00327799"/>
    <w:rsid w:val="00327877"/>
    <w:rsid w:val="00327991"/>
    <w:rsid w:val="00327C53"/>
    <w:rsid w:val="003337FC"/>
    <w:rsid w:val="00333B17"/>
    <w:rsid w:val="003360E2"/>
    <w:rsid w:val="003361EE"/>
    <w:rsid w:val="003405F5"/>
    <w:rsid w:val="00342298"/>
    <w:rsid w:val="0034265F"/>
    <w:rsid w:val="00343D60"/>
    <w:rsid w:val="00344811"/>
    <w:rsid w:val="00345BF4"/>
    <w:rsid w:val="00346AA6"/>
    <w:rsid w:val="00347B91"/>
    <w:rsid w:val="00351112"/>
    <w:rsid w:val="00351636"/>
    <w:rsid w:val="00353399"/>
    <w:rsid w:val="003538E7"/>
    <w:rsid w:val="003551D1"/>
    <w:rsid w:val="0035566A"/>
    <w:rsid w:val="00355B48"/>
    <w:rsid w:val="0035631A"/>
    <w:rsid w:val="00356772"/>
    <w:rsid w:val="003577B9"/>
    <w:rsid w:val="003600B4"/>
    <w:rsid w:val="0036033C"/>
    <w:rsid w:val="0036147B"/>
    <w:rsid w:val="00362A0C"/>
    <w:rsid w:val="00365889"/>
    <w:rsid w:val="0036599A"/>
    <w:rsid w:val="003662A5"/>
    <w:rsid w:val="0036641F"/>
    <w:rsid w:val="0036673C"/>
    <w:rsid w:val="00370592"/>
    <w:rsid w:val="003706B1"/>
    <w:rsid w:val="003707FE"/>
    <w:rsid w:val="00370A56"/>
    <w:rsid w:val="00371F55"/>
    <w:rsid w:val="00372F9E"/>
    <w:rsid w:val="00374313"/>
    <w:rsid w:val="00375379"/>
    <w:rsid w:val="00376133"/>
    <w:rsid w:val="00376853"/>
    <w:rsid w:val="0037719C"/>
    <w:rsid w:val="00377AB3"/>
    <w:rsid w:val="0038098C"/>
    <w:rsid w:val="00381579"/>
    <w:rsid w:val="003819E8"/>
    <w:rsid w:val="00381B6D"/>
    <w:rsid w:val="00383BEC"/>
    <w:rsid w:val="003877FB"/>
    <w:rsid w:val="00387CC4"/>
    <w:rsid w:val="00390725"/>
    <w:rsid w:val="00390ED8"/>
    <w:rsid w:val="00391810"/>
    <w:rsid w:val="00396E0E"/>
    <w:rsid w:val="003979D0"/>
    <w:rsid w:val="00397DFE"/>
    <w:rsid w:val="003A07AB"/>
    <w:rsid w:val="003A2BDF"/>
    <w:rsid w:val="003A47EC"/>
    <w:rsid w:val="003A4DFA"/>
    <w:rsid w:val="003A7072"/>
    <w:rsid w:val="003A75E4"/>
    <w:rsid w:val="003B0475"/>
    <w:rsid w:val="003B0EBD"/>
    <w:rsid w:val="003B2A5F"/>
    <w:rsid w:val="003B3C6C"/>
    <w:rsid w:val="003B3D7C"/>
    <w:rsid w:val="003B5110"/>
    <w:rsid w:val="003B5708"/>
    <w:rsid w:val="003C005A"/>
    <w:rsid w:val="003C11C3"/>
    <w:rsid w:val="003C165F"/>
    <w:rsid w:val="003C2970"/>
    <w:rsid w:val="003C3A5E"/>
    <w:rsid w:val="003C65B0"/>
    <w:rsid w:val="003D1119"/>
    <w:rsid w:val="003D1231"/>
    <w:rsid w:val="003D41E8"/>
    <w:rsid w:val="003D521B"/>
    <w:rsid w:val="003D56AE"/>
    <w:rsid w:val="003D70BD"/>
    <w:rsid w:val="003E27FE"/>
    <w:rsid w:val="003E29CD"/>
    <w:rsid w:val="003E2A71"/>
    <w:rsid w:val="003E36E5"/>
    <w:rsid w:val="003E3BC6"/>
    <w:rsid w:val="003E42BA"/>
    <w:rsid w:val="003E5134"/>
    <w:rsid w:val="003E61D9"/>
    <w:rsid w:val="003E7F08"/>
    <w:rsid w:val="003F0877"/>
    <w:rsid w:val="003F189D"/>
    <w:rsid w:val="003F23D0"/>
    <w:rsid w:val="003F2986"/>
    <w:rsid w:val="003F304D"/>
    <w:rsid w:val="003F40C9"/>
    <w:rsid w:val="003F4BB3"/>
    <w:rsid w:val="003F54FF"/>
    <w:rsid w:val="003F55C3"/>
    <w:rsid w:val="003F5FFE"/>
    <w:rsid w:val="003F76F7"/>
    <w:rsid w:val="0040029A"/>
    <w:rsid w:val="004010B0"/>
    <w:rsid w:val="00402B14"/>
    <w:rsid w:val="00403386"/>
    <w:rsid w:val="00403BBE"/>
    <w:rsid w:val="00404325"/>
    <w:rsid w:val="00405911"/>
    <w:rsid w:val="0040620F"/>
    <w:rsid w:val="00406410"/>
    <w:rsid w:val="00407737"/>
    <w:rsid w:val="00412FE8"/>
    <w:rsid w:val="004134C9"/>
    <w:rsid w:val="004150D5"/>
    <w:rsid w:val="00415F67"/>
    <w:rsid w:val="004163DB"/>
    <w:rsid w:val="00416420"/>
    <w:rsid w:val="0041699F"/>
    <w:rsid w:val="00417399"/>
    <w:rsid w:val="00420B46"/>
    <w:rsid w:val="00422C7B"/>
    <w:rsid w:val="004241CB"/>
    <w:rsid w:val="00424471"/>
    <w:rsid w:val="0042458E"/>
    <w:rsid w:val="004248CB"/>
    <w:rsid w:val="00424A8F"/>
    <w:rsid w:val="00425060"/>
    <w:rsid w:val="00426AB0"/>
    <w:rsid w:val="00427104"/>
    <w:rsid w:val="0042724E"/>
    <w:rsid w:val="004278FA"/>
    <w:rsid w:val="00427DCD"/>
    <w:rsid w:val="00431513"/>
    <w:rsid w:val="00432B2E"/>
    <w:rsid w:val="00432E08"/>
    <w:rsid w:val="00432FE5"/>
    <w:rsid w:val="004351C0"/>
    <w:rsid w:val="00435E08"/>
    <w:rsid w:val="00440828"/>
    <w:rsid w:val="00442369"/>
    <w:rsid w:val="00442929"/>
    <w:rsid w:val="00442ADE"/>
    <w:rsid w:val="0044310B"/>
    <w:rsid w:val="00443B3A"/>
    <w:rsid w:val="004448AC"/>
    <w:rsid w:val="00446573"/>
    <w:rsid w:val="0044691F"/>
    <w:rsid w:val="00447B3C"/>
    <w:rsid w:val="00447C0F"/>
    <w:rsid w:val="0045045E"/>
    <w:rsid w:val="00450C31"/>
    <w:rsid w:val="00450DD6"/>
    <w:rsid w:val="00451192"/>
    <w:rsid w:val="00451321"/>
    <w:rsid w:val="0045227D"/>
    <w:rsid w:val="00452A54"/>
    <w:rsid w:val="00453EEE"/>
    <w:rsid w:val="0045687B"/>
    <w:rsid w:val="00460021"/>
    <w:rsid w:val="00460A88"/>
    <w:rsid w:val="00460F7D"/>
    <w:rsid w:val="0046302B"/>
    <w:rsid w:val="00463EE5"/>
    <w:rsid w:val="004659AC"/>
    <w:rsid w:val="00466C1E"/>
    <w:rsid w:val="00467C98"/>
    <w:rsid w:val="0047015C"/>
    <w:rsid w:val="00470632"/>
    <w:rsid w:val="0047066A"/>
    <w:rsid w:val="00470AB2"/>
    <w:rsid w:val="00470C27"/>
    <w:rsid w:val="004713F4"/>
    <w:rsid w:val="004717AA"/>
    <w:rsid w:val="00471977"/>
    <w:rsid w:val="00471B14"/>
    <w:rsid w:val="00472159"/>
    <w:rsid w:val="004730E2"/>
    <w:rsid w:val="004734B0"/>
    <w:rsid w:val="004775B2"/>
    <w:rsid w:val="004776AB"/>
    <w:rsid w:val="00477887"/>
    <w:rsid w:val="00480BAD"/>
    <w:rsid w:val="0048167B"/>
    <w:rsid w:val="00481FB9"/>
    <w:rsid w:val="00482E19"/>
    <w:rsid w:val="00483227"/>
    <w:rsid w:val="0048403A"/>
    <w:rsid w:val="00484421"/>
    <w:rsid w:val="00486847"/>
    <w:rsid w:val="004872D0"/>
    <w:rsid w:val="00487767"/>
    <w:rsid w:val="00487DA1"/>
    <w:rsid w:val="004914EF"/>
    <w:rsid w:val="0049221E"/>
    <w:rsid w:val="00492EAB"/>
    <w:rsid w:val="004938F1"/>
    <w:rsid w:val="00493C8C"/>
    <w:rsid w:val="0049512A"/>
    <w:rsid w:val="00495EBA"/>
    <w:rsid w:val="004A034F"/>
    <w:rsid w:val="004A097F"/>
    <w:rsid w:val="004A2044"/>
    <w:rsid w:val="004A205A"/>
    <w:rsid w:val="004A2B0B"/>
    <w:rsid w:val="004A3C01"/>
    <w:rsid w:val="004A3F5E"/>
    <w:rsid w:val="004A462D"/>
    <w:rsid w:val="004A4680"/>
    <w:rsid w:val="004A4CE3"/>
    <w:rsid w:val="004A59B9"/>
    <w:rsid w:val="004A5E66"/>
    <w:rsid w:val="004A6134"/>
    <w:rsid w:val="004A7D7C"/>
    <w:rsid w:val="004B3493"/>
    <w:rsid w:val="004B4CD4"/>
    <w:rsid w:val="004B6559"/>
    <w:rsid w:val="004B6C42"/>
    <w:rsid w:val="004C0DE5"/>
    <w:rsid w:val="004C10AD"/>
    <w:rsid w:val="004C1353"/>
    <w:rsid w:val="004C2918"/>
    <w:rsid w:val="004C30F6"/>
    <w:rsid w:val="004C3B4B"/>
    <w:rsid w:val="004C4D04"/>
    <w:rsid w:val="004C557D"/>
    <w:rsid w:val="004C6E31"/>
    <w:rsid w:val="004C7BB4"/>
    <w:rsid w:val="004D0098"/>
    <w:rsid w:val="004D04AD"/>
    <w:rsid w:val="004D173F"/>
    <w:rsid w:val="004D2489"/>
    <w:rsid w:val="004D3948"/>
    <w:rsid w:val="004D5005"/>
    <w:rsid w:val="004D689F"/>
    <w:rsid w:val="004D6FC0"/>
    <w:rsid w:val="004E123A"/>
    <w:rsid w:val="004E29AB"/>
    <w:rsid w:val="004E31F2"/>
    <w:rsid w:val="004E3AC2"/>
    <w:rsid w:val="004E4B16"/>
    <w:rsid w:val="004E4C25"/>
    <w:rsid w:val="004E55B4"/>
    <w:rsid w:val="004E645E"/>
    <w:rsid w:val="004F0449"/>
    <w:rsid w:val="004F15D8"/>
    <w:rsid w:val="004F1B75"/>
    <w:rsid w:val="004F1EF9"/>
    <w:rsid w:val="004F24BC"/>
    <w:rsid w:val="004F2C07"/>
    <w:rsid w:val="004F3D80"/>
    <w:rsid w:val="004F400A"/>
    <w:rsid w:val="004F5EA7"/>
    <w:rsid w:val="00500187"/>
    <w:rsid w:val="00500609"/>
    <w:rsid w:val="0050405B"/>
    <w:rsid w:val="00507B33"/>
    <w:rsid w:val="0051260F"/>
    <w:rsid w:val="00512A54"/>
    <w:rsid w:val="00512AB7"/>
    <w:rsid w:val="0051370D"/>
    <w:rsid w:val="00513989"/>
    <w:rsid w:val="00513B67"/>
    <w:rsid w:val="00513F45"/>
    <w:rsid w:val="005206FD"/>
    <w:rsid w:val="00521F69"/>
    <w:rsid w:val="005242CE"/>
    <w:rsid w:val="00526F78"/>
    <w:rsid w:val="0053099C"/>
    <w:rsid w:val="00530F94"/>
    <w:rsid w:val="005325F4"/>
    <w:rsid w:val="00532704"/>
    <w:rsid w:val="00535AFF"/>
    <w:rsid w:val="00536C62"/>
    <w:rsid w:val="005377E3"/>
    <w:rsid w:val="00537CE6"/>
    <w:rsid w:val="00540393"/>
    <w:rsid w:val="00540D0D"/>
    <w:rsid w:val="005419B9"/>
    <w:rsid w:val="005420B6"/>
    <w:rsid w:val="00542114"/>
    <w:rsid w:val="005430EC"/>
    <w:rsid w:val="00544A40"/>
    <w:rsid w:val="005460EC"/>
    <w:rsid w:val="005472BD"/>
    <w:rsid w:val="005478E8"/>
    <w:rsid w:val="00551145"/>
    <w:rsid w:val="00551D4C"/>
    <w:rsid w:val="00552D5A"/>
    <w:rsid w:val="00553908"/>
    <w:rsid w:val="005540BA"/>
    <w:rsid w:val="00555ADE"/>
    <w:rsid w:val="005603A1"/>
    <w:rsid w:val="00560A3E"/>
    <w:rsid w:val="00562D8C"/>
    <w:rsid w:val="00562F31"/>
    <w:rsid w:val="00563A5B"/>
    <w:rsid w:val="0056492E"/>
    <w:rsid w:val="00567E5D"/>
    <w:rsid w:val="00570F05"/>
    <w:rsid w:val="00573142"/>
    <w:rsid w:val="005733D8"/>
    <w:rsid w:val="00574766"/>
    <w:rsid w:val="0057513B"/>
    <w:rsid w:val="00577FF9"/>
    <w:rsid w:val="00580C91"/>
    <w:rsid w:val="005812C0"/>
    <w:rsid w:val="0058147D"/>
    <w:rsid w:val="00581E5B"/>
    <w:rsid w:val="005827CF"/>
    <w:rsid w:val="00585492"/>
    <w:rsid w:val="0058577F"/>
    <w:rsid w:val="00585BA4"/>
    <w:rsid w:val="00587DA3"/>
    <w:rsid w:val="0059142A"/>
    <w:rsid w:val="005916F8"/>
    <w:rsid w:val="0059243F"/>
    <w:rsid w:val="005931BC"/>
    <w:rsid w:val="00594302"/>
    <w:rsid w:val="005944B0"/>
    <w:rsid w:val="005947A7"/>
    <w:rsid w:val="00595D20"/>
    <w:rsid w:val="005A0F09"/>
    <w:rsid w:val="005A3B54"/>
    <w:rsid w:val="005A519F"/>
    <w:rsid w:val="005A5DC0"/>
    <w:rsid w:val="005A6DBD"/>
    <w:rsid w:val="005A7702"/>
    <w:rsid w:val="005A7863"/>
    <w:rsid w:val="005B1DDE"/>
    <w:rsid w:val="005B1DFE"/>
    <w:rsid w:val="005B4613"/>
    <w:rsid w:val="005B622E"/>
    <w:rsid w:val="005B7AC5"/>
    <w:rsid w:val="005B7F55"/>
    <w:rsid w:val="005B7FB3"/>
    <w:rsid w:val="005C02E1"/>
    <w:rsid w:val="005C04A3"/>
    <w:rsid w:val="005C1155"/>
    <w:rsid w:val="005C1929"/>
    <w:rsid w:val="005C238C"/>
    <w:rsid w:val="005C33B5"/>
    <w:rsid w:val="005C37EB"/>
    <w:rsid w:val="005C470E"/>
    <w:rsid w:val="005C4EB6"/>
    <w:rsid w:val="005C6351"/>
    <w:rsid w:val="005C706B"/>
    <w:rsid w:val="005C7529"/>
    <w:rsid w:val="005D146C"/>
    <w:rsid w:val="005D2457"/>
    <w:rsid w:val="005D45B9"/>
    <w:rsid w:val="005D4C08"/>
    <w:rsid w:val="005D60FD"/>
    <w:rsid w:val="005D65CC"/>
    <w:rsid w:val="005E0285"/>
    <w:rsid w:val="005E0736"/>
    <w:rsid w:val="005E087A"/>
    <w:rsid w:val="005E1235"/>
    <w:rsid w:val="005E1433"/>
    <w:rsid w:val="005E1BCD"/>
    <w:rsid w:val="005E290A"/>
    <w:rsid w:val="005E4D7A"/>
    <w:rsid w:val="005E5AFA"/>
    <w:rsid w:val="005E6F72"/>
    <w:rsid w:val="005E7FCB"/>
    <w:rsid w:val="005F058C"/>
    <w:rsid w:val="005F062B"/>
    <w:rsid w:val="005F0824"/>
    <w:rsid w:val="005F146B"/>
    <w:rsid w:val="005F2AD7"/>
    <w:rsid w:val="005F37DC"/>
    <w:rsid w:val="005F4174"/>
    <w:rsid w:val="005F516A"/>
    <w:rsid w:val="005F552C"/>
    <w:rsid w:val="005F5561"/>
    <w:rsid w:val="005F5741"/>
    <w:rsid w:val="005F7ACB"/>
    <w:rsid w:val="005F7FC4"/>
    <w:rsid w:val="0060004A"/>
    <w:rsid w:val="00600FDA"/>
    <w:rsid w:val="006036EE"/>
    <w:rsid w:val="00604B49"/>
    <w:rsid w:val="00606644"/>
    <w:rsid w:val="00606F26"/>
    <w:rsid w:val="00611253"/>
    <w:rsid w:val="0061226D"/>
    <w:rsid w:val="00612919"/>
    <w:rsid w:val="006139B4"/>
    <w:rsid w:val="0061623D"/>
    <w:rsid w:val="00616342"/>
    <w:rsid w:val="00616890"/>
    <w:rsid w:val="00616E67"/>
    <w:rsid w:val="006206E0"/>
    <w:rsid w:val="00621004"/>
    <w:rsid w:val="0062129F"/>
    <w:rsid w:val="0062134A"/>
    <w:rsid w:val="0062144F"/>
    <w:rsid w:val="00623A8E"/>
    <w:rsid w:val="00623D27"/>
    <w:rsid w:val="00624298"/>
    <w:rsid w:val="00626815"/>
    <w:rsid w:val="00626BCB"/>
    <w:rsid w:val="006270A5"/>
    <w:rsid w:val="00630359"/>
    <w:rsid w:val="00631BA6"/>
    <w:rsid w:val="00632690"/>
    <w:rsid w:val="00634638"/>
    <w:rsid w:val="006369CC"/>
    <w:rsid w:val="0063703B"/>
    <w:rsid w:val="00637570"/>
    <w:rsid w:val="00637E56"/>
    <w:rsid w:val="006423D3"/>
    <w:rsid w:val="00642972"/>
    <w:rsid w:val="00643058"/>
    <w:rsid w:val="0064563B"/>
    <w:rsid w:val="0064612C"/>
    <w:rsid w:val="006463AA"/>
    <w:rsid w:val="00647196"/>
    <w:rsid w:val="00647CEB"/>
    <w:rsid w:val="00651C84"/>
    <w:rsid w:val="006542CA"/>
    <w:rsid w:val="00654333"/>
    <w:rsid w:val="00655AB8"/>
    <w:rsid w:val="00655F4B"/>
    <w:rsid w:val="006567DF"/>
    <w:rsid w:val="00662FEC"/>
    <w:rsid w:val="006632C9"/>
    <w:rsid w:val="006641B5"/>
    <w:rsid w:val="006651CB"/>
    <w:rsid w:val="00671579"/>
    <w:rsid w:val="00672366"/>
    <w:rsid w:val="00672DDD"/>
    <w:rsid w:val="00673A35"/>
    <w:rsid w:val="00673E7D"/>
    <w:rsid w:val="006753B3"/>
    <w:rsid w:val="0067608E"/>
    <w:rsid w:val="006805FC"/>
    <w:rsid w:val="00680BD3"/>
    <w:rsid w:val="00681F21"/>
    <w:rsid w:val="006862FB"/>
    <w:rsid w:val="0068705E"/>
    <w:rsid w:val="00687BA0"/>
    <w:rsid w:val="00687C7A"/>
    <w:rsid w:val="006915C8"/>
    <w:rsid w:val="00691EB3"/>
    <w:rsid w:val="0069304B"/>
    <w:rsid w:val="00694103"/>
    <w:rsid w:val="0069427B"/>
    <w:rsid w:val="00694F5F"/>
    <w:rsid w:val="00696221"/>
    <w:rsid w:val="00696E98"/>
    <w:rsid w:val="006A03F2"/>
    <w:rsid w:val="006A2E11"/>
    <w:rsid w:val="006A430C"/>
    <w:rsid w:val="006A4EBF"/>
    <w:rsid w:val="006A5800"/>
    <w:rsid w:val="006A5AEA"/>
    <w:rsid w:val="006B1FAC"/>
    <w:rsid w:val="006B321D"/>
    <w:rsid w:val="006B7C1B"/>
    <w:rsid w:val="006C21AC"/>
    <w:rsid w:val="006C2E87"/>
    <w:rsid w:val="006C3C2D"/>
    <w:rsid w:val="006C42AA"/>
    <w:rsid w:val="006C515E"/>
    <w:rsid w:val="006C7B40"/>
    <w:rsid w:val="006D0556"/>
    <w:rsid w:val="006D1FD3"/>
    <w:rsid w:val="006D3497"/>
    <w:rsid w:val="006D7D23"/>
    <w:rsid w:val="006E0376"/>
    <w:rsid w:val="006E17B1"/>
    <w:rsid w:val="006E2B04"/>
    <w:rsid w:val="006E3DCE"/>
    <w:rsid w:val="006E4B52"/>
    <w:rsid w:val="006E627D"/>
    <w:rsid w:val="006E6F52"/>
    <w:rsid w:val="006E71D7"/>
    <w:rsid w:val="006E75B5"/>
    <w:rsid w:val="006F16FD"/>
    <w:rsid w:val="006F1C47"/>
    <w:rsid w:val="006F2B7C"/>
    <w:rsid w:val="006F2EE9"/>
    <w:rsid w:val="006F31F0"/>
    <w:rsid w:val="006F377C"/>
    <w:rsid w:val="006F62E5"/>
    <w:rsid w:val="006F6C82"/>
    <w:rsid w:val="006F7614"/>
    <w:rsid w:val="007001A6"/>
    <w:rsid w:val="00701A59"/>
    <w:rsid w:val="00702770"/>
    <w:rsid w:val="00705B31"/>
    <w:rsid w:val="00706342"/>
    <w:rsid w:val="00706737"/>
    <w:rsid w:val="0070690E"/>
    <w:rsid w:val="0070775B"/>
    <w:rsid w:val="00710784"/>
    <w:rsid w:val="00710BFF"/>
    <w:rsid w:val="0071193A"/>
    <w:rsid w:val="00712F93"/>
    <w:rsid w:val="007133D4"/>
    <w:rsid w:val="007138E5"/>
    <w:rsid w:val="00713E8D"/>
    <w:rsid w:val="007144BF"/>
    <w:rsid w:val="007149BD"/>
    <w:rsid w:val="00716F6D"/>
    <w:rsid w:val="007173CB"/>
    <w:rsid w:val="007176C4"/>
    <w:rsid w:val="00717A72"/>
    <w:rsid w:val="00717D80"/>
    <w:rsid w:val="00717ECB"/>
    <w:rsid w:val="00721C67"/>
    <w:rsid w:val="00722248"/>
    <w:rsid w:val="0072236B"/>
    <w:rsid w:val="00724918"/>
    <w:rsid w:val="0072675E"/>
    <w:rsid w:val="007269C0"/>
    <w:rsid w:val="00726A23"/>
    <w:rsid w:val="00730720"/>
    <w:rsid w:val="0073082F"/>
    <w:rsid w:val="007319D5"/>
    <w:rsid w:val="007330EB"/>
    <w:rsid w:val="0073355D"/>
    <w:rsid w:val="007343AC"/>
    <w:rsid w:val="00735BD0"/>
    <w:rsid w:val="00735EDD"/>
    <w:rsid w:val="007363A3"/>
    <w:rsid w:val="007377BE"/>
    <w:rsid w:val="007408F6"/>
    <w:rsid w:val="00740B0A"/>
    <w:rsid w:val="007417C5"/>
    <w:rsid w:val="0074197E"/>
    <w:rsid w:val="00741981"/>
    <w:rsid w:val="00741CCB"/>
    <w:rsid w:val="0074376C"/>
    <w:rsid w:val="00743CEF"/>
    <w:rsid w:val="007451B1"/>
    <w:rsid w:val="00745A3B"/>
    <w:rsid w:val="00746103"/>
    <w:rsid w:val="0074611F"/>
    <w:rsid w:val="00746410"/>
    <w:rsid w:val="00750060"/>
    <w:rsid w:val="00750AF8"/>
    <w:rsid w:val="00750E7F"/>
    <w:rsid w:val="0075184E"/>
    <w:rsid w:val="00751FC2"/>
    <w:rsid w:val="007563CF"/>
    <w:rsid w:val="00756A24"/>
    <w:rsid w:val="007604F1"/>
    <w:rsid w:val="00760FEF"/>
    <w:rsid w:val="00761642"/>
    <w:rsid w:val="00763329"/>
    <w:rsid w:val="00763A7F"/>
    <w:rsid w:val="00764ED7"/>
    <w:rsid w:val="00766CD7"/>
    <w:rsid w:val="00770FC4"/>
    <w:rsid w:val="00770FDB"/>
    <w:rsid w:val="0077215E"/>
    <w:rsid w:val="00772547"/>
    <w:rsid w:val="00773E37"/>
    <w:rsid w:val="00774350"/>
    <w:rsid w:val="00774BA5"/>
    <w:rsid w:val="0077699D"/>
    <w:rsid w:val="0077790E"/>
    <w:rsid w:val="00781428"/>
    <w:rsid w:val="00781A77"/>
    <w:rsid w:val="0078201E"/>
    <w:rsid w:val="007827BB"/>
    <w:rsid w:val="0078341C"/>
    <w:rsid w:val="00785D87"/>
    <w:rsid w:val="007863D7"/>
    <w:rsid w:val="007876C5"/>
    <w:rsid w:val="0078785C"/>
    <w:rsid w:val="00790451"/>
    <w:rsid w:val="00792E2A"/>
    <w:rsid w:val="0079362A"/>
    <w:rsid w:val="00794B22"/>
    <w:rsid w:val="00795559"/>
    <w:rsid w:val="00795BA4"/>
    <w:rsid w:val="00796A72"/>
    <w:rsid w:val="00797CAA"/>
    <w:rsid w:val="007A0117"/>
    <w:rsid w:val="007A1D85"/>
    <w:rsid w:val="007A3C9C"/>
    <w:rsid w:val="007A5A14"/>
    <w:rsid w:val="007A68DF"/>
    <w:rsid w:val="007B02C2"/>
    <w:rsid w:val="007B1D82"/>
    <w:rsid w:val="007B2527"/>
    <w:rsid w:val="007B4920"/>
    <w:rsid w:val="007B590E"/>
    <w:rsid w:val="007B5CF6"/>
    <w:rsid w:val="007C00B3"/>
    <w:rsid w:val="007C1674"/>
    <w:rsid w:val="007C1D12"/>
    <w:rsid w:val="007C22CF"/>
    <w:rsid w:val="007C2B5E"/>
    <w:rsid w:val="007C329C"/>
    <w:rsid w:val="007C32EE"/>
    <w:rsid w:val="007C3A15"/>
    <w:rsid w:val="007C6293"/>
    <w:rsid w:val="007C6CE5"/>
    <w:rsid w:val="007C7342"/>
    <w:rsid w:val="007D1326"/>
    <w:rsid w:val="007D22B0"/>
    <w:rsid w:val="007D28DA"/>
    <w:rsid w:val="007D3D00"/>
    <w:rsid w:val="007D4163"/>
    <w:rsid w:val="007D4CB3"/>
    <w:rsid w:val="007D5013"/>
    <w:rsid w:val="007D540B"/>
    <w:rsid w:val="007D555D"/>
    <w:rsid w:val="007E01A2"/>
    <w:rsid w:val="007E0C4B"/>
    <w:rsid w:val="007E1E04"/>
    <w:rsid w:val="007E3CE0"/>
    <w:rsid w:val="007E4542"/>
    <w:rsid w:val="007E482A"/>
    <w:rsid w:val="007E6229"/>
    <w:rsid w:val="007E6EB2"/>
    <w:rsid w:val="007F1786"/>
    <w:rsid w:val="007F2989"/>
    <w:rsid w:val="007F3839"/>
    <w:rsid w:val="007F3FFC"/>
    <w:rsid w:val="007F541A"/>
    <w:rsid w:val="007F595D"/>
    <w:rsid w:val="007F5B14"/>
    <w:rsid w:val="007F5BB8"/>
    <w:rsid w:val="007F6B04"/>
    <w:rsid w:val="007F7CD1"/>
    <w:rsid w:val="00800001"/>
    <w:rsid w:val="00801BF7"/>
    <w:rsid w:val="00802AA5"/>
    <w:rsid w:val="00804134"/>
    <w:rsid w:val="00805679"/>
    <w:rsid w:val="008059D7"/>
    <w:rsid w:val="00805C99"/>
    <w:rsid w:val="00806649"/>
    <w:rsid w:val="008076C4"/>
    <w:rsid w:val="008102FF"/>
    <w:rsid w:val="00813E77"/>
    <w:rsid w:val="00814111"/>
    <w:rsid w:val="008149AC"/>
    <w:rsid w:val="0081520C"/>
    <w:rsid w:val="008159AA"/>
    <w:rsid w:val="008168CD"/>
    <w:rsid w:val="00817434"/>
    <w:rsid w:val="00821621"/>
    <w:rsid w:val="00823217"/>
    <w:rsid w:val="00823DDF"/>
    <w:rsid w:val="00824147"/>
    <w:rsid w:val="00824DAC"/>
    <w:rsid w:val="00825A26"/>
    <w:rsid w:val="00826648"/>
    <w:rsid w:val="0083060D"/>
    <w:rsid w:val="00830FBE"/>
    <w:rsid w:val="00831B4F"/>
    <w:rsid w:val="00832389"/>
    <w:rsid w:val="00832E8B"/>
    <w:rsid w:val="00833222"/>
    <w:rsid w:val="00835372"/>
    <w:rsid w:val="0083567B"/>
    <w:rsid w:val="00835912"/>
    <w:rsid w:val="00835A12"/>
    <w:rsid w:val="00835C82"/>
    <w:rsid w:val="00836498"/>
    <w:rsid w:val="00837712"/>
    <w:rsid w:val="00840499"/>
    <w:rsid w:val="00840CE3"/>
    <w:rsid w:val="00841E02"/>
    <w:rsid w:val="00843171"/>
    <w:rsid w:val="00843360"/>
    <w:rsid w:val="0084337D"/>
    <w:rsid w:val="00843DF8"/>
    <w:rsid w:val="00843F29"/>
    <w:rsid w:val="00844B9F"/>
    <w:rsid w:val="00844D01"/>
    <w:rsid w:val="0084552A"/>
    <w:rsid w:val="00845EAC"/>
    <w:rsid w:val="00847436"/>
    <w:rsid w:val="00847AA8"/>
    <w:rsid w:val="00847C8C"/>
    <w:rsid w:val="00847F9E"/>
    <w:rsid w:val="00850EFB"/>
    <w:rsid w:val="00852713"/>
    <w:rsid w:val="00852B72"/>
    <w:rsid w:val="00852B9D"/>
    <w:rsid w:val="00853EE1"/>
    <w:rsid w:val="008542C7"/>
    <w:rsid w:val="008546E0"/>
    <w:rsid w:val="00854A9D"/>
    <w:rsid w:val="00855309"/>
    <w:rsid w:val="008553A0"/>
    <w:rsid w:val="008553B1"/>
    <w:rsid w:val="008572B1"/>
    <w:rsid w:val="00857F5A"/>
    <w:rsid w:val="00857F80"/>
    <w:rsid w:val="00860606"/>
    <w:rsid w:val="008613A8"/>
    <w:rsid w:val="008615C9"/>
    <w:rsid w:val="0086224F"/>
    <w:rsid w:val="0086319B"/>
    <w:rsid w:val="00865206"/>
    <w:rsid w:val="008679BB"/>
    <w:rsid w:val="0088064F"/>
    <w:rsid w:val="00880BC9"/>
    <w:rsid w:val="00881063"/>
    <w:rsid w:val="00882CEE"/>
    <w:rsid w:val="00883A69"/>
    <w:rsid w:val="00883B64"/>
    <w:rsid w:val="008855A1"/>
    <w:rsid w:val="00886229"/>
    <w:rsid w:val="008865FF"/>
    <w:rsid w:val="00886D91"/>
    <w:rsid w:val="00886F16"/>
    <w:rsid w:val="00886F64"/>
    <w:rsid w:val="008870B5"/>
    <w:rsid w:val="0089043A"/>
    <w:rsid w:val="00890E5F"/>
    <w:rsid w:val="00891486"/>
    <w:rsid w:val="008918FB"/>
    <w:rsid w:val="0089190C"/>
    <w:rsid w:val="00891BF8"/>
    <w:rsid w:val="0089297E"/>
    <w:rsid w:val="00893067"/>
    <w:rsid w:val="008972B6"/>
    <w:rsid w:val="008A3F8A"/>
    <w:rsid w:val="008A4382"/>
    <w:rsid w:val="008A4DB8"/>
    <w:rsid w:val="008A50BD"/>
    <w:rsid w:val="008A5891"/>
    <w:rsid w:val="008A5C5F"/>
    <w:rsid w:val="008A6201"/>
    <w:rsid w:val="008A6845"/>
    <w:rsid w:val="008A72A1"/>
    <w:rsid w:val="008A7781"/>
    <w:rsid w:val="008B0EBF"/>
    <w:rsid w:val="008B23A3"/>
    <w:rsid w:val="008B275B"/>
    <w:rsid w:val="008B2B66"/>
    <w:rsid w:val="008B3586"/>
    <w:rsid w:val="008B38EE"/>
    <w:rsid w:val="008B489C"/>
    <w:rsid w:val="008B4DF7"/>
    <w:rsid w:val="008B6410"/>
    <w:rsid w:val="008C1416"/>
    <w:rsid w:val="008C2D0A"/>
    <w:rsid w:val="008C4556"/>
    <w:rsid w:val="008C4EDC"/>
    <w:rsid w:val="008C557D"/>
    <w:rsid w:val="008D1DFA"/>
    <w:rsid w:val="008D1ED7"/>
    <w:rsid w:val="008D2FDA"/>
    <w:rsid w:val="008D556A"/>
    <w:rsid w:val="008D7402"/>
    <w:rsid w:val="008D7A48"/>
    <w:rsid w:val="008E17CD"/>
    <w:rsid w:val="008E1B48"/>
    <w:rsid w:val="008E1D38"/>
    <w:rsid w:val="008E2844"/>
    <w:rsid w:val="008E3195"/>
    <w:rsid w:val="008E33C4"/>
    <w:rsid w:val="008E346E"/>
    <w:rsid w:val="008E7F2C"/>
    <w:rsid w:val="008F087A"/>
    <w:rsid w:val="008F19BF"/>
    <w:rsid w:val="008F230E"/>
    <w:rsid w:val="008F2AA0"/>
    <w:rsid w:val="008F3E18"/>
    <w:rsid w:val="008F60E0"/>
    <w:rsid w:val="008F6503"/>
    <w:rsid w:val="009010DD"/>
    <w:rsid w:val="009012ED"/>
    <w:rsid w:val="009017D9"/>
    <w:rsid w:val="00903318"/>
    <w:rsid w:val="00905182"/>
    <w:rsid w:val="00905599"/>
    <w:rsid w:val="00905D5F"/>
    <w:rsid w:val="00905EF9"/>
    <w:rsid w:val="00910930"/>
    <w:rsid w:val="009119EC"/>
    <w:rsid w:val="0091317F"/>
    <w:rsid w:val="00916627"/>
    <w:rsid w:val="00917CCA"/>
    <w:rsid w:val="00922033"/>
    <w:rsid w:val="0092232B"/>
    <w:rsid w:val="009248E9"/>
    <w:rsid w:val="00924E89"/>
    <w:rsid w:val="00925434"/>
    <w:rsid w:val="00926895"/>
    <w:rsid w:val="00927130"/>
    <w:rsid w:val="0092762B"/>
    <w:rsid w:val="00927809"/>
    <w:rsid w:val="0093169E"/>
    <w:rsid w:val="00931E79"/>
    <w:rsid w:val="0093272D"/>
    <w:rsid w:val="00933559"/>
    <w:rsid w:val="0093660D"/>
    <w:rsid w:val="00936634"/>
    <w:rsid w:val="00936EE1"/>
    <w:rsid w:val="0094043A"/>
    <w:rsid w:val="0094044A"/>
    <w:rsid w:val="00941814"/>
    <w:rsid w:val="00943693"/>
    <w:rsid w:val="009438B8"/>
    <w:rsid w:val="00943C8E"/>
    <w:rsid w:val="00944264"/>
    <w:rsid w:val="00944B74"/>
    <w:rsid w:val="009458DC"/>
    <w:rsid w:val="009465E4"/>
    <w:rsid w:val="0094691F"/>
    <w:rsid w:val="0095027A"/>
    <w:rsid w:val="009502D4"/>
    <w:rsid w:val="009517C5"/>
    <w:rsid w:val="009518DE"/>
    <w:rsid w:val="0095226A"/>
    <w:rsid w:val="00952B13"/>
    <w:rsid w:val="00953571"/>
    <w:rsid w:val="00953ACA"/>
    <w:rsid w:val="00953D0B"/>
    <w:rsid w:val="0095434C"/>
    <w:rsid w:val="00955B0D"/>
    <w:rsid w:val="00955BE5"/>
    <w:rsid w:val="00957214"/>
    <w:rsid w:val="00961DB8"/>
    <w:rsid w:val="00962472"/>
    <w:rsid w:val="00963730"/>
    <w:rsid w:val="00964662"/>
    <w:rsid w:val="00966058"/>
    <w:rsid w:val="0096779D"/>
    <w:rsid w:val="009746A9"/>
    <w:rsid w:val="0097482B"/>
    <w:rsid w:val="00976BD7"/>
    <w:rsid w:val="009809B1"/>
    <w:rsid w:val="0098123E"/>
    <w:rsid w:val="009812C8"/>
    <w:rsid w:val="00981DB2"/>
    <w:rsid w:val="00981FDB"/>
    <w:rsid w:val="00986B40"/>
    <w:rsid w:val="009914C8"/>
    <w:rsid w:val="009928F9"/>
    <w:rsid w:val="00992EBF"/>
    <w:rsid w:val="0099389C"/>
    <w:rsid w:val="00993EF4"/>
    <w:rsid w:val="009955CA"/>
    <w:rsid w:val="00996A55"/>
    <w:rsid w:val="00996CE0"/>
    <w:rsid w:val="00996FB4"/>
    <w:rsid w:val="009A02B4"/>
    <w:rsid w:val="009A3293"/>
    <w:rsid w:val="009A3B7E"/>
    <w:rsid w:val="009A742A"/>
    <w:rsid w:val="009A7841"/>
    <w:rsid w:val="009A7C2F"/>
    <w:rsid w:val="009B0417"/>
    <w:rsid w:val="009B0529"/>
    <w:rsid w:val="009B12C2"/>
    <w:rsid w:val="009B358F"/>
    <w:rsid w:val="009B3C77"/>
    <w:rsid w:val="009B500D"/>
    <w:rsid w:val="009B5389"/>
    <w:rsid w:val="009B64E9"/>
    <w:rsid w:val="009C5038"/>
    <w:rsid w:val="009C52EE"/>
    <w:rsid w:val="009C5BB0"/>
    <w:rsid w:val="009C6C97"/>
    <w:rsid w:val="009D358A"/>
    <w:rsid w:val="009D3784"/>
    <w:rsid w:val="009D3AAF"/>
    <w:rsid w:val="009D71D1"/>
    <w:rsid w:val="009D7BB2"/>
    <w:rsid w:val="009E05C1"/>
    <w:rsid w:val="009E346C"/>
    <w:rsid w:val="009E3550"/>
    <w:rsid w:val="009E4E21"/>
    <w:rsid w:val="009E50E6"/>
    <w:rsid w:val="009E781B"/>
    <w:rsid w:val="009F17D7"/>
    <w:rsid w:val="009F321B"/>
    <w:rsid w:val="009F34FA"/>
    <w:rsid w:val="009F415D"/>
    <w:rsid w:val="009F49F5"/>
    <w:rsid w:val="009F5042"/>
    <w:rsid w:val="009F597E"/>
    <w:rsid w:val="009F7F1A"/>
    <w:rsid w:val="00A00D2E"/>
    <w:rsid w:val="00A01E36"/>
    <w:rsid w:val="00A02776"/>
    <w:rsid w:val="00A050CE"/>
    <w:rsid w:val="00A06150"/>
    <w:rsid w:val="00A0736D"/>
    <w:rsid w:val="00A07618"/>
    <w:rsid w:val="00A07771"/>
    <w:rsid w:val="00A1055E"/>
    <w:rsid w:val="00A10BED"/>
    <w:rsid w:val="00A10C0C"/>
    <w:rsid w:val="00A11240"/>
    <w:rsid w:val="00A12318"/>
    <w:rsid w:val="00A1346B"/>
    <w:rsid w:val="00A14DBE"/>
    <w:rsid w:val="00A15042"/>
    <w:rsid w:val="00A17033"/>
    <w:rsid w:val="00A17827"/>
    <w:rsid w:val="00A20178"/>
    <w:rsid w:val="00A22DAB"/>
    <w:rsid w:val="00A23C09"/>
    <w:rsid w:val="00A252B5"/>
    <w:rsid w:val="00A26249"/>
    <w:rsid w:val="00A269A9"/>
    <w:rsid w:val="00A32DCB"/>
    <w:rsid w:val="00A34115"/>
    <w:rsid w:val="00A3461B"/>
    <w:rsid w:val="00A350B9"/>
    <w:rsid w:val="00A36702"/>
    <w:rsid w:val="00A37113"/>
    <w:rsid w:val="00A37561"/>
    <w:rsid w:val="00A37D68"/>
    <w:rsid w:val="00A407DD"/>
    <w:rsid w:val="00A40BB3"/>
    <w:rsid w:val="00A41202"/>
    <w:rsid w:val="00A424BE"/>
    <w:rsid w:val="00A43F7D"/>
    <w:rsid w:val="00A45BB6"/>
    <w:rsid w:val="00A47003"/>
    <w:rsid w:val="00A4724E"/>
    <w:rsid w:val="00A5009B"/>
    <w:rsid w:val="00A50FAB"/>
    <w:rsid w:val="00A514A6"/>
    <w:rsid w:val="00A52B28"/>
    <w:rsid w:val="00A539FF"/>
    <w:rsid w:val="00A5659B"/>
    <w:rsid w:val="00A60A56"/>
    <w:rsid w:val="00A60E25"/>
    <w:rsid w:val="00A60E7F"/>
    <w:rsid w:val="00A61F27"/>
    <w:rsid w:val="00A6208A"/>
    <w:rsid w:val="00A62FC9"/>
    <w:rsid w:val="00A6412C"/>
    <w:rsid w:val="00A66F0C"/>
    <w:rsid w:val="00A6718B"/>
    <w:rsid w:val="00A709E3"/>
    <w:rsid w:val="00A723B2"/>
    <w:rsid w:val="00A72B04"/>
    <w:rsid w:val="00A734DA"/>
    <w:rsid w:val="00A74FCD"/>
    <w:rsid w:val="00A77876"/>
    <w:rsid w:val="00A77B1E"/>
    <w:rsid w:val="00A80126"/>
    <w:rsid w:val="00A805B1"/>
    <w:rsid w:val="00A82AC7"/>
    <w:rsid w:val="00A843A4"/>
    <w:rsid w:val="00A855E2"/>
    <w:rsid w:val="00A85747"/>
    <w:rsid w:val="00A85B5C"/>
    <w:rsid w:val="00A875BD"/>
    <w:rsid w:val="00A878B6"/>
    <w:rsid w:val="00A9041B"/>
    <w:rsid w:val="00A90A4C"/>
    <w:rsid w:val="00A9311F"/>
    <w:rsid w:val="00A93256"/>
    <w:rsid w:val="00A938D7"/>
    <w:rsid w:val="00A93BA2"/>
    <w:rsid w:val="00A956CC"/>
    <w:rsid w:val="00A95B00"/>
    <w:rsid w:val="00A961EF"/>
    <w:rsid w:val="00A963F7"/>
    <w:rsid w:val="00A96FF2"/>
    <w:rsid w:val="00AA0534"/>
    <w:rsid w:val="00AA1598"/>
    <w:rsid w:val="00AA1B35"/>
    <w:rsid w:val="00AA1F45"/>
    <w:rsid w:val="00AA27B6"/>
    <w:rsid w:val="00AA4975"/>
    <w:rsid w:val="00AA5BE2"/>
    <w:rsid w:val="00AB0273"/>
    <w:rsid w:val="00AB0EFD"/>
    <w:rsid w:val="00AB1759"/>
    <w:rsid w:val="00AB28BA"/>
    <w:rsid w:val="00AB3530"/>
    <w:rsid w:val="00AB3A50"/>
    <w:rsid w:val="00AB4081"/>
    <w:rsid w:val="00AB4487"/>
    <w:rsid w:val="00AB4A65"/>
    <w:rsid w:val="00AB4B56"/>
    <w:rsid w:val="00AB5938"/>
    <w:rsid w:val="00AB6F2C"/>
    <w:rsid w:val="00AC0595"/>
    <w:rsid w:val="00AC0D3B"/>
    <w:rsid w:val="00AC1AD2"/>
    <w:rsid w:val="00AC3E67"/>
    <w:rsid w:val="00AC50F7"/>
    <w:rsid w:val="00AC519F"/>
    <w:rsid w:val="00AC5B36"/>
    <w:rsid w:val="00AC6631"/>
    <w:rsid w:val="00AC68FC"/>
    <w:rsid w:val="00AC7097"/>
    <w:rsid w:val="00AD0DF7"/>
    <w:rsid w:val="00AD204A"/>
    <w:rsid w:val="00AD209C"/>
    <w:rsid w:val="00AD2456"/>
    <w:rsid w:val="00AD2B1C"/>
    <w:rsid w:val="00AD2F0E"/>
    <w:rsid w:val="00AD43FB"/>
    <w:rsid w:val="00AD4DEE"/>
    <w:rsid w:val="00AD55C1"/>
    <w:rsid w:val="00AD5AF9"/>
    <w:rsid w:val="00AD791E"/>
    <w:rsid w:val="00AD7E0B"/>
    <w:rsid w:val="00AE0829"/>
    <w:rsid w:val="00AE0CDB"/>
    <w:rsid w:val="00AE3E53"/>
    <w:rsid w:val="00AE4D56"/>
    <w:rsid w:val="00AF0CAD"/>
    <w:rsid w:val="00AF2F5A"/>
    <w:rsid w:val="00AF3453"/>
    <w:rsid w:val="00AF3542"/>
    <w:rsid w:val="00AF67FC"/>
    <w:rsid w:val="00AF78B8"/>
    <w:rsid w:val="00AF7E5A"/>
    <w:rsid w:val="00B005C2"/>
    <w:rsid w:val="00B010F4"/>
    <w:rsid w:val="00B019E9"/>
    <w:rsid w:val="00B0222D"/>
    <w:rsid w:val="00B029E7"/>
    <w:rsid w:val="00B043CE"/>
    <w:rsid w:val="00B0470C"/>
    <w:rsid w:val="00B05BC6"/>
    <w:rsid w:val="00B05E43"/>
    <w:rsid w:val="00B072FC"/>
    <w:rsid w:val="00B07504"/>
    <w:rsid w:val="00B13D8F"/>
    <w:rsid w:val="00B14C24"/>
    <w:rsid w:val="00B155DF"/>
    <w:rsid w:val="00B16562"/>
    <w:rsid w:val="00B16A08"/>
    <w:rsid w:val="00B17288"/>
    <w:rsid w:val="00B17848"/>
    <w:rsid w:val="00B2179B"/>
    <w:rsid w:val="00B21957"/>
    <w:rsid w:val="00B22A08"/>
    <w:rsid w:val="00B23F99"/>
    <w:rsid w:val="00B25D97"/>
    <w:rsid w:val="00B300DF"/>
    <w:rsid w:val="00B303C5"/>
    <w:rsid w:val="00B3113E"/>
    <w:rsid w:val="00B32B35"/>
    <w:rsid w:val="00B34121"/>
    <w:rsid w:val="00B353EB"/>
    <w:rsid w:val="00B3629D"/>
    <w:rsid w:val="00B37593"/>
    <w:rsid w:val="00B37978"/>
    <w:rsid w:val="00B4089C"/>
    <w:rsid w:val="00B41452"/>
    <w:rsid w:val="00B417A3"/>
    <w:rsid w:val="00B41C65"/>
    <w:rsid w:val="00B427C6"/>
    <w:rsid w:val="00B42CEB"/>
    <w:rsid w:val="00B42F70"/>
    <w:rsid w:val="00B4402C"/>
    <w:rsid w:val="00B45841"/>
    <w:rsid w:val="00B45F56"/>
    <w:rsid w:val="00B4623B"/>
    <w:rsid w:val="00B46B90"/>
    <w:rsid w:val="00B47145"/>
    <w:rsid w:val="00B4724D"/>
    <w:rsid w:val="00B4732B"/>
    <w:rsid w:val="00B4743D"/>
    <w:rsid w:val="00B47DE0"/>
    <w:rsid w:val="00B502C8"/>
    <w:rsid w:val="00B51E4F"/>
    <w:rsid w:val="00B525A4"/>
    <w:rsid w:val="00B52E7E"/>
    <w:rsid w:val="00B52F19"/>
    <w:rsid w:val="00B54696"/>
    <w:rsid w:val="00B54DCA"/>
    <w:rsid w:val="00B5503F"/>
    <w:rsid w:val="00B5581E"/>
    <w:rsid w:val="00B55BEE"/>
    <w:rsid w:val="00B564DB"/>
    <w:rsid w:val="00B57DD4"/>
    <w:rsid w:val="00B60455"/>
    <w:rsid w:val="00B61403"/>
    <w:rsid w:val="00B6296D"/>
    <w:rsid w:val="00B63804"/>
    <w:rsid w:val="00B64EE6"/>
    <w:rsid w:val="00B65197"/>
    <w:rsid w:val="00B65BCF"/>
    <w:rsid w:val="00B70578"/>
    <w:rsid w:val="00B7211C"/>
    <w:rsid w:val="00B72A55"/>
    <w:rsid w:val="00B72CD8"/>
    <w:rsid w:val="00B740BF"/>
    <w:rsid w:val="00B74652"/>
    <w:rsid w:val="00B770A3"/>
    <w:rsid w:val="00B77969"/>
    <w:rsid w:val="00B8026E"/>
    <w:rsid w:val="00B81E7B"/>
    <w:rsid w:val="00B83A26"/>
    <w:rsid w:val="00B84558"/>
    <w:rsid w:val="00B86B5C"/>
    <w:rsid w:val="00B87543"/>
    <w:rsid w:val="00B903A5"/>
    <w:rsid w:val="00B9231A"/>
    <w:rsid w:val="00B9233B"/>
    <w:rsid w:val="00B93FC2"/>
    <w:rsid w:val="00B94899"/>
    <w:rsid w:val="00B94B5A"/>
    <w:rsid w:val="00B95236"/>
    <w:rsid w:val="00B95246"/>
    <w:rsid w:val="00B95890"/>
    <w:rsid w:val="00B95A16"/>
    <w:rsid w:val="00B95D3E"/>
    <w:rsid w:val="00B96A53"/>
    <w:rsid w:val="00B96C24"/>
    <w:rsid w:val="00B977A6"/>
    <w:rsid w:val="00B97FFE"/>
    <w:rsid w:val="00BA03F3"/>
    <w:rsid w:val="00BA0870"/>
    <w:rsid w:val="00BA156A"/>
    <w:rsid w:val="00BA29BE"/>
    <w:rsid w:val="00BA4887"/>
    <w:rsid w:val="00BA49A1"/>
    <w:rsid w:val="00BA7EB6"/>
    <w:rsid w:val="00BB0F74"/>
    <w:rsid w:val="00BB20AB"/>
    <w:rsid w:val="00BB2882"/>
    <w:rsid w:val="00BB2914"/>
    <w:rsid w:val="00BB3326"/>
    <w:rsid w:val="00BB35FE"/>
    <w:rsid w:val="00BB530F"/>
    <w:rsid w:val="00BB543E"/>
    <w:rsid w:val="00BB5C07"/>
    <w:rsid w:val="00BB61B6"/>
    <w:rsid w:val="00BC1CF6"/>
    <w:rsid w:val="00BC24A5"/>
    <w:rsid w:val="00BC3322"/>
    <w:rsid w:val="00BC53E6"/>
    <w:rsid w:val="00BC57D4"/>
    <w:rsid w:val="00BC6FE1"/>
    <w:rsid w:val="00BC7660"/>
    <w:rsid w:val="00BD1D5F"/>
    <w:rsid w:val="00BD267F"/>
    <w:rsid w:val="00BD2999"/>
    <w:rsid w:val="00BD44F2"/>
    <w:rsid w:val="00BD48BE"/>
    <w:rsid w:val="00BD57C3"/>
    <w:rsid w:val="00BD5E67"/>
    <w:rsid w:val="00BD7EC6"/>
    <w:rsid w:val="00BE0481"/>
    <w:rsid w:val="00BE1746"/>
    <w:rsid w:val="00BE2279"/>
    <w:rsid w:val="00BE39D5"/>
    <w:rsid w:val="00BE4FEF"/>
    <w:rsid w:val="00BE5BAA"/>
    <w:rsid w:val="00BE7389"/>
    <w:rsid w:val="00BE7475"/>
    <w:rsid w:val="00BE762B"/>
    <w:rsid w:val="00BF0641"/>
    <w:rsid w:val="00BF20CE"/>
    <w:rsid w:val="00BF3C58"/>
    <w:rsid w:val="00BF5EC0"/>
    <w:rsid w:val="00BF66F6"/>
    <w:rsid w:val="00BF7923"/>
    <w:rsid w:val="00C00176"/>
    <w:rsid w:val="00C00DED"/>
    <w:rsid w:val="00C01F58"/>
    <w:rsid w:val="00C02EAA"/>
    <w:rsid w:val="00C0387D"/>
    <w:rsid w:val="00C059AC"/>
    <w:rsid w:val="00C06350"/>
    <w:rsid w:val="00C06F7E"/>
    <w:rsid w:val="00C117C4"/>
    <w:rsid w:val="00C11CBB"/>
    <w:rsid w:val="00C12AE6"/>
    <w:rsid w:val="00C12D43"/>
    <w:rsid w:val="00C12FA4"/>
    <w:rsid w:val="00C1331F"/>
    <w:rsid w:val="00C154B8"/>
    <w:rsid w:val="00C15D22"/>
    <w:rsid w:val="00C1698C"/>
    <w:rsid w:val="00C20E67"/>
    <w:rsid w:val="00C22EC3"/>
    <w:rsid w:val="00C23362"/>
    <w:rsid w:val="00C2735F"/>
    <w:rsid w:val="00C307AF"/>
    <w:rsid w:val="00C31861"/>
    <w:rsid w:val="00C31B30"/>
    <w:rsid w:val="00C344F3"/>
    <w:rsid w:val="00C35C2F"/>
    <w:rsid w:val="00C36E2F"/>
    <w:rsid w:val="00C37648"/>
    <w:rsid w:val="00C40B30"/>
    <w:rsid w:val="00C4205C"/>
    <w:rsid w:val="00C422E0"/>
    <w:rsid w:val="00C424CC"/>
    <w:rsid w:val="00C434A8"/>
    <w:rsid w:val="00C44359"/>
    <w:rsid w:val="00C45F7D"/>
    <w:rsid w:val="00C502A6"/>
    <w:rsid w:val="00C51721"/>
    <w:rsid w:val="00C52746"/>
    <w:rsid w:val="00C527BC"/>
    <w:rsid w:val="00C527C1"/>
    <w:rsid w:val="00C52EAF"/>
    <w:rsid w:val="00C53A51"/>
    <w:rsid w:val="00C5491E"/>
    <w:rsid w:val="00C553EF"/>
    <w:rsid w:val="00C5664B"/>
    <w:rsid w:val="00C5669F"/>
    <w:rsid w:val="00C5680F"/>
    <w:rsid w:val="00C569AE"/>
    <w:rsid w:val="00C60786"/>
    <w:rsid w:val="00C612B2"/>
    <w:rsid w:val="00C6202C"/>
    <w:rsid w:val="00C64B46"/>
    <w:rsid w:val="00C64D2D"/>
    <w:rsid w:val="00C65BA6"/>
    <w:rsid w:val="00C66893"/>
    <w:rsid w:val="00C668C9"/>
    <w:rsid w:val="00C67EE2"/>
    <w:rsid w:val="00C67FD9"/>
    <w:rsid w:val="00C70182"/>
    <w:rsid w:val="00C7077B"/>
    <w:rsid w:val="00C7107E"/>
    <w:rsid w:val="00C71168"/>
    <w:rsid w:val="00C71812"/>
    <w:rsid w:val="00C71B40"/>
    <w:rsid w:val="00C71C14"/>
    <w:rsid w:val="00C72C08"/>
    <w:rsid w:val="00C73414"/>
    <w:rsid w:val="00C75932"/>
    <w:rsid w:val="00C76235"/>
    <w:rsid w:val="00C77648"/>
    <w:rsid w:val="00C77A01"/>
    <w:rsid w:val="00C80DB2"/>
    <w:rsid w:val="00C81067"/>
    <w:rsid w:val="00C8114C"/>
    <w:rsid w:val="00C81C5E"/>
    <w:rsid w:val="00C83023"/>
    <w:rsid w:val="00C83C71"/>
    <w:rsid w:val="00C85693"/>
    <w:rsid w:val="00C90A3D"/>
    <w:rsid w:val="00C90C16"/>
    <w:rsid w:val="00C9284A"/>
    <w:rsid w:val="00C92A0F"/>
    <w:rsid w:val="00C92DF6"/>
    <w:rsid w:val="00C934FC"/>
    <w:rsid w:val="00C93CF9"/>
    <w:rsid w:val="00C95568"/>
    <w:rsid w:val="00C958D5"/>
    <w:rsid w:val="00C96194"/>
    <w:rsid w:val="00C96D0A"/>
    <w:rsid w:val="00C97435"/>
    <w:rsid w:val="00CA02D7"/>
    <w:rsid w:val="00CA0D8F"/>
    <w:rsid w:val="00CA15F1"/>
    <w:rsid w:val="00CA27AF"/>
    <w:rsid w:val="00CA3020"/>
    <w:rsid w:val="00CA3F27"/>
    <w:rsid w:val="00CA3FCB"/>
    <w:rsid w:val="00CA42CE"/>
    <w:rsid w:val="00CA4DD5"/>
    <w:rsid w:val="00CA5855"/>
    <w:rsid w:val="00CA7268"/>
    <w:rsid w:val="00CA751A"/>
    <w:rsid w:val="00CA7781"/>
    <w:rsid w:val="00CB00CA"/>
    <w:rsid w:val="00CB00E9"/>
    <w:rsid w:val="00CB109D"/>
    <w:rsid w:val="00CB2505"/>
    <w:rsid w:val="00CB3437"/>
    <w:rsid w:val="00CB5AD9"/>
    <w:rsid w:val="00CB6D36"/>
    <w:rsid w:val="00CB77B4"/>
    <w:rsid w:val="00CB7D9B"/>
    <w:rsid w:val="00CC4965"/>
    <w:rsid w:val="00CC611E"/>
    <w:rsid w:val="00CC688A"/>
    <w:rsid w:val="00CC7952"/>
    <w:rsid w:val="00CD093E"/>
    <w:rsid w:val="00CD1422"/>
    <w:rsid w:val="00CD1E5B"/>
    <w:rsid w:val="00CD339A"/>
    <w:rsid w:val="00CD365F"/>
    <w:rsid w:val="00CD47C8"/>
    <w:rsid w:val="00CD49AA"/>
    <w:rsid w:val="00CD4AC0"/>
    <w:rsid w:val="00CD5D61"/>
    <w:rsid w:val="00CD7775"/>
    <w:rsid w:val="00CE0D64"/>
    <w:rsid w:val="00CE1496"/>
    <w:rsid w:val="00CE1965"/>
    <w:rsid w:val="00CE1BD5"/>
    <w:rsid w:val="00CE1F5A"/>
    <w:rsid w:val="00CE3CDE"/>
    <w:rsid w:val="00CE4E5E"/>
    <w:rsid w:val="00CE6290"/>
    <w:rsid w:val="00CE6B6F"/>
    <w:rsid w:val="00CE6C5B"/>
    <w:rsid w:val="00CE7771"/>
    <w:rsid w:val="00CE7CB1"/>
    <w:rsid w:val="00CF079C"/>
    <w:rsid w:val="00CF0CC5"/>
    <w:rsid w:val="00CF1295"/>
    <w:rsid w:val="00CF302B"/>
    <w:rsid w:val="00CF4FDB"/>
    <w:rsid w:val="00CF5FA5"/>
    <w:rsid w:val="00CF68B5"/>
    <w:rsid w:val="00CF6F55"/>
    <w:rsid w:val="00CF7079"/>
    <w:rsid w:val="00D00DFF"/>
    <w:rsid w:val="00D01244"/>
    <w:rsid w:val="00D017BD"/>
    <w:rsid w:val="00D01D6B"/>
    <w:rsid w:val="00D03FB8"/>
    <w:rsid w:val="00D04AE6"/>
    <w:rsid w:val="00D05932"/>
    <w:rsid w:val="00D05DD5"/>
    <w:rsid w:val="00D06793"/>
    <w:rsid w:val="00D0757B"/>
    <w:rsid w:val="00D078BD"/>
    <w:rsid w:val="00D10AC0"/>
    <w:rsid w:val="00D10F01"/>
    <w:rsid w:val="00D11B30"/>
    <w:rsid w:val="00D1246E"/>
    <w:rsid w:val="00D12BBA"/>
    <w:rsid w:val="00D1301E"/>
    <w:rsid w:val="00D1390A"/>
    <w:rsid w:val="00D14B98"/>
    <w:rsid w:val="00D14BDE"/>
    <w:rsid w:val="00D158E8"/>
    <w:rsid w:val="00D159F3"/>
    <w:rsid w:val="00D164D2"/>
    <w:rsid w:val="00D22F5A"/>
    <w:rsid w:val="00D23F9A"/>
    <w:rsid w:val="00D24A7F"/>
    <w:rsid w:val="00D26122"/>
    <w:rsid w:val="00D26BC9"/>
    <w:rsid w:val="00D3032B"/>
    <w:rsid w:val="00D32537"/>
    <w:rsid w:val="00D33571"/>
    <w:rsid w:val="00D33AAF"/>
    <w:rsid w:val="00D33B9D"/>
    <w:rsid w:val="00D33DA6"/>
    <w:rsid w:val="00D355A1"/>
    <w:rsid w:val="00D35C70"/>
    <w:rsid w:val="00D35C9F"/>
    <w:rsid w:val="00D366A4"/>
    <w:rsid w:val="00D37567"/>
    <w:rsid w:val="00D408F2"/>
    <w:rsid w:val="00D4098B"/>
    <w:rsid w:val="00D40D7D"/>
    <w:rsid w:val="00D42AD9"/>
    <w:rsid w:val="00D43F74"/>
    <w:rsid w:val="00D445CD"/>
    <w:rsid w:val="00D451C5"/>
    <w:rsid w:val="00D463AC"/>
    <w:rsid w:val="00D465FE"/>
    <w:rsid w:val="00D509AD"/>
    <w:rsid w:val="00D50D85"/>
    <w:rsid w:val="00D5240B"/>
    <w:rsid w:val="00D530DD"/>
    <w:rsid w:val="00D56C41"/>
    <w:rsid w:val="00D5707C"/>
    <w:rsid w:val="00D60561"/>
    <w:rsid w:val="00D6234C"/>
    <w:rsid w:val="00D6254D"/>
    <w:rsid w:val="00D641B9"/>
    <w:rsid w:val="00D64A4E"/>
    <w:rsid w:val="00D64C42"/>
    <w:rsid w:val="00D64DF9"/>
    <w:rsid w:val="00D64E83"/>
    <w:rsid w:val="00D64EA9"/>
    <w:rsid w:val="00D655E5"/>
    <w:rsid w:val="00D65FE5"/>
    <w:rsid w:val="00D7059A"/>
    <w:rsid w:val="00D710B9"/>
    <w:rsid w:val="00D711EB"/>
    <w:rsid w:val="00D7298F"/>
    <w:rsid w:val="00D73E5A"/>
    <w:rsid w:val="00D7480F"/>
    <w:rsid w:val="00D82094"/>
    <w:rsid w:val="00D8249A"/>
    <w:rsid w:val="00D82D44"/>
    <w:rsid w:val="00D82EAC"/>
    <w:rsid w:val="00D83273"/>
    <w:rsid w:val="00D843D1"/>
    <w:rsid w:val="00D848C5"/>
    <w:rsid w:val="00D84D8E"/>
    <w:rsid w:val="00D861FF"/>
    <w:rsid w:val="00D87195"/>
    <w:rsid w:val="00D87328"/>
    <w:rsid w:val="00D90B2C"/>
    <w:rsid w:val="00D90B35"/>
    <w:rsid w:val="00D916A7"/>
    <w:rsid w:val="00D920D3"/>
    <w:rsid w:val="00D92DE4"/>
    <w:rsid w:val="00D933C5"/>
    <w:rsid w:val="00D94C1E"/>
    <w:rsid w:val="00D95515"/>
    <w:rsid w:val="00D95CB1"/>
    <w:rsid w:val="00D95CE1"/>
    <w:rsid w:val="00D9624D"/>
    <w:rsid w:val="00D978E8"/>
    <w:rsid w:val="00DA1AF5"/>
    <w:rsid w:val="00DA28CE"/>
    <w:rsid w:val="00DA33B9"/>
    <w:rsid w:val="00DA3817"/>
    <w:rsid w:val="00DA3B18"/>
    <w:rsid w:val="00DA673D"/>
    <w:rsid w:val="00DA74E8"/>
    <w:rsid w:val="00DA76A7"/>
    <w:rsid w:val="00DA7C75"/>
    <w:rsid w:val="00DB0D60"/>
    <w:rsid w:val="00DB0D79"/>
    <w:rsid w:val="00DB0F6D"/>
    <w:rsid w:val="00DB1687"/>
    <w:rsid w:val="00DB2B33"/>
    <w:rsid w:val="00DB3939"/>
    <w:rsid w:val="00DB45DB"/>
    <w:rsid w:val="00DB5ACA"/>
    <w:rsid w:val="00DB7FE6"/>
    <w:rsid w:val="00DC01C7"/>
    <w:rsid w:val="00DC1772"/>
    <w:rsid w:val="00DC184A"/>
    <w:rsid w:val="00DC1954"/>
    <w:rsid w:val="00DC46D5"/>
    <w:rsid w:val="00DC70F9"/>
    <w:rsid w:val="00DC74E8"/>
    <w:rsid w:val="00DD02BF"/>
    <w:rsid w:val="00DD0D99"/>
    <w:rsid w:val="00DD16D7"/>
    <w:rsid w:val="00DD38E4"/>
    <w:rsid w:val="00DD52A2"/>
    <w:rsid w:val="00DD5BCA"/>
    <w:rsid w:val="00DD6374"/>
    <w:rsid w:val="00DD7124"/>
    <w:rsid w:val="00DE03EB"/>
    <w:rsid w:val="00DE2616"/>
    <w:rsid w:val="00DE27DA"/>
    <w:rsid w:val="00DE2963"/>
    <w:rsid w:val="00DE2F7B"/>
    <w:rsid w:val="00DE480C"/>
    <w:rsid w:val="00DE4F8A"/>
    <w:rsid w:val="00DE52EC"/>
    <w:rsid w:val="00DE65C3"/>
    <w:rsid w:val="00DE6F49"/>
    <w:rsid w:val="00DF0736"/>
    <w:rsid w:val="00DF14C3"/>
    <w:rsid w:val="00DF1A83"/>
    <w:rsid w:val="00DF2364"/>
    <w:rsid w:val="00DF239D"/>
    <w:rsid w:val="00DF2480"/>
    <w:rsid w:val="00DF2AFB"/>
    <w:rsid w:val="00DF2ED2"/>
    <w:rsid w:val="00E0286C"/>
    <w:rsid w:val="00E02F61"/>
    <w:rsid w:val="00E0522C"/>
    <w:rsid w:val="00E072ED"/>
    <w:rsid w:val="00E077BB"/>
    <w:rsid w:val="00E07A3D"/>
    <w:rsid w:val="00E11085"/>
    <w:rsid w:val="00E11EA8"/>
    <w:rsid w:val="00E122C8"/>
    <w:rsid w:val="00E13813"/>
    <w:rsid w:val="00E13ED7"/>
    <w:rsid w:val="00E14F8F"/>
    <w:rsid w:val="00E16282"/>
    <w:rsid w:val="00E16EE7"/>
    <w:rsid w:val="00E21248"/>
    <w:rsid w:val="00E217F5"/>
    <w:rsid w:val="00E22C85"/>
    <w:rsid w:val="00E23BD3"/>
    <w:rsid w:val="00E23D4A"/>
    <w:rsid w:val="00E24F34"/>
    <w:rsid w:val="00E3104B"/>
    <w:rsid w:val="00E31347"/>
    <w:rsid w:val="00E314DF"/>
    <w:rsid w:val="00E32455"/>
    <w:rsid w:val="00E32A62"/>
    <w:rsid w:val="00E33496"/>
    <w:rsid w:val="00E35188"/>
    <w:rsid w:val="00E35427"/>
    <w:rsid w:val="00E400FB"/>
    <w:rsid w:val="00E4091F"/>
    <w:rsid w:val="00E40E72"/>
    <w:rsid w:val="00E41898"/>
    <w:rsid w:val="00E424A3"/>
    <w:rsid w:val="00E42AA9"/>
    <w:rsid w:val="00E45F9F"/>
    <w:rsid w:val="00E464C8"/>
    <w:rsid w:val="00E46F32"/>
    <w:rsid w:val="00E471F8"/>
    <w:rsid w:val="00E4731C"/>
    <w:rsid w:val="00E47598"/>
    <w:rsid w:val="00E5084A"/>
    <w:rsid w:val="00E52436"/>
    <w:rsid w:val="00E52553"/>
    <w:rsid w:val="00E525BE"/>
    <w:rsid w:val="00E5407A"/>
    <w:rsid w:val="00E54AAD"/>
    <w:rsid w:val="00E5526F"/>
    <w:rsid w:val="00E56241"/>
    <w:rsid w:val="00E6023B"/>
    <w:rsid w:val="00E60921"/>
    <w:rsid w:val="00E617E4"/>
    <w:rsid w:val="00E6282C"/>
    <w:rsid w:val="00E62907"/>
    <w:rsid w:val="00E632F5"/>
    <w:rsid w:val="00E637B1"/>
    <w:rsid w:val="00E63DCE"/>
    <w:rsid w:val="00E64E4A"/>
    <w:rsid w:val="00E6542B"/>
    <w:rsid w:val="00E6606F"/>
    <w:rsid w:val="00E71C87"/>
    <w:rsid w:val="00E729DE"/>
    <w:rsid w:val="00E72FEA"/>
    <w:rsid w:val="00E7397C"/>
    <w:rsid w:val="00E75053"/>
    <w:rsid w:val="00E76045"/>
    <w:rsid w:val="00E768FB"/>
    <w:rsid w:val="00E769CC"/>
    <w:rsid w:val="00E76D23"/>
    <w:rsid w:val="00E801A3"/>
    <w:rsid w:val="00E8083C"/>
    <w:rsid w:val="00E80F6C"/>
    <w:rsid w:val="00E81A6F"/>
    <w:rsid w:val="00E8212F"/>
    <w:rsid w:val="00E83105"/>
    <w:rsid w:val="00E85380"/>
    <w:rsid w:val="00E86994"/>
    <w:rsid w:val="00E903AD"/>
    <w:rsid w:val="00E9274F"/>
    <w:rsid w:val="00E92D89"/>
    <w:rsid w:val="00E948FF"/>
    <w:rsid w:val="00E94996"/>
    <w:rsid w:val="00E95478"/>
    <w:rsid w:val="00E96E48"/>
    <w:rsid w:val="00E96FCF"/>
    <w:rsid w:val="00E9725A"/>
    <w:rsid w:val="00EA22A8"/>
    <w:rsid w:val="00EA2FCB"/>
    <w:rsid w:val="00EA3F21"/>
    <w:rsid w:val="00EA4623"/>
    <w:rsid w:val="00EA4D2A"/>
    <w:rsid w:val="00EA66BE"/>
    <w:rsid w:val="00EA6BB5"/>
    <w:rsid w:val="00EA741F"/>
    <w:rsid w:val="00EA7468"/>
    <w:rsid w:val="00EA7D49"/>
    <w:rsid w:val="00EB2297"/>
    <w:rsid w:val="00EB3B11"/>
    <w:rsid w:val="00EB419B"/>
    <w:rsid w:val="00EB7027"/>
    <w:rsid w:val="00EB7A19"/>
    <w:rsid w:val="00EC3798"/>
    <w:rsid w:val="00EC39F9"/>
    <w:rsid w:val="00EC3AAE"/>
    <w:rsid w:val="00EC47A2"/>
    <w:rsid w:val="00EC67CD"/>
    <w:rsid w:val="00EC6E9B"/>
    <w:rsid w:val="00EC7425"/>
    <w:rsid w:val="00ED04E1"/>
    <w:rsid w:val="00ED2125"/>
    <w:rsid w:val="00ED215D"/>
    <w:rsid w:val="00ED3151"/>
    <w:rsid w:val="00ED3D4B"/>
    <w:rsid w:val="00ED4944"/>
    <w:rsid w:val="00ED5477"/>
    <w:rsid w:val="00ED5E19"/>
    <w:rsid w:val="00ED67EF"/>
    <w:rsid w:val="00ED6E3A"/>
    <w:rsid w:val="00ED6E63"/>
    <w:rsid w:val="00EE10DD"/>
    <w:rsid w:val="00EE299F"/>
    <w:rsid w:val="00EE2B15"/>
    <w:rsid w:val="00EE36BB"/>
    <w:rsid w:val="00EE490D"/>
    <w:rsid w:val="00EE6358"/>
    <w:rsid w:val="00EE7323"/>
    <w:rsid w:val="00EF1ED7"/>
    <w:rsid w:val="00EF1F32"/>
    <w:rsid w:val="00EF25C7"/>
    <w:rsid w:val="00EF3001"/>
    <w:rsid w:val="00EF5911"/>
    <w:rsid w:val="00EF5CE9"/>
    <w:rsid w:val="00EF7640"/>
    <w:rsid w:val="00EF766C"/>
    <w:rsid w:val="00EF7F30"/>
    <w:rsid w:val="00F00AB4"/>
    <w:rsid w:val="00F00DE4"/>
    <w:rsid w:val="00F04858"/>
    <w:rsid w:val="00F055B3"/>
    <w:rsid w:val="00F06CF7"/>
    <w:rsid w:val="00F06DCB"/>
    <w:rsid w:val="00F077E1"/>
    <w:rsid w:val="00F1018D"/>
    <w:rsid w:val="00F10275"/>
    <w:rsid w:val="00F10E76"/>
    <w:rsid w:val="00F117B7"/>
    <w:rsid w:val="00F119E0"/>
    <w:rsid w:val="00F1298C"/>
    <w:rsid w:val="00F129F2"/>
    <w:rsid w:val="00F15218"/>
    <w:rsid w:val="00F15F68"/>
    <w:rsid w:val="00F17464"/>
    <w:rsid w:val="00F20768"/>
    <w:rsid w:val="00F2090F"/>
    <w:rsid w:val="00F214E1"/>
    <w:rsid w:val="00F2158A"/>
    <w:rsid w:val="00F232B1"/>
    <w:rsid w:val="00F23DE1"/>
    <w:rsid w:val="00F2404C"/>
    <w:rsid w:val="00F242AB"/>
    <w:rsid w:val="00F24C41"/>
    <w:rsid w:val="00F26969"/>
    <w:rsid w:val="00F27458"/>
    <w:rsid w:val="00F31D54"/>
    <w:rsid w:val="00F31DA9"/>
    <w:rsid w:val="00F33A7A"/>
    <w:rsid w:val="00F34B85"/>
    <w:rsid w:val="00F3652A"/>
    <w:rsid w:val="00F3652E"/>
    <w:rsid w:val="00F36624"/>
    <w:rsid w:val="00F41BC7"/>
    <w:rsid w:val="00F41C6B"/>
    <w:rsid w:val="00F437C5"/>
    <w:rsid w:val="00F44140"/>
    <w:rsid w:val="00F46143"/>
    <w:rsid w:val="00F467D6"/>
    <w:rsid w:val="00F4708B"/>
    <w:rsid w:val="00F4797D"/>
    <w:rsid w:val="00F51C32"/>
    <w:rsid w:val="00F52C43"/>
    <w:rsid w:val="00F556B7"/>
    <w:rsid w:val="00F5795A"/>
    <w:rsid w:val="00F649D7"/>
    <w:rsid w:val="00F652CC"/>
    <w:rsid w:val="00F658D6"/>
    <w:rsid w:val="00F65998"/>
    <w:rsid w:val="00F65E0C"/>
    <w:rsid w:val="00F66EB7"/>
    <w:rsid w:val="00F713C3"/>
    <w:rsid w:val="00F71674"/>
    <w:rsid w:val="00F717E3"/>
    <w:rsid w:val="00F71D56"/>
    <w:rsid w:val="00F72CB9"/>
    <w:rsid w:val="00F73698"/>
    <w:rsid w:val="00F7799B"/>
    <w:rsid w:val="00F77D8B"/>
    <w:rsid w:val="00F805FF"/>
    <w:rsid w:val="00F8374E"/>
    <w:rsid w:val="00F8506C"/>
    <w:rsid w:val="00F87CD8"/>
    <w:rsid w:val="00F91557"/>
    <w:rsid w:val="00F915A7"/>
    <w:rsid w:val="00F91D20"/>
    <w:rsid w:val="00F92155"/>
    <w:rsid w:val="00F92E98"/>
    <w:rsid w:val="00F93D5B"/>
    <w:rsid w:val="00F94BD9"/>
    <w:rsid w:val="00F96510"/>
    <w:rsid w:val="00F9675C"/>
    <w:rsid w:val="00F975EE"/>
    <w:rsid w:val="00F97D1F"/>
    <w:rsid w:val="00FA121E"/>
    <w:rsid w:val="00FA1A13"/>
    <w:rsid w:val="00FA1FDE"/>
    <w:rsid w:val="00FA2774"/>
    <w:rsid w:val="00FA332E"/>
    <w:rsid w:val="00FA3EB7"/>
    <w:rsid w:val="00FA4379"/>
    <w:rsid w:val="00FA5456"/>
    <w:rsid w:val="00FA710F"/>
    <w:rsid w:val="00FB0CE8"/>
    <w:rsid w:val="00FB2673"/>
    <w:rsid w:val="00FB2ED6"/>
    <w:rsid w:val="00FB33CE"/>
    <w:rsid w:val="00FB387D"/>
    <w:rsid w:val="00FB4A7A"/>
    <w:rsid w:val="00FC1481"/>
    <w:rsid w:val="00FC174F"/>
    <w:rsid w:val="00FC2DEE"/>
    <w:rsid w:val="00FC39AA"/>
    <w:rsid w:val="00FC55E1"/>
    <w:rsid w:val="00FC5866"/>
    <w:rsid w:val="00FC5FEE"/>
    <w:rsid w:val="00FC69C6"/>
    <w:rsid w:val="00FC6F77"/>
    <w:rsid w:val="00FD006D"/>
    <w:rsid w:val="00FD00C3"/>
    <w:rsid w:val="00FD08BD"/>
    <w:rsid w:val="00FD175F"/>
    <w:rsid w:val="00FD3031"/>
    <w:rsid w:val="00FD30B8"/>
    <w:rsid w:val="00FD3402"/>
    <w:rsid w:val="00FD362B"/>
    <w:rsid w:val="00FD398D"/>
    <w:rsid w:val="00FD46F4"/>
    <w:rsid w:val="00FD5EB7"/>
    <w:rsid w:val="00FD6E5D"/>
    <w:rsid w:val="00FE1947"/>
    <w:rsid w:val="00FE3023"/>
    <w:rsid w:val="00FE3204"/>
    <w:rsid w:val="00FE3443"/>
    <w:rsid w:val="00FE3724"/>
    <w:rsid w:val="00FE3837"/>
    <w:rsid w:val="00FE4D2F"/>
    <w:rsid w:val="00FE5764"/>
    <w:rsid w:val="00FE7B86"/>
    <w:rsid w:val="00FF5D04"/>
    <w:rsid w:val="00FF650E"/>
    <w:rsid w:val="00FF65A1"/>
    <w:rsid w:val="00FF6A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D9"/>
    <w:pPr>
      <w:spacing w:after="0" w:line="240" w:lineRule="auto"/>
    </w:pPr>
    <w:rPr>
      <w:rFonts w:ascii="Times New Roman" w:hAnsi="Times New Roman" w:cs="Times New Roman"/>
      <w:sz w:val="24"/>
      <w:szCs w:val="24"/>
      <w:lang w:val="en-US"/>
    </w:rPr>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ind w:left="360" w:hanging="360"/>
      <w:jc w:val="both"/>
      <w:outlineLvl w:val="0"/>
    </w:pPr>
    <w:rPr>
      <w:rFonts w:ascii="Arial" w:eastAsia="Calibri" w:hAnsi="Arial" w:cs="Arial"/>
      <w:sz w:val="18"/>
      <w:szCs w:val="18"/>
      <w:lang w:val="en-NZ"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ind w:left="720" w:hanging="720"/>
      <w:jc w:val="both"/>
      <w:outlineLvl w:val="1"/>
    </w:pPr>
    <w:rPr>
      <w:rFonts w:ascii="Arial" w:eastAsia="Calibri" w:hAnsi="Arial" w:cs="Arial"/>
      <w:sz w:val="18"/>
      <w:szCs w:val="18"/>
      <w:lang w:val="en-NZ"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ind w:left="720" w:hanging="720"/>
      <w:jc w:val="both"/>
      <w:outlineLvl w:val="3"/>
    </w:pPr>
    <w:rPr>
      <w:rFonts w:ascii="Arial" w:eastAsia="Calibri" w:hAnsi="Arial" w:cs="Arial"/>
      <w:sz w:val="18"/>
      <w:szCs w:val="18"/>
      <w:lang w:val="en-NZ"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spacing w:after="200" w:line="276" w:lineRule="auto"/>
      <w:ind w:left="720"/>
      <w:contextualSpacing/>
    </w:pPr>
    <w:rPr>
      <w:rFonts w:asciiTheme="minorHAnsi" w:hAnsiTheme="minorHAnsi" w:cstheme="minorBidi"/>
      <w:sz w:val="22"/>
      <w:szCs w:val="22"/>
      <w:lang w:val="en-NZ"/>
    </w:rPr>
  </w:style>
  <w:style w:type="paragraph" w:customStyle="1" w:styleId="Supporttext">
    <w:name w:val="Support text"/>
    <w:basedOn w:val="Normal"/>
    <w:link w:val="SupporttextChar"/>
    <w:rsid w:val="00857F5A"/>
    <w:pPr>
      <w:spacing w:before="80" w:after="120"/>
    </w:pPr>
    <w:rPr>
      <w:rFonts w:ascii="Calibri" w:eastAsia="Times New Roman" w:hAnsi="Calibri"/>
      <w:i/>
      <w:color w:val="808080"/>
      <w:sz w:val="18"/>
      <w:szCs w:val="16"/>
      <w:lang w:val="en-NZ"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pPr>
    <w:rPr>
      <w:rFonts w:ascii="Calibri" w:eastAsia="Times New Roman" w:hAnsi="Calibri"/>
      <w:b/>
      <w:sz w:val="20"/>
      <w:szCs w:val="20"/>
      <w:lang w:val="en-NZ" w:eastAsia="en-NZ"/>
    </w:rPr>
  </w:style>
  <w:style w:type="paragraph" w:customStyle="1" w:styleId="Spacer">
    <w:name w:val="Spacer"/>
    <w:basedOn w:val="Normal"/>
    <w:rsid w:val="00857F5A"/>
    <w:pPr>
      <w:spacing w:before="120" w:after="120"/>
    </w:pPr>
    <w:rPr>
      <w:rFonts w:ascii="Calibri" w:eastAsia="Times New Roman" w:hAnsi="Calibri"/>
      <w:sz w:val="8"/>
      <w:lang w:val="en-NZ"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line="276" w:lineRule="auto"/>
    </w:pPr>
    <w:rPr>
      <w:rFonts w:asciiTheme="minorHAnsi" w:hAnsiTheme="minorHAnsi" w:cstheme="minorBidi"/>
      <w:sz w:val="22"/>
      <w:szCs w:val="22"/>
      <w:lang w:val="en-NZ"/>
    </w:r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jc w:val="right"/>
    </w:pPr>
    <w:rPr>
      <w:rFonts w:ascii="Calibri" w:eastAsia="Times New Roman" w:hAnsi="Calibri"/>
      <w:sz w:val="20"/>
      <w:szCs w:val="20"/>
      <w:lang w:val="en-NZ"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after="200"/>
    </w:pPr>
    <w:rPr>
      <w:rFonts w:ascii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D9"/>
    <w:pPr>
      <w:spacing w:after="0" w:line="240" w:lineRule="auto"/>
    </w:pPr>
    <w:rPr>
      <w:rFonts w:ascii="Times New Roman" w:hAnsi="Times New Roman" w:cs="Times New Roman"/>
      <w:sz w:val="24"/>
      <w:szCs w:val="24"/>
      <w:lang w:val="en-US"/>
    </w:rPr>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ind w:left="360" w:hanging="360"/>
      <w:jc w:val="both"/>
      <w:outlineLvl w:val="0"/>
    </w:pPr>
    <w:rPr>
      <w:rFonts w:ascii="Arial" w:eastAsia="Calibri" w:hAnsi="Arial" w:cs="Arial"/>
      <w:sz w:val="18"/>
      <w:szCs w:val="18"/>
      <w:lang w:val="en-NZ"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ind w:left="720" w:hanging="720"/>
      <w:jc w:val="both"/>
      <w:outlineLvl w:val="1"/>
    </w:pPr>
    <w:rPr>
      <w:rFonts w:ascii="Arial" w:eastAsia="Calibri" w:hAnsi="Arial" w:cs="Arial"/>
      <w:sz w:val="18"/>
      <w:szCs w:val="18"/>
      <w:lang w:val="en-NZ"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ind w:left="720" w:hanging="720"/>
      <w:jc w:val="both"/>
      <w:outlineLvl w:val="3"/>
    </w:pPr>
    <w:rPr>
      <w:rFonts w:ascii="Arial" w:eastAsia="Calibri" w:hAnsi="Arial" w:cs="Arial"/>
      <w:sz w:val="18"/>
      <w:szCs w:val="18"/>
      <w:lang w:val="en-NZ"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spacing w:after="200" w:line="276" w:lineRule="auto"/>
      <w:ind w:left="720"/>
      <w:contextualSpacing/>
    </w:pPr>
    <w:rPr>
      <w:rFonts w:asciiTheme="minorHAnsi" w:hAnsiTheme="minorHAnsi" w:cstheme="minorBidi"/>
      <w:sz w:val="22"/>
      <w:szCs w:val="22"/>
      <w:lang w:val="en-NZ"/>
    </w:rPr>
  </w:style>
  <w:style w:type="paragraph" w:customStyle="1" w:styleId="Supporttext">
    <w:name w:val="Support text"/>
    <w:basedOn w:val="Normal"/>
    <w:link w:val="SupporttextChar"/>
    <w:rsid w:val="00857F5A"/>
    <w:pPr>
      <w:spacing w:before="80" w:after="120"/>
    </w:pPr>
    <w:rPr>
      <w:rFonts w:ascii="Calibri" w:eastAsia="Times New Roman" w:hAnsi="Calibri"/>
      <w:i/>
      <w:color w:val="808080"/>
      <w:sz w:val="18"/>
      <w:szCs w:val="16"/>
      <w:lang w:val="en-NZ"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pPr>
    <w:rPr>
      <w:rFonts w:ascii="Calibri" w:eastAsia="Times New Roman" w:hAnsi="Calibri"/>
      <w:b/>
      <w:sz w:val="20"/>
      <w:szCs w:val="20"/>
      <w:lang w:val="en-NZ" w:eastAsia="en-NZ"/>
    </w:rPr>
  </w:style>
  <w:style w:type="paragraph" w:customStyle="1" w:styleId="Spacer">
    <w:name w:val="Spacer"/>
    <w:basedOn w:val="Normal"/>
    <w:rsid w:val="00857F5A"/>
    <w:pPr>
      <w:spacing w:before="120" w:after="120"/>
    </w:pPr>
    <w:rPr>
      <w:rFonts w:ascii="Calibri" w:eastAsia="Times New Roman" w:hAnsi="Calibri"/>
      <w:sz w:val="8"/>
      <w:lang w:val="en-NZ"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line="276" w:lineRule="auto"/>
    </w:pPr>
    <w:rPr>
      <w:rFonts w:asciiTheme="minorHAnsi" w:hAnsiTheme="minorHAnsi" w:cstheme="minorBidi"/>
      <w:sz w:val="22"/>
      <w:szCs w:val="22"/>
      <w:lang w:val="en-NZ"/>
    </w:r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jc w:val="right"/>
    </w:pPr>
    <w:rPr>
      <w:rFonts w:ascii="Calibri" w:eastAsia="Times New Roman" w:hAnsi="Calibri"/>
      <w:sz w:val="20"/>
      <w:szCs w:val="20"/>
      <w:lang w:val="en-NZ"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after="200"/>
    </w:pPr>
    <w:rPr>
      <w:rFonts w:ascii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865">
      <w:bodyDiv w:val="1"/>
      <w:marLeft w:val="0"/>
      <w:marRight w:val="0"/>
      <w:marTop w:val="0"/>
      <w:marBottom w:val="0"/>
      <w:divBdr>
        <w:top w:val="none" w:sz="0" w:space="0" w:color="auto"/>
        <w:left w:val="none" w:sz="0" w:space="0" w:color="auto"/>
        <w:bottom w:val="none" w:sz="0" w:space="0" w:color="auto"/>
        <w:right w:val="none" w:sz="0" w:space="0" w:color="auto"/>
      </w:divBdr>
    </w:div>
    <w:div w:id="531958737">
      <w:bodyDiv w:val="1"/>
      <w:marLeft w:val="0"/>
      <w:marRight w:val="0"/>
      <w:marTop w:val="0"/>
      <w:marBottom w:val="0"/>
      <w:divBdr>
        <w:top w:val="none" w:sz="0" w:space="0" w:color="auto"/>
        <w:left w:val="none" w:sz="0" w:space="0" w:color="auto"/>
        <w:bottom w:val="none" w:sz="0" w:space="0" w:color="auto"/>
        <w:right w:val="none" w:sz="0" w:space="0" w:color="auto"/>
      </w:divBdr>
    </w:div>
    <w:div w:id="970600557">
      <w:bodyDiv w:val="1"/>
      <w:marLeft w:val="0"/>
      <w:marRight w:val="0"/>
      <w:marTop w:val="0"/>
      <w:marBottom w:val="0"/>
      <w:divBdr>
        <w:top w:val="none" w:sz="0" w:space="0" w:color="auto"/>
        <w:left w:val="none" w:sz="0" w:space="0" w:color="auto"/>
        <w:bottom w:val="none" w:sz="0" w:space="0" w:color="auto"/>
        <w:right w:val="none" w:sz="0" w:space="0" w:color="auto"/>
      </w:divBdr>
    </w:div>
    <w:div w:id="1976521812">
      <w:bodyDiv w:val="1"/>
      <w:marLeft w:val="0"/>
      <w:marRight w:val="0"/>
      <w:marTop w:val="0"/>
      <w:marBottom w:val="0"/>
      <w:divBdr>
        <w:top w:val="none" w:sz="0" w:space="0" w:color="auto"/>
        <w:left w:val="none" w:sz="0" w:space="0" w:color="auto"/>
        <w:bottom w:val="none" w:sz="0" w:space="0" w:color="auto"/>
        <w:right w:val="none" w:sz="0" w:space="0" w:color="auto"/>
      </w:divBdr>
    </w:div>
    <w:div w:id="20240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ck.ledgard@xtra.co.nz" TargetMode="External"/><Relationship Id="rId12" Type="http://schemas.openxmlformats.org/officeDocument/2006/relationships/footer" Target="footer1.xml"/><Relationship Id="rId13" Type="http://schemas.openxmlformats.org/officeDocument/2006/relationships/hyperlink" Target="http://braid.org.nz/brpp/"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anager@brai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85085-9451-AE4C-B4D5-5085F4E8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10</Pages>
  <Words>2936</Words>
  <Characters>16740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Sonny Whitelaw</cp:lastModifiedBy>
  <cp:revision>139</cp:revision>
  <cp:lastPrinted>2018-07-23T22:40:00Z</cp:lastPrinted>
  <dcterms:created xsi:type="dcterms:W3CDTF">2016-07-23T02:14:00Z</dcterms:created>
  <dcterms:modified xsi:type="dcterms:W3CDTF">2018-07-23T22:45:00Z</dcterms:modified>
</cp:coreProperties>
</file>