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2" w:type="pct"/>
        <w:tblLook w:val="04A0" w:firstRow="1" w:lastRow="0" w:firstColumn="1" w:lastColumn="0" w:noHBand="0" w:noVBand="1"/>
      </w:tblPr>
      <w:tblGrid>
        <w:gridCol w:w="1667"/>
        <w:gridCol w:w="461"/>
        <w:gridCol w:w="461"/>
        <w:gridCol w:w="4137"/>
        <w:gridCol w:w="1177"/>
        <w:gridCol w:w="1287"/>
      </w:tblGrid>
      <w:tr w:rsidR="00E077BB" w14:paraId="0227036E" w14:textId="77777777" w:rsidTr="0086224F">
        <w:tc>
          <w:tcPr>
            <w:tcW w:w="3659" w:type="pct"/>
            <w:gridSpan w:val="4"/>
            <w:vMerge w:val="restart"/>
          </w:tcPr>
          <w:p w14:paraId="0926FF79" w14:textId="77777777" w:rsidR="00FC55E1" w:rsidRPr="00D1246E" w:rsidRDefault="00E077BB" w:rsidP="004C0DE5">
            <w:pPr>
              <w:rPr>
                <w:b/>
                <w:sz w:val="32"/>
                <w:szCs w:val="32"/>
              </w:rPr>
            </w:pPr>
            <w:r>
              <w:rPr>
                <w:b/>
                <w:noProof/>
                <w:sz w:val="32"/>
                <w:szCs w:val="32"/>
                <w:lang w:val="en-US"/>
              </w:rPr>
              <w:drawing>
                <wp:inline distT="0" distB="0" distL="0" distR="0" wp14:anchorId="5361B16F" wp14:editId="65E0E2F0">
                  <wp:extent cx="4113066" cy="718155"/>
                  <wp:effectExtent l="19050" t="0" r="1734" b="0"/>
                  <wp:docPr id="8" name="Picture 2" descr="S:\Logos HAU\DOC logos + Kowhaiwhai\DOC Logos- jpg\DOCLOGOWIDE 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HAU\DOC logos + Kowhaiwhai\DOC Logos- jpg\DOCLOGOWIDE c copy.jpg"/>
                          <pic:cNvPicPr>
                            <a:picLocks noChangeAspect="1" noChangeArrowheads="1"/>
                          </pic:cNvPicPr>
                        </pic:nvPicPr>
                        <pic:blipFill>
                          <a:blip r:embed="rId9" cstate="print"/>
                          <a:srcRect/>
                          <a:stretch>
                            <a:fillRect/>
                          </a:stretch>
                        </pic:blipFill>
                        <pic:spPr bwMode="auto">
                          <a:xfrm>
                            <a:off x="0" y="0"/>
                            <a:ext cx="4131502" cy="721374"/>
                          </a:xfrm>
                          <a:prstGeom prst="rect">
                            <a:avLst/>
                          </a:prstGeom>
                          <a:noFill/>
                          <a:ln w="9525">
                            <a:noFill/>
                            <a:miter lim="800000"/>
                            <a:headEnd/>
                            <a:tailEnd/>
                          </a:ln>
                        </pic:spPr>
                      </pic:pic>
                    </a:graphicData>
                  </a:graphic>
                </wp:inline>
              </w:drawing>
            </w:r>
          </w:p>
        </w:tc>
        <w:tc>
          <w:tcPr>
            <w:tcW w:w="641" w:type="pct"/>
            <w:shd w:val="clear" w:color="auto" w:fill="D6E3BC" w:themeFill="accent3" w:themeFillTint="66"/>
          </w:tcPr>
          <w:p w14:paraId="38236D32" w14:textId="77777777" w:rsidR="00FC55E1" w:rsidRPr="00805C99" w:rsidRDefault="00FC55E1" w:rsidP="00903318">
            <w:pPr>
              <w:rPr>
                <w:b/>
                <w:sz w:val="20"/>
                <w:szCs w:val="20"/>
              </w:rPr>
            </w:pPr>
            <w:r w:rsidRPr="00805C99">
              <w:rPr>
                <w:b/>
                <w:sz w:val="20"/>
                <w:szCs w:val="20"/>
              </w:rPr>
              <w:t>DOCCF reference:</w:t>
            </w:r>
          </w:p>
        </w:tc>
        <w:tc>
          <w:tcPr>
            <w:tcW w:w="699" w:type="pct"/>
          </w:tcPr>
          <w:p w14:paraId="4220DF65" w14:textId="77777777" w:rsidR="00FC55E1" w:rsidRPr="0073082F" w:rsidRDefault="00FC55E1" w:rsidP="00903318">
            <w:pPr>
              <w:rPr>
                <w:sz w:val="20"/>
                <w:szCs w:val="20"/>
              </w:rPr>
            </w:pPr>
            <w:r w:rsidRPr="0073082F">
              <w:rPr>
                <w:b/>
                <w:sz w:val="20"/>
                <w:szCs w:val="20"/>
              </w:rPr>
              <w:t>CCPF2</w:t>
            </w:r>
            <w:ins w:id="0" w:author="Sonny Whitelaw" w:date="2016-03-06T10:30:00Z">
              <w:r w:rsidR="00903318" w:rsidRPr="00A60E7F">
                <w:rPr>
                  <w:b/>
                  <w:sz w:val="20"/>
                  <w:szCs w:val="20"/>
                </w:rPr>
                <w:t>-</w:t>
              </w:r>
              <w:r w:rsidR="00903318" w:rsidRPr="00A60E7F">
                <w:rPr>
                  <w:sz w:val="20"/>
                  <w:szCs w:val="20"/>
                </w:rPr>
                <w:t>009</w:t>
              </w:r>
            </w:ins>
          </w:p>
        </w:tc>
      </w:tr>
      <w:tr w:rsidR="00E077BB" w14:paraId="6418DC36" w14:textId="77777777" w:rsidTr="0086224F">
        <w:tc>
          <w:tcPr>
            <w:tcW w:w="3659" w:type="pct"/>
            <w:gridSpan w:val="4"/>
            <w:vMerge/>
          </w:tcPr>
          <w:p w14:paraId="2DBB4F5B" w14:textId="77777777" w:rsidR="00FC55E1" w:rsidRPr="00D1246E" w:rsidRDefault="00FC55E1" w:rsidP="00FC55E1">
            <w:pPr>
              <w:jc w:val="center"/>
              <w:rPr>
                <w:b/>
                <w:sz w:val="32"/>
                <w:szCs w:val="32"/>
              </w:rPr>
            </w:pPr>
          </w:p>
        </w:tc>
        <w:tc>
          <w:tcPr>
            <w:tcW w:w="641" w:type="pct"/>
            <w:shd w:val="clear" w:color="auto" w:fill="D6E3BC" w:themeFill="accent3" w:themeFillTint="66"/>
          </w:tcPr>
          <w:p w14:paraId="05E018FA" w14:textId="77777777" w:rsidR="00FC55E1" w:rsidRPr="00805C99" w:rsidRDefault="00FC55E1" w:rsidP="00903318">
            <w:pPr>
              <w:rPr>
                <w:b/>
                <w:sz w:val="20"/>
                <w:szCs w:val="20"/>
              </w:rPr>
            </w:pPr>
            <w:r w:rsidRPr="00805C99">
              <w:rPr>
                <w:b/>
                <w:sz w:val="20"/>
                <w:szCs w:val="20"/>
              </w:rPr>
              <w:t>Date of report:</w:t>
            </w:r>
          </w:p>
        </w:tc>
        <w:tc>
          <w:tcPr>
            <w:tcW w:w="699" w:type="pct"/>
          </w:tcPr>
          <w:p w14:paraId="012ADACF" w14:textId="2F358819" w:rsidR="00FC55E1" w:rsidRPr="00297B82" w:rsidRDefault="007E6229" w:rsidP="00297B82">
            <w:pPr>
              <w:rPr>
                <w:sz w:val="20"/>
                <w:szCs w:val="20"/>
                <w:highlight w:val="green"/>
              </w:rPr>
            </w:pPr>
            <w:r w:rsidRPr="00375379">
              <w:rPr>
                <w:sz w:val="20"/>
                <w:szCs w:val="20"/>
              </w:rPr>
              <w:t>November</w:t>
            </w:r>
            <w:r w:rsidR="00297B82" w:rsidRPr="00375379">
              <w:rPr>
                <w:sz w:val="20"/>
                <w:szCs w:val="20"/>
              </w:rPr>
              <w:t xml:space="preserve"> </w:t>
            </w:r>
            <w:r w:rsidR="001E6B46" w:rsidRPr="00375379">
              <w:rPr>
                <w:sz w:val="20"/>
                <w:szCs w:val="20"/>
              </w:rPr>
              <w:t>2016</w:t>
            </w:r>
          </w:p>
        </w:tc>
      </w:tr>
      <w:tr w:rsidR="00FC55E1" w14:paraId="27A3BE46" w14:textId="77777777" w:rsidTr="0086224F">
        <w:trPr>
          <w:trHeight w:val="495"/>
        </w:trPr>
        <w:tc>
          <w:tcPr>
            <w:tcW w:w="5000" w:type="pct"/>
            <w:gridSpan w:val="6"/>
            <w:shd w:val="clear" w:color="auto" w:fill="D6E3BC" w:themeFill="accent3" w:themeFillTint="66"/>
          </w:tcPr>
          <w:p w14:paraId="28C4F97B" w14:textId="77777777" w:rsidR="00FC55E1" w:rsidRPr="00805C99" w:rsidRDefault="00FC55E1" w:rsidP="004C0DE5">
            <w:pPr>
              <w:jc w:val="center"/>
              <w:rPr>
                <w:b/>
                <w:sz w:val="20"/>
                <w:szCs w:val="20"/>
              </w:rPr>
            </w:pPr>
            <w:r w:rsidRPr="00D1246E">
              <w:rPr>
                <w:b/>
                <w:sz w:val="32"/>
                <w:szCs w:val="32"/>
              </w:rPr>
              <w:t xml:space="preserve">DOC Community Fund </w:t>
            </w:r>
            <w:r>
              <w:rPr>
                <w:b/>
                <w:sz w:val="32"/>
                <w:szCs w:val="32"/>
              </w:rPr>
              <w:t xml:space="preserve">Grantee </w:t>
            </w:r>
            <w:r w:rsidRPr="00D1246E">
              <w:rPr>
                <w:b/>
                <w:sz w:val="32"/>
                <w:szCs w:val="32"/>
              </w:rPr>
              <w:t>Pro</w:t>
            </w:r>
            <w:r>
              <w:rPr>
                <w:b/>
                <w:sz w:val="32"/>
                <w:szCs w:val="32"/>
              </w:rPr>
              <w:t xml:space="preserve">gress </w:t>
            </w:r>
            <w:r w:rsidRPr="00D1246E">
              <w:rPr>
                <w:b/>
                <w:sz w:val="32"/>
                <w:szCs w:val="32"/>
              </w:rPr>
              <w:t>Report</w:t>
            </w:r>
          </w:p>
        </w:tc>
      </w:tr>
      <w:tr w:rsidR="009928F9" w14:paraId="244B5CCA" w14:textId="77777777" w:rsidTr="0086224F">
        <w:tc>
          <w:tcPr>
            <w:tcW w:w="906" w:type="pct"/>
            <w:shd w:val="clear" w:color="auto" w:fill="D6E3BC" w:themeFill="accent3" w:themeFillTint="66"/>
          </w:tcPr>
          <w:p w14:paraId="4FC74E0F" w14:textId="77777777" w:rsidR="00FC55E1" w:rsidRPr="00805C99" w:rsidRDefault="00FC55E1">
            <w:pPr>
              <w:rPr>
                <w:b/>
              </w:rPr>
            </w:pPr>
            <w:r w:rsidRPr="00805C99">
              <w:rPr>
                <w:b/>
              </w:rPr>
              <w:t>Project name:</w:t>
            </w:r>
          </w:p>
        </w:tc>
        <w:tc>
          <w:tcPr>
            <w:tcW w:w="4094" w:type="pct"/>
            <w:gridSpan w:val="5"/>
          </w:tcPr>
          <w:p w14:paraId="2C0A6BFE" w14:textId="77777777" w:rsidR="00FC55E1" w:rsidRDefault="00903318">
            <w:r>
              <w:t>Braided Rivers Partnership Project</w:t>
            </w:r>
          </w:p>
          <w:p w14:paraId="26DDC13F" w14:textId="77777777" w:rsidR="00FC55E1" w:rsidRDefault="00FC55E1"/>
        </w:tc>
      </w:tr>
      <w:tr w:rsidR="009928F9" w14:paraId="4977D4B4" w14:textId="77777777" w:rsidTr="0086224F">
        <w:tc>
          <w:tcPr>
            <w:tcW w:w="906" w:type="pct"/>
            <w:shd w:val="clear" w:color="auto" w:fill="D6E3BC" w:themeFill="accent3" w:themeFillTint="66"/>
          </w:tcPr>
          <w:p w14:paraId="7A336F1F" w14:textId="77777777" w:rsidR="00FC55E1" w:rsidRPr="00805C99" w:rsidRDefault="00FC55E1">
            <w:pPr>
              <w:rPr>
                <w:b/>
              </w:rPr>
            </w:pPr>
            <w:r w:rsidRPr="00805C99">
              <w:rPr>
                <w:b/>
              </w:rPr>
              <w:t>Project contact:</w:t>
            </w:r>
          </w:p>
        </w:tc>
        <w:tc>
          <w:tcPr>
            <w:tcW w:w="4094" w:type="pct"/>
            <w:gridSpan w:val="5"/>
          </w:tcPr>
          <w:p w14:paraId="223AEBE1" w14:textId="711CFC02" w:rsidR="00FC55E1" w:rsidRDefault="00C00176">
            <w:r>
              <w:t>Sonny Whitelaw - Manager     (</w:t>
            </w:r>
            <w:r w:rsidR="00903318">
              <w:t>Nick Ledgard</w:t>
            </w:r>
            <w:r>
              <w:t xml:space="preserve"> – chair)</w:t>
            </w:r>
          </w:p>
        </w:tc>
      </w:tr>
      <w:tr w:rsidR="009928F9" w14:paraId="6890030F" w14:textId="77777777" w:rsidTr="0086224F">
        <w:tc>
          <w:tcPr>
            <w:tcW w:w="906" w:type="pct"/>
            <w:shd w:val="clear" w:color="auto" w:fill="D6E3BC" w:themeFill="accent3" w:themeFillTint="66"/>
          </w:tcPr>
          <w:p w14:paraId="1527DF8D" w14:textId="77777777" w:rsidR="00FC55E1" w:rsidRPr="00805C99" w:rsidRDefault="00FC55E1">
            <w:pPr>
              <w:rPr>
                <w:b/>
              </w:rPr>
            </w:pPr>
            <w:r w:rsidRPr="00805C99">
              <w:rPr>
                <w:b/>
              </w:rPr>
              <w:t>Phone number:</w:t>
            </w:r>
          </w:p>
        </w:tc>
        <w:tc>
          <w:tcPr>
            <w:tcW w:w="4094" w:type="pct"/>
            <w:gridSpan w:val="5"/>
          </w:tcPr>
          <w:p w14:paraId="35B7D5C0" w14:textId="7FFCBDF3" w:rsidR="00FC55E1" w:rsidRDefault="00C00176" w:rsidP="00FB387D">
            <w:r>
              <w:t>0226378931                               (</w:t>
            </w:r>
            <w:r w:rsidR="00903318">
              <w:t>033128799 / 0224386711</w:t>
            </w:r>
            <w:r>
              <w:t>)</w:t>
            </w:r>
          </w:p>
        </w:tc>
      </w:tr>
      <w:tr w:rsidR="009928F9" w14:paraId="4F430DE5" w14:textId="77777777" w:rsidTr="0086224F">
        <w:tc>
          <w:tcPr>
            <w:tcW w:w="906" w:type="pct"/>
            <w:shd w:val="clear" w:color="auto" w:fill="D6E3BC" w:themeFill="accent3" w:themeFillTint="66"/>
          </w:tcPr>
          <w:p w14:paraId="77D24E42" w14:textId="77777777" w:rsidR="00FC55E1" w:rsidRPr="00805C99" w:rsidRDefault="00FC55E1">
            <w:pPr>
              <w:rPr>
                <w:b/>
              </w:rPr>
            </w:pPr>
            <w:r w:rsidRPr="00805C99">
              <w:rPr>
                <w:b/>
              </w:rPr>
              <w:t>Email:</w:t>
            </w:r>
          </w:p>
        </w:tc>
        <w:tc>
          <w:tcPr>
            <w:tcW w:w="4094" w:type="pct"/>
            <w:gridSpan w:val="5"/>
          </w:tcPr>
          <w:p w14:paraId="5A1124D3" w14:textId="573D1E46" w:rsidR="00FC55E1" w:rsidRDefault="00C96729">
            <w:hyperlink r:id="rId10" w:history="1">
              <w:r w:rsidR="00843171" w:rsidRPr="0054613F">
                <w:rPr>
                  <w:rStyle w:val="Hyperlink"/>
                </w:rPr>
                <w:t>manager@braid.org.nz</w:t>
              </w:r>
            </w:hyperlink>
            <w:r w:rsidR="00843171">
              <w:t xml:space="preserve"> </w:t>
            </w:r>
            <w:r w:rsidR="00C00176">
              <w:t xml:space="preserve">           (</w:t>
            </w:r>
            <w:hyperlink r:id="rId11" w:history="1">
              <w:r w:rsidR="00C00176" w:rsidRPr="0054613F">
                <w:rPr>
                  <w:rStyle w:val="Hyperlink"/>
                </w:rPr>
                <w:t>nick.ledgard@xtra.co.nz</w:t>
              </w:r>
            </w:hyperlink>
            <w:r w:rsidR="00C00176">
              <w:t>)</w:t>
            </w:r>
          </w:p>
          <w:p w14:paraId="5EBE8D64" w14:textId="77777777" w:rsidR="00FC55E1" w:rsidRDefault="00FC55E1"/>
        </w:tc>
      </w:tr>
      <w:tr w:rsidR="009928F9" w14:paraId="12B5CBFF" w14:textId="77777777" w:rsidTr="0086224F">
        <w:tc>
          <w:tcPr>
            <w:tcW w:w="906" w:type="pct"/>
            <w:shd w:val="clear" w:color="auto" w:fill="D6E3BC" w:themeFill="accent3" w:themeFillTint="66"/>
          </w:tcPr>
          <w:p w14:paraId="5A78D87D" w14:textId="77777777" w:rsidR="00FC55E1" w:rsidRPr="00805C99" w:rsidRDefault="00FC55E1">
            <w:pPr>
              <w:rPr>
                <w:b/>
              </w:rPr>
            </w:pPr>
            <w:r w:rsidRPr="00805C99">
              <w:rPr>
                <w:b/>
              </w:rPr>
              <w:t>Report number:</w:t>
            </w:r>
          </w:p>
        </w:tc>
        <w:tc>
          <w:tcPr>
            <w:tcW w:w="4094" w:type="pct"/>
            <w:gridSpan w:val="5"/>
          </w:tcPr>
          <w:p w14:paraId="69162C7E" w14:textId="7533BD71" w:rsidR="00FC55E1" w:rsidRDefault="000A3802">
            <w:r>
              <w:t>1</w:t>
            </w:r>
          </w:p>
        </w:tc>
      </w:tr>
      <w:tr w:rsidR="009928F9" w14:paraId="5EA8B0D1" w14:textId="77777777" w:rsidTr="0086224F">
        <w:tc>
          <w:tcPr>
            <w:tcW w:w="906" w:type="pct"/>
            <w:shd w:val="clear" w:color="auto" w:fill="D6E3BC" w:themeFill="accent3" w:themeFillTint="66"/>
          </w:tcPr>
          <w:p w14:paraId="635FB087" w14:textId="77777777" w:rsidR="00FC55E1" w:rsidRPr="00805C99" w:rsidRDefault="00FC55E1">
            <w:pPr>
              <w:rPr>
                <w:b/>
              </w:rPr>
            </w:pPr>
            <w:r w:rsidRPr="00805C99">
              <w:rPr>
                <w:b/>
              </w:rPr>
              <w:t>Date range of report:</w:t>
            </w:r>
          </w:p>
        </w:tc>
        <w:tc>
          <w:tcPr>
            <w:tcW w:w="4094" w:type="pct"/>
            <w:gridSpan w:val="5"/>
          </w:tcPr>
          <w:p w14:paraId="69042267" w14:textId="10907EA3" w:rsidR="00FC55E1" w:rsidRPr="00115628" w:rsidRDefault="00F717E3" w:rsidP="00B93FC2">
            <w:r>
              <w:t>May 2016</w:t>
            </w:r>
            <w:r w:rsidR="00BB35FE" w:rsidRPr="00115628">
              <w:t xml:space="preserve"> </w:t>
            </w:r>
            <w:r w:rsidR="00115628" w:rsidRPr="00115628">
              <w:t>–</w:t>
            </w:r>
            <w:r w:rsidR="00BB35FE" w:rsidRPr="00115628">
              <w:t xml:space="preserve"> </w:t>
            </w:r>
            <w:r w:rsidR="00B93FC2" w:rsidRPr="00375379">
              <w:t>November</w:t>
            </w:r>
            <w:r w:rsidR="007C1674" w:rsidRPr="00375379">
              <w:t xml:space="preserve"> </w:t>
            </w:r>
            <w:r w:rsidR="00115628" w:rsidRPr="00375379">
              <w:t>2016</w:t>
            </w:r>
          </w:p>
        </w:tc>
      </w:tr>
      <w:tr w:rsidR="00E077BB" w14:paraId="4088DF2C" w14:textId="77777777" w:rsidTr="0086224F">
        <w:trPr>
          <w:trHeight w:val="359"/>
        </w:trPr>
        <w:tc>
          <w:tcPr>
            <w:tcW w:w="906" w:type="pct"/>
            <w:shd w:val="clear" w:color="auto" w:fill="D6E3BC" w:themeFill="accent3" w:themeFillTint="66"/>
          </w:tcPr>
          <w:p w14:paraId="0894353E" w14:textId="77777777" w:rsidR="00FC55E1" w:rsidRPr="00F467D6" w:rsidRDefault="00FC55E1">
            <w:pPr>
              <w:rPr>
                <w:b/>
              </w:rPr>
            </w:pPr>
            <w:r w:rsidRPr="00F467D6">
              <w:rPr>
                <w:b/>
              </w:rPr>
              <w:t>Payments received to date:</w:t>
            </w:r>
          </w:p>
        </w:tc>
        <w:tc>
          <w:tcPr>
            <w:tcW w:w="251" w:type="pct"/>
          </w:tcPr>
          <w:p w14:paraId="38CB53E8" w14:textId="77777777" w:rsidR="00FC55E1" w:rsidRDefault="00FC55E1" w:rsidP="00FC69C6">
            <w:pPr>
              <w:ind w:right="-108"/>
            </w:pPr>
          </w:p>
        </w:tc>
        <w:tc>
          <w:tcPr>
            <w:tcW w:w="2502" w:type="pct"/>
            <w:gridSpan w:val="2"/>
          </w:tcPr>
          <w:p w14:paraId="6B5EB096" w14:textId="77777777" w:rsidR="00FC55E1" w:rsidRPr="00F467D6" w:rsidRDefault="00FC55E1">
            <w:pPr>
              <w:rPr>
                <w:b/>
              </w:rPr>
            </w:pPr>
            <w:r w:rsidRPr="00F467D6">
              <w:rPr>
                <w:b/>
              </w:rPr>
              <w:t>Amount</w:t>
            </w:r>
          </w:p>
        </w:tc>
        <w:tc>
          <w:tcPr>
            <w:tcW w:w="1341" w:type="pct"/>
            <w:gridSpan w:val="2"/>
          </w:tcPr>
          <w:p w14:paraId="2AA96B5F" w14:textId="77777777" w:rsidR="00FC55E1" w:rsidRPr="00805C99" w:rsidRDefault="00FC55E1">
            <w:pPr>
              <w:rPr>
                <w:b/>
              </w:rPr>
            </w:pPr>
            <w:r w:rsidRPr="00805C99">
              <w:rPr>
                <w:b/>
              </w:rPr>
              <w:t>Date</w:t>
            </w:r>
          </w:p>
        </w:tc>
      </w:tr>
      <w:tr w:rsidR="009928F9" w14:paraId="35C3228D" w14:textId="77777777" w:rsidTr="0086224F">
        <w:tc>
          <w:tcPr>
            <w:tcW w:w="906" w:type="pct"/>
            <w:vMerge w:val="restart"/>
            <w:shd w:val="clear" w:color="auto" w:fill="D6E3BC" w:themeFill="accent3" w:themeFillTint="66"/>
          </w:tcPr>
          <w:p w14:paraId="5DE675A5" w14:textId="77777777" w:rsidR="00FC55E1" w:rsidRPr="00D1246E" w:rsidRDefault="00FC55E1">
            <w:pPr>
              <w:rPr>
                <w:i/>
                <w:sz w:val="18"/>
                <w:szCs w:val="18"/>
              </w:rPr>
            </w:pPr>
            <w:r w:rsidRPr="00D1246E">
              <w:rPr>
                <w:i/>
                <w:sz w:val="18"/>
                <w:szCs w:val="18"/>
              </w:rPr>
              <w:t>Payments received from the DOCCF to date related to this project</w:t>
            </w:r>
          </w:p>
        </w:tc>
        <w:tc>
          <w:tcPr>
            <w:tcW w:w="251" w:type="pct"/>
          </w:tcPr>
          <w:p w14:paraId="6D3C32E6" w14:textId="77777777" w:rsidR="00FC55E1" w:rsidRDefault="00FC55E1">
            <w:r>
              <w:t>1</w:t>
            </w:r>
          </w:p>
          <w:p w14:paraId="39799A57" w14:textId="77777777" w:rsidR="00FC55E1" w:rsidRDefault="00FC55E1"/>
        </w:tc>
        <w:tc>
          <w:tcPr>
            <w:tcW w:w="251" w:type="pct"/>
          </w:tcPr>
          <w:p w14:paraId="0922CDF5" w14:textId="77777777" w:rsidR="00FC55E1" w:rsidRDefault="00FC55E1">
            <w:r>
              <w:t>$</w:t>
            </w:r>
          </w:p>
        </w:tc>
        <w:tc>
          <w:tcPr>
            <w:tcW w:w="2250" w:type="pct"/>
          </w:tcPr>
          <w:p w14:paraId="1743D505" w14:textId="15361F9E" w:rsidR="00FC55E1" w:rsidRDefault="00624298">
            <w:r w:rsidRPr="00E07611">
              <w:rPr>
                <w:rFonts w:ascii="Archer Book" w:hAnsi="Archer Book" w:cs="Arial"/>
              </w:rPr>
              <w:t>6,066 (incl. GST)</w:t>
            </w:r>
          </w:p>
        </w:tc>
        <w:tc>
          <w:tcPr>
            <w:tcW w:w="1341" w:type="pct"/>
            <w:gridSpan w:val="2"/>
          </w:tcPr>
          <w:p w14:paraId="204FF051" w14:textId="17DECC5C" w:rsidR="00FC55E1" w:rsidRPr="004F0449" w:rsidRDefault="00107EAB" w:rsidP="00B93FC2">
            <w:r>
              <w:t>19/01/2016</w:t>
            </w:r>
          </w:p>
        </w:tc>
      </w:tr>
      <w:tr w:rsidR="009928F9" w14:paraId="16295EFC" w14:textId="77777777" w:rsidTr="0086224F">
        <w:tc>
          <w:tcPr>
            <w:tcW w:w="906" w:type="pct"/>
            <w:vMerge/>
            <w:shd w:val="clear" w:color="auto" w:fill="D6E3BC" w:themeFill="accent3" w:themeFillTint="66"/>
          </w:tcPr>
          <w:p w14:paraId="1A114DDF" w14:textId="77777777" w:rsidR="00FC55E1" w:rsidRDefault="00FC55E1"/>
        </w:tc>
        <w:tc>
          <w:tcPr>
            <w:tcW w:w="251" w:type="pct"/>
          </w:tcPr>
          <w:p w14:paraId="24E524E7" w14:textId="77777777" w:rsidR="00FC55E1" w:rsidRDefault="00FC55E1">
            <w:r>
              <w:t>2</w:t>
            </w:r>
          </w:p>
          <w:p w14:paraId="05C570F0" w14:textId="77777777" w:rsidR="00FC55E1" w:rsidRDefault="00FC55E1"/>
        </w:tc>
        <w:tc>
          <w:tcPr>
            <w:tcW w:w="251" w:type="pct"/>
          </w:tcPr>
          <w:p w14:paraId="028A5173" w14:textId="77777777" w:rsidR="00FC55E1" w:rsidRDefault="00FC55E1">
            <w:r>
              <w:t>$</w:t>
            </w:r>
          </w:p>
        </w:tc>
        <w:tc>
          <w:tcPr>
            <w:tcW w:w="2250" w:type="pct"/>
          </w:tcPr>
          <w:p w14:paraId="0F636D57" w14:textId="45395998" w:rsidR="00FC55E1" w:rsidRDefault="00375379">
            <w:r w:rsidRPr="00E07611">
              <w:rPr>
                <w:rFonts w:ascii="Archer Book" w:hAnsi="Archer Book" w:cs="Arial"/>
              </w:rPr>
              <w:t>6,066 (incl. GST)</w:t>
            </w:r>
          </w:p>
        </w:tc>
        <w:tc>
          <w:tcPr>
            <w:tcW w:w="1341" w:type="pct"/>
            <w:gridSpan w:val="2"/>
          </w:tcPr>
          <w:p w14:paraId="74665DCC" w14:textId="5952B66B" w:rsidR="00FC55E1" w:rsidRDefault="00107EAB">
            <w:r>
              <w:t>16/08/2016</w:t>
            </w:r>
          </w:p>
        </w:tc>
      </w:tr>
      <w:tr w:rsidR="009928F9" w14:paraId="4482745A" w14:textId="77777777" w:rsidTr="0086224F">
        <w:tc>
          <w:tcPr>
            <w:tcW w:w="906" w:type="pct"/>
            <w:vMerge/>
            <w:shd w:val="clear" w:color="auto" w:fill="D6E3BC" w:themeFill="accent3" w:themeFillTint="66"/>
          </w:tcPr>
          <w:p w14:paraId="4C2DB766" w14:textId="77777777" w:rsidR="00FC55E1" w:rsidRDefault="00FC55E1"/>
        </w:tc>
        <w:tc>
          <w:tcPr>
            <w:tcW w:w="251" w:type="pct"/>
          </w:tcPr>
          <w:p w14:paraId="10E19355" w14:textId="77777777" w:rsidR="00FC55E1" w:rsidRDefault="00FC55E1">
            <w:r>
              <w:t>3</w:t>
            </w:r>
          </w:p>
          <w:p w14:paraId="38DDDE19" w14:textId="77777777" w:rsidR="00FC55E1" w:rsidRDefault="00FC55E1"/>
        </w:tc>
        <w:tc>
          <w:tcPr>
            <w:tcW w:w="251" w:type="pct"/>
          </w:tcPr>
          <w:p w14:paraId="329E4418" w14:textId="77777777" w:rsidR="00FC55E1" w:rsidRDefault="00FC55E1">
            <w:r>
              <w:t>$</w:t>
            </w:r>
          </w:p>
        </w:tc>
        <w:tc>
          <w:tcPr>
            <w:tcW w:w="2250" w:type="pct"/>
          </w:tcPr>
          <w:p w14:paraId="7CA70C7B" w14:textId="77777777" w:rsidR="00FC55E1" w:rsidRDefault="00FC55E1"/>
        </w:tc>
        <w:tc>
          <w:tcPr>
            <w:tcW w:w="1341" w:type="pct"/>
            <w:gridSpan w:val="2"/>
          </w:tcPr>
          <w:p w14:paraId="2F96BAA1" w14:textId="77777777" w:rsidR="00FC55E1" w:rsidRDefault="00FC55E1"/>
        </w:tc>
      </w:tr>
      <w:tr w:rsidR="009928F9" w14:paraId="2B928330" w14:textId="77777777" w:rsidTr="0086224F">
        <w:tc>
          <w:tcPr>
            <w:tcW w:w="906" w:type="pct"/>
            <w:vMerge/>
            <w:shd w:val="clear" w:color="auto" w:fill="D6E3BC" w:themeFill="accent3" w:themeFillTint="66"/>
          </w:tcPr>
          <w:p w14:paraId="5BB66D92" w14:textId="77777777" w:rsidR="00FC55E1" w:rsidRDefault="00FC55E1"/>
        </w:tc>
        <w:tc>
          <w:tcPr>
            <w:tcW w:w="251" w:type="pct"/>
          </w:tcPr>
          <w:p w14:paraId="009661D2" w14:textId="77777777" w:rsidR="00FC55E1" w:rsidRDefault="00FC55E1">
            <w:r>
              <w:t>4</w:t>
            </w:r>
          </w:p>
          <w:p w14:paraId="2433585C" w14:textId="77777777" w:rsidR="00FC55E1" w:rsidRDefault="00FC55E1"/>
        </w:tc>
        <w:tc>
          <w:tcPr>
            <w:tcW w:w="251" w:type="pct"/>
          </w:tcPr>
          <w:p w14:paraId="60D17532" w14:textId="77777777" w:rsidR="00FC55E1" w:rsidRDefault="00FC55E1">
            <w:r>
              <w:t>$</w:t>
            </w:r>
          </w:p>
        </w:tc>
        <w:tc>
          <w:tcPr>
            <w:tcW w:w="2250" w:type="pct"/>
          </w:tcPr>
          <w:p w14:paraId="5E89F836" w14:textId="77777777" w:rsidR="00FC55E1" w:rsidRDefault="00FC55E1"/>
        </w:tc>
        <w:tc>
          <w:tcPr>
            <w:tcW w:w="1341" w:type="pct"/>
            <w:gridSpan w:val="2"/>
          </w:tcPr>
          <w:p w14:paraId="6E040722" w14:textId="77777777" w:rsidR="00FC55E1" w:rsidRDefault="00FC55E1"/>
        </w:tc>
      </w:tr>
      <w:tr w:rsidR="009928F9" w14:paraId="03115B95" w14:textId="77777777" w:rsidTr="0086224F">
        <w:tc>
          <w:tcPr>
            <w:tcW w:w="906" w:type="pct"/>
            <w:vMerge/>
            <w:shd w:val="clear" w:color="auto" w:fill="D6E3BC" w:themeFill="accent3" w:themeFillTint="66"/>
          </w:tcPr>
          <w:p w14:paraId="2EBF8834" w14:textId="77777777" w:rsidR="00FC55E1" w:rsidRDefault="00FC55E1"/>
        </w:tc>
        <w:tc>
          <w:tcPr>
            <w:tcW w:w="251" w:type="pct"/>
          </w:tcPr>
          <w:p w14:paraId="04D8FC79" w14:textId="77777777" w:rsidR="00FC55E1" w:rsidRDefault="00FC55E1">
            <w:r>
              <w:t>5</w:t>
            </w:r>
          </w:p>
          <w:p w14:paraId="135A6FAC" w14:textId="77777777" w:rsidR="00FC55E1" w:rsidRDefault="00FC55E1"/>
        </w:tc>
        <w:tc>
          <w:tcPr>
            <w:tcW w:w="251" w:type="pct"/>
          </w:tcPr>
          <w:p w14:paraId="0F7AD86D" w14:textId="77777777" w:rsidR="00FC55E1" w:rsidRDefault="00FC55E1">
            <w:r>
              <w:t>$</w:t>
            </w:r>
          </w:p>
        </w:tc>
        <w:tc>
          <w:tcPr>
            <w:tcW w:w="2250" w:type="pct"/>
          </w:tcPr>
          <w:p w14:paraId="76CD9740" w14:textId="77777777" w:rsidR="00FC55E1" w:rsidRDefault="00FC55E1"/>
        </w:tc>
        <w:tc>
          <w:tcPr>
            <w:tcW w:w="1341" w:type="pct"/>
            <w:gridSpan w:val="2"/>
          </w:tcPr>
          <w:p w14:paraId="4830614B" w14:textId="77777777" w:rsidR="00FC55E1" w:rsidRDefault="00FC55E1"/>
        </w:tc>
      </w:tr>
      <w:tr w:rsidR="009928F9" w14:paraId="4950AFCD" w14:textId="77777777" w:rsidTr="0086224F">
        <w:tc>
          <w:tcPr>
            <w:tcW w:w="906" w:type="pct"/>
            <w:vMerge/>
            <w:shd w:val="clear" w:color="auto" w:fill="D6E3BC" w:themeFill="accent3" w:themeFillTint="66"/>
          </w:tcPr>
          <w:p w14:paraId="4BF314BB" w14:textId="77777777" w:rsidR="00FC55E1" w:rsidRDefault="00FC55E1"/>
        </w:tc>
        <w:tc>
          <w:tcPr>
            <w:tcW w:w="251" w:type="pct"/>
          </w:tcPr>
          <w:p w14:paraId="476F2D37" w14:textId="77777777" w:rsidR="00FC55E1" w:rsidRDefault="00FC55E1">
            <w:r>
              <w:t>6</w:t>
            </w:r>
          </w:p>
          <w:p w14:paraId="0F267B50" w14:textId="77777777" w:rsidR="00FC55E1" w:rsidRDefault="00FC55E1"/>
        </w:tc>
        <w:tc>
          <w:tcPr>
            <w:tcW w:w="251" w:type="pct"/>
          </w:tcPr>
          <w:p w14:paraId="525567DB" w14:textId="77777777" w:rsidR="00FC55E1" w:rsidRDefault="00FC55E1">
            <w:r>
              <w:t>$</w:t>
            </w:r>
          </w:p>
        </w:tc>
        <w:tc>
          <w:tcPr>
            <w:tcW w:w="2250" w:type="pct"/>
          </w:tcPr>
          <w:p w14:paraId="317E1473" w14:textId="77777777" w:rsidR="00FC55E1" w:rsidRDefault="00FC55E1"/>
        </w:tc>
        <w:tc>
          <w:tcPr>
            <w:tcW w:w="1341" w:type="pct"/>
            <w:gridSpan w:val="2"/>
          </w:tcPr>
          <w:p w14:paraId="4CE35C17" w14:textId="77777777" w:rsidR="00FC55E1" w:rsidRDefault="00FC55E1"/>
        </w:tc>
      </w:tr>
      <w:tr w:rsidR="009928F9" w14:paraId="1B4393D5" w14:textId="77777777" w:rsidTr="0086224F">
        <w:tc>
          <w:tcPr>
            <w:tcW w:w="906" w:type="pct"/>
            <w:shd w:val="clear" w:color="auto" w:fill="D6E3BC" w:themeFill="accent3" w:themeFillTint="66"/>
          </w:tcPr>
          <w:p w14:paraId="37753652" w14:textId="77777777" w:rsidR="00FC55E1" w:rsidRPr="00F467D6" w:rsidRDefault="00FC55E1">
            <w:pPr>
              <w:rPr>
                <w:b/>
              </w:rPr>
            </w:pPr>
            <w:r w:rsidRPr="00F467D6">
              <w:rPr>
                <w:b/>
              </w:rPr>
              <w:t>Amount now requested</w:t>
            </w:r>
          </w:p>
        </w:tc>
        <w:tc>
          <w:tcPr>
            <w:tcW w:w="251" w:type="pct"/>
          </w:tcPr>
          <w:p w14:paraId="26B1C261" w14:textId="77777777" w:rsidR="00FC55E1" w:rsidRDefault="00FC55E1"/>
        </w:tc>
        <w:tc>
          <w:tcPr>
            <w:tcW w:w="251" w:type="pct"/>
          </w:tcPr>
          <w:p w14:paraId="0C7ACDDF" w14:textId="77777777" w:rsidR="00FC55E1" w:rsidRDefault="00FC55E1">
            <w:r>
              <w:t>$</w:t>
            </w:r>
          </w:p>
        </w:tc>
        <w:tc>
          <w:tcPr>
            <w:tcW w:w="2250" w:type="pct"/>
          </w:tcPr>
          <w:p w14:paraId="5E389430" w14:textId="18849F56" w:rsidR="00FC55E1" w:rsidRPr="005206FD" w:rsidRDefault="00852B9D">
            <w:r w:rsidRPr="005206FD">
              <w:rPr>
                <w:rFonts w:ascii="Archer Book" w:hAnsi="Archer Book" w:cs="Arial"/>
              </w:rPr>
              <w:t>6,066 (incl. GST)</w:t>
            </w:r>
          </w:p>
        </w:tc>
        <w:tc>
          <w:tcPr>
            <w:tcW w:w="1341" w:type="pct"/>
            <w:gridSpan w:val="2"/>
            <w:shd w:val="clear" w:color="auto" w:fill="D6E3BC" w:themeFill="accent3" w:themeFillTint="66"/>
          </w:tcPr>
          <w:p w14:paraId="3B99EDC6" w14:textId="77777777" w:rsidR="00FC55E1" w:rsidRPr="00D1246E" w:rsidRDefault="00FC55E1">
            <w:pPr>
              <w:rPr>
                <w:i/>
                <w:sz w:val="18"/>
                <w:szCs w:val="18"/>
              </w:rPr>
            </w:pPr>
            <w:r w:rsidRPr="00D1246E">
              <w:rPr>
                <w:i/>
                <w:sz w:val="18"/>
                <w:szCs w:val="18"/>
              </w:rPr>
              <w:t>YOU NEED TO ATTACH AN INVOICE (are all details correct according to invoice template for GST registered or not GST registered</w:t>
            </w:r>
            <w:r w:rsidR="00A47003">
              <w:rPr>
                <w:i/>
                <w:sz w:val="18"/>
                <w:szCs w:val="18"/>
              </w:rPr>
              <w:t>?</w:t>
            </w:r>
            <w:r w:rsidRPr="00D1246E">
              <w:rPr>
                <w:i/>
                <w:sz w:val="18"/>
                <w:szCs w:val="18"/>
              </w:rPr>
              <w:t>)</w:t>
            </w:r>
          </w:p>
        </w:tc>
      </w:tr>
      <w:tr w:rsidR="009928F9" w14:paraId="69627FD7" w14:textId="77777777" w:rsidTr="0086224F">
        <w:tc>
          <w:tcPr>
            <w:tcW w:w="906" w:type="pct"/>
            <w:shd w:val="clear" w:color="auto" w:fill="D6E3BC" w:themeFill="accent3" w:themeFillTint="66"/>
          </w:tcPr>
          <w:p w14:paraId="0A8B1020" w14:textId="77777777" w:rsidR="004C0DE5" w:rsidRPr="00F467D6" w:rsidRDefault="004C0DE5" w:rsidP="00903318">
            <w:pPr>
              <w:rPr>
                <w:b/>
              </w:rPr>
            </w:pPr>
            <w:r w:rsidRPr="00F467D6">
              <w:rPr>
                <w:b/>
              </w:rPr>
              <w:t>Progress report:</w:t>
            </w:r>
          </w:p>
        </w:tc>
        <w:tc>
          <w:tcPr>
            <w:tcW w:w="4094" w:type="pct"/>
            <w:gridSpan w:val="5"/>
            <w:shd w:val="clear" w:color="auto" w:fill="D6E3BC" w:themeFill="accent3" w:themeFillTint="66"/>
          </w:tcPr>
          <w:p w14:paraId="13F64284" w14:textId="77777777" w:rsidR="004C0DE5" w:rsidRPr="00F467D6" w:rsidRDefault="004C0DE5" w:rsidP="00AB4081">
            <w:pPr>
              <w:rPr>
                <w:i/>
                <w:color w:val="000000"/>
                <w:sz w:val="18"/>
                <w:szCs w:val="18"/>
              </w:rPr>
            </w:pPr>
            <w:r w:rsidRPr="00F467D6">
              <w:rPr>
                <w:i/>
                <w:color w:val="000000"/>
                <w:sz w:val="18"/>
                <w:szCs w:val="18"/>
              </w:rPr>
              <w:t>Brief progress report of 250 words (approx) which should include: work undertaken, work completed and volunteer hours contributed within the period this report covers. Comment whether the project is running to timeline, and if the project is meeting all objectives, giving explanations.</w:t>
            </w:r>
            <w:r w:rsidR="00C93CF9">
              <w:rPr>
                <w:i/>
                <w:color w:val="000000"/>
                <w:sz w:val="18"/>
                <w:szCs w:val="18"/>
              </w:rPr>
              <w:t xml:space="preserve"> What are your key achievements for this reporting period?</w:t>
            </w:r>
          </w:p>
        </w:tc>
      </w:tr>
      <w:tr w:rsidR="00FC55E1" w14:paraId="3B547546" w14:textId="77777777" w:rsidTr="009928F9">
        <w:trPr>
          <w:trHeight w:val="558"/>
        </w:trPr>
        <w:tc>
          <w:tcPr>
            <w:tcW w:w="5000" w:type="pct"/>
            <w:gridSpan w:val="6"/>
          </w:tcPr>
          <w:p w14:paraId="0EBB1D01" w14:textId="666C9823" w:rsidR="000F5C17" w:rsidRPr="00327C53" w:rsidRDefault="00540393" w:rsidP="00375379">
            <w:pPr>
              <w:rPr>
                <w:sz w:val="18"/>
                <w:szCs w:val="18"/>
              </w:rPr>
            </w:pPr>
            <w:r>
              <w:rPr>
                <w:sz w:val="18"/>
                <w:szCs w:val="18"/>
              </w:rPr>
              <w:t xml:space="preserve">Database </w:t>
            </w:r>
            <w:r w:rsidR="0056492E" w:rsidRPr="0056492E">
              <w:rPr>
                <w:sz w:val="18"/>
                <w:szCs w:val="18"/>
              </w:rPr>
              <w:t xml:space="preserve">being continuously updated as </w:t>
            </w:r>
            <w:r>
              <w:rPr>
                <w:sz w:val="18"/>
                <w:szCs w:val="18"/>
              </w:rPr>
              <w:t>more leads generated. M</w:t>
            </w:r>
            <w:r w:rsidR="00F717E3">
              <w:rPr>
                <w:sz w:val="18"/>
                <w:szCs w:val="18"/>
              </w:rPr>
              <w:t xml:space="preserve">arketing </w:t>
            </w:r>
            <w:r>
              <w:rPr>
                <w:sz w:val="18"/>
                <w:szCs w:val="18"/>
              </w:rPr>
              <w:t xml:space="preserve">material </w:t>
            </w:r>
            <w:r w:rsidR="00E22C85">
              <w:rPr>
                <w:sz w:val="18"/>
                <w:szCs w:val="18"/>
              </w:rPr>
              <w:t>c</w:t>
            </w:r>
            <w:r>
              <w:rPr>
                <w:sz w:val="18"/>
                <w:szCs w:val="18"/>
              </w:rPr>
              <w:t>onstantly being refined to suit different organisational needs, eg LINZ distributing a</w:t>
            </w:r>
            <w:r w:rsidR="00BA0870">
              <w:rPr>
                <w:sz w:val="18"/>
                <w:szCs w:val="18"/>
              </w:rPr>
              <w:t>n</w:t>
            </w:r>
            <w:r>
              <w:rPr>
                <w:sz w:val="18"/>
                <w:szCs w:val="18"/>
              </w:rPr>
              <w:t xml:space="preserve"> bird ID chart</w:t>
            </w:r>
            <w:r w:rsidR="00BA0870">
              <w:rPr>
                <w:sz w:val="18"/>
                <w:szCs w:val="18"/>
              </w:rPr>
              <w:t xml:space="preserve"> to river contractors</w:t>
            </w:r>
            <w:r w:rsidR="00327C53">
              <w:rPr>
                <w:sz w:val="18"/>
                <w:szCs w:val="18"/>
              </w:rPr>
              <w:t xml:space="preserve">. </w:t>
            </w:r>
            <w:r>
              <w:rPr>
                <w:sz w:val="18"/>
                <w:szCs w:val="18"/>
              </w:rPr>
              <w:t>U</w:t>
            </w:r>
            <w:r w:rsidR="00327C53" w:rsidRPr="0056492E">
              <w:rPr>
                <w:sz w:val="18"/>
                <w:szCs w:val="18"/>
              </w:rPr>
              <w:t xml:space="preserve">ndertaken </w:t>
            </w:r>
            <w:r>
              <w:rPr>
                <w:sz w:val="18"/>
                <w:szCs w:val="18"/>
              </w:rPr>
              <w:t xml:space="preserve">multiple </w:t>
            </w:r>
            <w:r w:rsidR="00327C53" w:rsidRPr="0056492E">
              <w:rPr>
                <w:sz w:val="18"/>
                <w:szCs w:val="18"/>
              </w:rPr>
              <w:t>fi</w:t>
            </w:r>
            <w:r w:rsidR="00327C53">
              <w:rPr>
                <w:sz w:val="18"/>
                <w:szCs w:val="18"/>
              </w:rPr>
              <w:t>el</w:t>
            </w:r>
            <w:r w:rsidR="00327C53" w:rsidRPr="0056492E">
              <w:rPr>
                <w:sz w:val="18"/>
                <w:szCs w:val="18"/>
              </w:rPr>
              <w:t>d trips</w:t>
            </w:r>
            <w:r w:rsidR="00327C53">
              <w:rPr>
                <w:sz w:val="18"/>
                <w:szCs w:val="18"/>
              </w:rPr>
              <w:t xml:space="preserve"> to meet with </w:t>
            </w:r>
            <w:r w:rsidR="00E5526F">
              <w:rPr>
                <w:sz w:val="18"/>
                <w:szCs w:val="18"/>
              </w:rPr>
              <w:t xml:space="preserve">commercial </w:t>
            </w:r>
            <w:r w:rsidR="00327C53">
              <w:rPr>
                <w:sz w:val="18"/>
                <w:szCs w:val="18"/>
              </w:rPr>
              <w:t>operators</w:t>
            </w:r>
            <w:r w:rsidR="00BA0870">
              <w:rPr>
                <w:sz w:val="18"/>
                <w:szCs w:val="18"/>
              </w:rPr>
              <w:t>; recruited Trustpower who have now established trapping programme in Wilberforce &amp; Harper Rivers</w:t>
            </w:r>
            <w:r w:rsidR="00EE6358">
              <w:rPr>
                <w:sz w:val="18"/>
                <w:szCs w:val="18"/>
              </w:rPr>
              <w:t xml:space="preserve"> + </w:t>
            </w:r>
            <w:r w:rsidR="0023270A">
              <w:rPr>
                <w:sz w:val="18"/>
                <w:szCs w:val="18"/>
              </w:rPr>
              <w:t xml:space="preserve">we </w:t>
            </w:r>
            <w:r w:rsidR="00EE6358">
              <w:rPr>
                <w:sz w:val="18"/>
                <w:szCs w:val="18"/>
              </w:rPr>
              <w:t xml:space="preserve">designed large scale signs </w:t>
            </w:r>
            <w:r w:rsidR="00E22C85">
              <w:rPr>
                <w:sz w:val="18"/>
                <w:szCs w:val="18"/>
              </w:rPr>
              <w:t>they have now installed</w:t>
            </w:r>
            <w:r w:rsidR="00EE6358">
              <w:rPr>
                <w:sz w:val="18"/>
                <w:szCs w:val="18"/>
              </w:rPr>
              <w:t xml:space="preserve">. </w:t>
            </w:r>
            <w:r w:rsidR="00D43F74">
              <w:rPr>
                <w:sz w:val="18"/>
                <w:szCs w:val="18"/>
              </w:rPr>
              <w:t xml:space="preserve">Developed aligned goals with Christchurch International Airport to manage predatory black gulls on the Waimakariri River. </w:t>
            </w:r>
            <w:r w:rsidR="00BA0870">
              <w:rPr>
                <w:sz w:val="18"/>
                <w:szCs w:val="18"/>
              </w:rPr>
              <w:t xml:space="preserve">Recruited </w:t>
            </w:r>
            <w:r w:rsidR="000F5C17">
              <w:rPr>
                <w:sz w:val="18"/>
                <w:szCs w:val="18"/>
              </w:rPr>
              <w:t>Lower Waita</w:t>
            </w:r>
            <w:r w:rsidR="00375379">
              <w:rPr>
                <w:sz w:val="18"/>
                <w:szCs w:val="18"/>
              </w:rPr>
              <w:t>ki groups to monitor</w:t>
            </w:r>
            <w:r w:rsidR="00BA0870">
              <w:rPr>
                <w:sz w:val="18"/>
                <w:szCs w:val="18"/>
              </w:rPr>
              <w:t xml:space="preserve"> birds and possibly trap if colonies seen</w:t>
            </w:r>
            <w:r w:rsidR="00D43F74">
              <w:rPr>
                <w:sz w:val="18"/>
                <w:szCs w:val="18"/>
              </w:rPr>
              <w:t>. Recruited Amuri</w:t>
            </w:r>
            <w:r w:rsidR="00E22C85">
              <w:rPr>
                <w:sz w:val="18"/>
                <w:szCs w:val="18"/>
              </w:rPr>
              <w:t xml:space="preserve"> jet</w:t>
            </w:r>
            <w:r w:rsidR="00D43F74">
              <w:rPr>
                <w:sz w:val="18"/>
                <w:szCs w:val="18"/>
              </w:rPr>
              <w:t>(boats) to trap</w:t>
            </w:r>
            <w:r w:rsidR="00E22C85">
              <w:rPr>
                <w:sz w:val="18"/>
                <w:szCs w:val="18"/>
              </w:rPr>
              <w:t xml:space="preserve"> around black-fronted tern colony on Waiau River</w:t>
            </w:r>
            <w:r w:rsidR="00BA0870">
              <w:rPr>
                <w:sz w:val="18"/>
                <w:szCs w:val="18"/>
              </w:rPr>
              <w:t>. Recruited Orari River group to trap</w:t>
            </w:r>
            <w:r w:rsidR="000F5C17">
              <w:rPr>
                <w:sz w:val="18"/>
                <w:szCs w:val="18"/>
              </w:rPr>
              <w:t xml:space="preserve"> if needed,</w:t>
            </w:r>
            <w:r w:rsidR="00BA0870">
              <w:rPr>
                <w:sz w:val="18"/>
                <w:szCs w:val="18"/>
              </w:rPr>
              <w:t xml:space="preserve"> and support</w:t>
            </w:r>
            <w:r w:rsidR="000F5C17">
              <w:rPr>
                <w:sz w:val="18"/>
                <w:szCs w:val="18"/>
              </w:rPr>
              <w:t>ed</w:t>
            </w:r>
            <w:r w:rsidR="00BA0870">
              <w:rPr>
                <w:sz w:val="18"/>
                <w:szCs w:val="18"/>
              </w:rPr>
              <w:t xml:space="preserve"> </w:t>
            </w:r>
            <w:r w:rsidR="00EE6358">
              <w:rPr>
                <w:sz w:val="18"/>
                <w:szCs w:val="18"/>
              </w:rPr>
              <w:t>application from</w:t>
            </w:r>
            <w:r w:rsidR="00BA0870">
              <w:rPr>
                <w:sz w:val="18"/>
                <w:szCs w:val="18"/>
              </w:rPr>
              <w:t xml:space="preserve"> Zone Committtee </w:t>
            </w:r>
            <w:r w:rsidR="00EE6358">
              <w:rPr>
                <w:sz w:val="18"/>
                <w:szCs w:val="18"/>
              </w:rPr>
              <w:t xml:space="preserve">to </w:t>
            </w:r>
            <w:r w:rsidR="00BA0870">
              <w:rPr>
                <w:sz w:val="18"/>
                <w:szCs w:val="18"/>
              </w:rPr>
              <w:t>create suitable nesting islands</w:t>
            </w:r>
            <w:r w:rsidR="000F5C17">
              <w:rPr>
                <w:sz w:val="18"/>
                <w:szCs w:val="18"/>
              </w:rPr>
              <w:t xml:space="preserve"> – island has now been </w:t>
            </w:r>
            <w:r w:rsidR="00D43F74">
              <w:rPr>
                <w:sz w:val="18"/>
                <w:szCs w:val="18"/>
              </w:rPr>
              <w:t>cleared o</w:t>
            </w:r>
            <w:r w:rsidR="00E22C85">
              <w:rPr>
                <w:sz w:val="18"/>
                <w:szCs w:val="18"/>
              </w:rPr>
              <w:t>f weeds</w:t>
            </w:r>
            <w:r w:rsidR="00D43F74">
              <w:rPr>
                <w:sz w:val="18"/>
                <w:szCs w:val="18"/>
              </w:rPr>
              <w:t xml:space="preserve"> ahead of expected schedule in 2017 and we have extra traps for them if needed this season</w:t>
            </w:r>
            <w:r w:rsidR="00EE6358">
              <w:rPr>
                <w:sz w:val="18"/>
                <w:szCs w:val="18"/>
              </w:rPr>
              <w:t>.</w:t>
            </w:r>
            <w:r w:rsidR="00BA0870">
              <w:rPr>
                <w:sz w:val="18"/>
                <w:szCs w:val="18"/>
              </w:rPr>
              <w:t xml:space="preserve"> </w:t>
            </w:r>
            <w:r w:rsidR="00E22C85">
              <w:rPr>
                <w:sz w:val="18"/>
                <w:szCs w:val="18"/>
              </w:rPr>
              <w:t>Ashle</w:t>
            </w:r>
            <w:r w:rsidR="0023270A">
              <w:rPr>
                <w:sz w:val="18"/>
                <w:szCs w:val="18"/>
              </w:rPr>
              <w:t xml:space="preserve">y Rakuhuri </w:t>
            </w:r>
            <w:r w:rsidR="00E22C85">
              <w:rPr>
                <w:sz w:val="18"/>
                <w:szCs w:val="18"/>
              </w:rPr>
              <w:t>River – weed c</w:t>
            </w:r>
            <w:r w:rsidR="0023270A">
              <w:rPr>
                <w:sz w:val="18"/>
                <w:szCs w:val="18"/>
              </w:rPr>
              <w:t>earing &amp; island formation</w:t>
            </w:r>
            <w:r w:rsidR="00D43F74">
              <w:rPr>
                <w:sz w:val="18"/>
                <w:szCs w:val="18"/>
              </w:rPr>
              <w:t xml:space="preserve"> completed, and supporting research to develop social attractants to encourge birds to highly managed areas</w:t>
            </w:r>
            <w:r w:rsidR="0023270A">
              <w:rPr>
                <w:sz w:val="18"/>
                <w:szCs w:val="18"/>
              </w:rPr>
              <w:t xml:space="preserve">. </w:t>
            </w:r>
            <w:r w:rsidR="00375379">
              <w:rPr>
                <w:sz w:val="18"/>
                <w:szCs w:val="18"/>
              </w:rPr>
              <w:t xml:space="preserve">Recruited one Fontera farmer to protect black-billed gull colony nesting in a paddock; chicks now hatched. </w:t>
            </w:r>
            <w:r w:rsidR="00B8026E">
              <w:rPr>
                <w:sz w:val="18"/>
                <w:szCs w:val="18"/>
              </w:rPr>
              <w:t>Well ahead of expected recruitmenr/partnerships for year 1, and slightly ahead of trapping targets.</w:t>
            </w:r>
            <w:r w:rsidR="009458DC">
              <w:rPr>
                <w:sz w:val="18"/>
                <w:szCs w:val="18"/>
              </w:rPr>
              <w:t xml:space="preserve"> </w:t>
            </w:r>
            <w:r w:rsidR="000F5C17">
              <w:rPr>
                <w:sz w:val="18"/>
                <w:szCs w:val="18"/>
              </w:rPr>
              <w:t>#</w:t>
            </w:r>
            <w:r w:rsidR="00E5526F">
              <w:rPr>
                <w:sz w:val="18"/>
                <w:szCs w:val="18"/>
              </w:rPr>
              <w:t>The Flock</w:t>
            </w:r>
            <w:r w:rsidR="000F5C17">
              <w:rPr>
                <w:sz w:val="18"/>
                <w:szCs w:val="18"/>
              </w:rPr>
              <w:t>NZ</w:t>
            </w:r>
            <w:r w:rsidR="00E5526F">
              <w:rPr>
                <w:sz w:val="18"/>
                <w:szCs w:val="18"/>
              </w:rPr>
              <w:t xml:space="preserve"> </w:t>
            </w:r>
            <w:r>
              <w:rPr>
                <w:sz w:val="18"/>
                <w:szCs w:val="18"/>
              </w:rPr>
              <w:t xml:space="preserve">is being displayed in </w:t>
            </w:r>
            <w:r w:rsidR="0023270A">
              <w:rPr>
                <w:sz w:val="18"/>
                <w:szCs w:val="18"/>
              </w:rPr>
              <w:t xml:space="preserve">dozens of </w:t>
            </w:r>
            <w:r w:rsidR="00E5526F">
              <w:rPr>
                <w:sz w:val="18"/>
                <w:szCs w:val="18"/>
              </w:rPr>
              <w:t>urban communities</w:t>
            </w:r>
            <w:r w:rsidR="00482E19">
              <w:rPr>
                <w:sz w:val="18"/>
                <w:szCs w:val="18"/>
              </w:rPr>
              <w:t xml:space="preserve"> near where braided river birds nest</w:t>
            </w:r>
            <w:r>
              <w:rPr>
                <w:sz w:val="18"/>
                <w:szCs w:val="18"/>
              </w:rPr>
              <w:t>, from Kaikoura to Mt Cook</w:t>
            </w:r>
            <w:r w:rsidR="00E5526F">
              <w:rPr>
                <w:sz w:val="18"/>
                <w:szCs w:val="18"/>
              </w:rPr>
              <w:t xml:space="preserve">. </w:t>
            </w:r>
            <w:r w:rsidR="00EE6358">
              <w:rPr>
                <w:sz w:val="18"/>
                <w:szCs w:val="18"/>
              </w:rPr>
              <w:t xml:space="preserve">Approx. </w:t>
            </w:r>
            <w:r w:rsidR="00E22C85">
              <w:rPr>
                <w:sz w:val="18"/>
                <w:szCs w:val="18"/>
              </w:rPr>
              <w:t>10</w:t>
            </w:r>
            <w:r w:rsidR="00EE6358">
              <w:rPr>
                <w:sz w:val="18"/>
                <w:szCs w:val="18"/>
              </w:rPr>
              <w:t xml:space="preserve">00 </w:t>
            </w:r>
            <w:r w:rsidR="00375379">
              <w:rPr>
                <w:sz w:val="18"/>
                <w:szCs w:val="18"/>
              </w:rPr>
              <w:t>volunteer hr</w:t>
            </w:r>
            <w:r w:rsidR="000F5C17">
              <w:rPr>
                <w:sz w:val="18"/>
                <w:szCs w:val="18"/>
              </w:rPr>
              <w:t>s</w:t>
            </w:r>
            <w:r>
              <w:rPr>
                <w:sz w:val="18"/>
                <w:szCs w:val="18"/>
              </w:rPr>
              <w:t xml:space="preserve"> </w:t>
            </w:r>
            <w:r w:rsidR="00D43F74">
              <w:rPr>
                <w:sz w:val="18"/>
                <w:szCs w:val="18"/>
              </w:rPr>
              <w:t xml:space="preserve">to </w:t>
            </w:r>
            <w:r>
              <w:rPr>
                <w:sz w:val="18"/>
                <w:szCs w:val="18"/>
              </w:rPr>
              <w:t>create</w:t>
            </w:r>
            <w:r w:rsidR="00375379">
              <w:rPr>
                <w:sz w:val="18"/>
                <w:szCs w:val="18"/>
              </w:rPr>
              <w:t xml:space="preserve"> and</w:t>
            </w:r>
            <w:r w:rsidR="00E22C85">
              <w:rPr>
                <w:sz w:val="18"/>
                <w:szCs w:val="18"/>
              </w:rPr>
              <w:t xml:space="preserve"> move</w:t>
            </w:r>
            <w:r>
              <w:rPr>
                <w:sz w:val="18"/>
                <w:szCs w:val="18"/>
              </w:rPr>
              <w:t xml:space="preserve"> The Flock</w:t>
            </w:r>
            <w:r w:rsidR="000F5C17">
              <w:rPr>
                <w:sz w:val="18"/>
                <w:szCs w:val="18"/>
              </w:rPr>
              <w:t xml:space="preserve"> to dozens of </w:t>
            </w:r>
            <w:r w:rsidR="00D43F74">
              <w:rPr>
                <w:sz w:val="18"/>
                <w:szCs w:val="18"/>
              </w:rPr>
              <w:t xml:space="preserve">locations, </w:t>
            </w:r>
            <w:r w:rsidR="00CB2505">
              <w:rPr>
                <w:sz w:val="18"/>
                <w:szCs w:val="18"/>
              </w:rPr>
              <w:t>with enthusiasm from schools, local councils and libraries, community boards, Ecan, DOC staff</w:t>
            </w:r>
            <w:r w:rsidR="00D43F74">
              <w:rPr>
                <w:sz w:val="18"/>
                <w:szCs w:val="18"/>
              </w:rPr>
              <w:t xml:space="preserve"> </w:t>
            </w:r>
            <w:r w:rsidR="00375379">
              <w:rPr>
                <w:sz w:val="18"/>
                <w:szCs w:val="18"/>
              </w:rPr>
              <w:t>and</w:t>
            </w:r>
            <w:r w:rsidR="00D43F74">
              <w:rPr>
                <w:sz w:val="18"/>
                <w:szCs w:val="18"/>
              </w:rPr>
              <w:t xml:space="preserve"> others</w:t>
            </w:r>
            <w:r w:rsidR="00CB2505">
              <w:rPr>
                <w:sz w:val="18"/>
                <w:szCs w:val="18"/>
              </w:rPr>
              <w:t>.</w:t>
            </w:r>
          </w:p>
        </w:tc>
      </w:tr>
    </w:tbl>
    <w:p w14:paraId="3223C3F7" w14:textId="77777777" w:rsidR="009928F9" w:rsidRDefault="009928F9">
      <w:pPr>
        <w:rPr>
          <w:b/>
          <w:sz w:val="28"/>
          <w:szCs w:val="28"/>
        </w:rPr>
        <w:sectPr w:rsidR="009928F9" w:rsidSect="009928F9">
          <w:footerReference w:type="default" r:id="rId12"/>
          <w:pgSz w:w="11906" w:h="16838"/>
          <w:pgMar w:top="1440" w:right="1440" w:bottom="1440" w:left="1440" w:header="709" w:footer="709" w:gutter="0"/>
          <w:cols w:space="708"/>
          <w:docGrid w:linePitch="360"/>
        </w:sectPr>
      </w:pPr>
    </w:p>
    <w:p w14:paraId="2121A3CA" w14:textId="77777777" w:rsidR="00C154B8" w:rsidRPr="00C154B8" w:rsidRDefault="009928F9" w:rsidP="00C154B8">
      <w:pPr>
        <w:pStyle w:val="Answer"/>
        <w:spacing w:before="0"/>
        <w:rPr>
          <w:i/>
          <w:sz w:val="18"/>
          <w:szCs w:val="18"/>
        </w:rPr>
      </w:pPr>
      <w:r w:rsidRPr="00CF1F03">
        <w:rPr>
          <w:b/>
          <w:sz w:val="28"/>
          <w:szCs w:val="28"/>
        </w:rPr>
        <w:lastRenderedPageBreak/>
        <w:t>Milestone</w:t>
      </w:r>
      <w:r>
        <w:rPr>
          <w:b/>
          <w:sz w:val="28"/>
          <w:szCs w:val="28"/>
        </w:rPr>
        <w:t>s</w:t>
      </w:r>
      <w:r>
        <w:t xml:space="preserve"> - </w:t>
      </w:r>
      <w:r w:rsidRPr="00F467D6">
        <w:rPr>
          <w:i/>
          <w:sz w:val="18"/>
          <w:szCs w:val="18"/>
        </w:rPr>
        <w:t xml:space="preserve">must be reported against </w:t>
      </w:r>
      <w:r w:rsidR="002226C8">
        <w:rPr>
          <w:i/>
          <w:sz w:val="18"/>
          <w:szCs w:val="18"/>
        </w:rPr>
        <w:t>those</w:t>
      </w:r>
      <w:r w:rsidR="002226C8" w:rsidRPr="00F467D6">
        <w:rPr>
          <w:i/>
          <w:sz w:val="18"/>
          <w:szCs w:val="18"/>
        </w:rPr>
        <w:t xml:space="preserve"> </w:t>
      </w:r>
      <w:r w:rsidRPr="00F467D6">
        <w:rPr>
          <w:i/>
          <w:sz w:val="18"/>
          <w:szCs w:val="18"/>
        </w:rPr>
        <w:t>listed in your deed of gran</w:t>
      </w:r>
      <w:r w:rsidR="00C22EC3">
        <w:rPr>
          <w:i/>
          <w:sz w:val="18"/>
          <w:szCs w:val="18"/>
        </w:rPr>
        <w:t xml:space="preserve">t. </w:t>
      </w:r>
      <w:r w:rsidR="00C154B8" w:rsidRPr="00C154B8">
        <w:rPr>
          <w:i/>
          <w:sz w:val="18"/>
          <w:szCs w:val="18"/>
        </w:rPr>
        <w:t>Please provide information on the progress of milestones. As per your deed of grant, please identify:</w:t>
      </w:r>
    </w:p>
    <w:p w14:paraId="229533AF" w14:textId="77777777" w:rsidR="00C154B8" w:rsidRPr="00C154B8" w:rsidRDefault="00C154B8" w:rsidP="00C154B8">
      <w:pPr>
        <w:pStyle w:val="Answer"/>
        <w:spacing w:before="0"/>
        <w:rPr>
          <w:i/>
          <w:sz w:val="18"/>
          <w:szCs w:val="18"/>
        </w:rPr>
      </w:pPr>
      <w:r w:rsidRPr="00C154B8">
        <w:rPr>
          <w:i/>
          <w:sz w:val="18"/>
          <w:szCs w:val="18"/>
        </w:rPr>
        <w:t>•</w:t>
      </w:r>
      <w:r w:rsidRPr="00C154B8">
        <w:rPr>
          <w:i/>
          <w:sz w:val="18"/>
          <w:szCs w:val="18"/>
        </w:rPr>
        <w:tab/>
        <w:t>the milestones that were scheduled to be progressed for this reporting period</w:t>
      </w:r>
    </w:p>
    <w:p w14:paraId="50EC75FF" w14:textId="77777777" w:rsidR="00C154B8" w:rsidRPr="00C154B8" w:rsidRDefault="00C154B8" w:rsidP="00C154B8">
      <w:pPr>
        <w:pStyle w:val="Answer"/>
        <w:spacing w:before="0"/>
        <w:rPr>
          <w:i/>
          <w:sz w:val="18"/>
          <w:szCs w:val="18"/>
        </w:rPr>
      </w:pPr>
      <w:r w:rsidRPr="00C154B8">
        <w:rPr>
          <w:i/>
          <w:sz w:val="18"/>
          <w:szCs w:val="18"/>
        </w:rPr>
        <w:t>•</w:t>
      </w:r>
      <w:r w:rsidRPr="00C154B8">
        <w:rPr>
          <w:i/>
          <w:sz w:val="18"/>
          <w:szCs w:val="18"/>
        </w:rPr>
        <w:tab/>
        <w:t>the activities or interventions scheduled to be undertaken towards achieving the milestone and their scheduled completion date</w:t>
      </w:r>
    </w:p>
    <w:p w14:paraId="1A77A509" w14:textId="77777777" w:rsidR="009928F9" w:rsidRPr="00C154B8" w:rsidRDefault="00C154B8" w:rsidP="00C154B8">
      <w:pPr>
        <w:rPr>
          <w:rFonts w:ascii="Calibri" w:eastAsia="Times New Roman" w:hAnsi="Calibri" w:cs="Arial"/>
          <w:i/>
          <w:sz w:val="18"/>
          <w:szCs w:val="18"/>
          <w:lang w:eastAsia="en-NZ"/>
        </w:rPr>
      </w:pPr>
      <w:r w:rsidRPr="00C154B8">
        <w:rPr>
          <w:rFonts w:ascii="Calibri" w:eastAsia="Times New Roman" w:hAnsi="Calibri" w:cs="Arial"/>
          <w:i/>
          <w:sz w:val="18"/>
          <w:szCs w:val="18"/>
          <w:lang w:eastAsia="en-NZ"/>
        </w:rPr>
        <w:t>•</w:t>
      </w:r>
      <w:r w:rsidRPr="00C154B8">
        <w:rPr>
          <w:rFonts w:ascii="Calibri" w:eastAsia="Times New Roman" w:hAnsi="Calibri" w:cs="Arial"/>
          <w:i/>
          <w:sz w:val="18"/>
          <w:szCs w:val="18"/>
          <w:lang w:eastAsia="en-NZ"/>
        </w:rPr>
        <w:tab/>
        <w:t>the progress (in summary) of the activities scheduled, including tangible achievements.</w:t>
      </w:r>
    </w:p>
    <w:tbl>
      <w:tblPr>
        <w:tblStyle w:val="TableGrid"/>
        <w:tblW w:w="14174" w:type="dxa"/>
        <w:tblLook w:val="04A0" w:firstRow="1" w:lastRow="0" w:firstColumn="1" w:lastColumn="0" w:noHBand="0" w:noVBand="1"/>
      </w:tblPr>
      <w:tblGrid>
        <w:gridCol w:w="2072"/>
        <w:gridCol w:w="2072"/>
        <w:gridCol w:w="1420"/>
        <w:gridCol w:w="2481"/>
        <w:gridCol w:w="2283"/>
        <w:gridCol w:w="3846"/>
      </w:tblGrid>
      <w:tr w:rsidR="00C154B8" w:rsidRPr="00C154B8" w14:paraId="6209D9C9" w14:textId="77777777" w:rsidTr="00F97D1F">
        <w:tc>
          <w:tcPr>
            <w:tcW w:w="2072" w:type="dxa"/>
            <w:shd w:val="clear" w:color="auto" w:fill="FDE9D9" w:themeFill="accent6" w:themeFillTint="33"/>
          </w:tcPr>
          <w:p w14:paraId="7B03053C" w14:textId="77777777" w:rsidR="00C154B8" w:rsidRPr="00C154B8" w:rsidRDefault="00C154B8" w:rsidP="00903318">
            <w:pPr>
              <w:jc w:val="center"/>
              <w:rPr>
                <w:b/>
              </w:rPr>
            </w:pPr>
            <w:r w:rsidRPr="00C154B8">
              <w:rPr>
                <w:b/>
              </w:rPr>
              <w:t>Milestone</w:t>
            </w:r>
            <w:r>
              <w:rPr>
                <w:b/>
              </w:rPr>
              <w:t xml:space="preserve"> name</w:t>
            </w:r>
          </w:p>
        </w:tc>
        <w:tc>
          <w:tcPr>
            <w:tcW w:w="2072" w:type="dxa"/>
            <w:shd w:val="clear" w:color="auto" w:fill="FDE9D9" w:themeFill="accent6" w:themeFillTint="33"/>
          </w:tcPr>
          <w:p w14:paraId="3DECCD20" w14:textId="77777777" w:rsidR="00C154B8" w:rsidRPr="00C154B8" w:rsidRDefault="00C154B8" w:rsidP="00903318">
            <w:pPr>
              <w:jc w:val="center"/>
              <w:rPr>
                <w:b/>
              </w:rPr>
            </w:pPr>
            <w:r w:rsidRPr="00C154B8">
              <w:rPr>
                <w:b/>
              </w:rPr>
              <w:t>Scheduled Activities</w:t>
            </w:r>
          </w:p>
        </w:tc>
        <w:tc>
          <w:tcPr>
            <w:tcW w:w="1420" w:type="dxa"/>
            <w:shd w:val="clear" w:color="auto" w:fill="FDE9D9" w:themeFill="accent6" w:themeFillTint="33"/>
          </w:tcPr>
          <w:p w14:paraId="4086280E" w14:textId="77777777" w:rsidR="00C154B8" w:rsidRPr="00C154B8" w:rsidRDefault="00C154B8" w:rsidP="00903318">
            <w:pPr>
              <w:jc w:val="center"/>
              <w:rPr>
                <w:b/>
              </w:rPr>
            </w:pPr>
            <w:r w:rsidRPr="00C154B8">
              <w:rPr>
                <w:b/>
              </w:rPr>
              <w:t>Scheduled completion date for activities</w:t>
            </w:r>
          </w:p>
        </w:tc>
        <w:tc>
          <w:tcPr>
            <w:tcW w:w="2481" w:type="dxa"/>
            <w:shd w:val="clear" w:color="auto" w:fill="FDE9D9" w:themeFill="accent6" w:themeFillTint="33"/>
          </w:tcPr>
          <w:p w14:paraId="75BB7C58" w14:textId="77777777" w:rsidR="00C154B8" w:rsidRPr="00C154B8" w:rsidRDefault="00C154B8" w:rsidP="00903318">
            <w:pPr>
              <w:rPr>
                <w:b/>
              </w:rPr>
            </w:pPr>
            <w:r w:rsidRPr="00C154B8">
              <w:rPr>
                <w:b/>
              </w:rPr>
              <w:t>Deliverables</w:t>
            </w:r>
          </w:p>
        </w:tc>
        <w:tc>
          <w:tcPr>
            <w:tcW w:w="2283" w:type="dxa"/>
            <w:shd w:val="clear" w:color="auto" w:fill="FDE9D9" w:themeFill="accent6" w:themeFillTint="33"/>
          </w:tcPr>
          <w:p w14:paraId="349E4550" w14:textId="77777777" w:rsidR="00C154B8" w:rsidRPr="00C154B8" w:rsidRDefault="00C154B8" w:rsidP="00903318">
            <w:pPr>
              <w:rPr>
                <w:sz w:val="18"/>
                <w:szCs w:val="18"/>
              </w:rPr>
            </w:pPr>
            <w:r w:rsidRPr="00C154B8">
              <w:rPr>
                <w:b/>
              </w:rPr>
              <w:t>Activities</w:t>
            </w:r>
            <w:r>
              <w:rPr>
                <w:b/>
              </w:rPr>
              <w:t>/Deliverables</w:t>
            </w:r>
            <w:r w:rsidRPr="00C154B8">
              <w:rPr>
                <w:b/>
              </w:rPr>
              <w:t xml:space="preserve"> Status:</w:t>
            </w:r>
            <w:r w:rsidRPr="00C154B8">
              <w:rPr>
                <w:b/>
              </w:rPr>
              <w:br/>
            </w:r>
            <w:r w:rsidRPr="00C154B8">
              <w:rPr>
                <w:sz w:val="18"/>
                <w:szCs w:val="18"/>
              </w:rPr>
              <w:t>complete</w:t>
            </w:r>
          </w:p>
          <w:p w14:paraId="36D5E5F4" w14:textId="77777777" w:rsidR="00C154B8" w:rsidRPr="00C154B8" w:rsidRDefault="00C154B8" w:rsidP="00903318">
            <w:pPr>
              <w:rPr>
                <w:sz w:val="18"/>
                <w:szCs w:val="18"/>
              </w:rPr>
            </w:pPr>
            <w:r w:rsidRPr="00C154B8">
              <w:rPr>
                <w:sz w:val="18"/>
                <w:szCs w:val="18"/>
              </w:rPr>
              <w:t>or</w:t>
            </w:r>
          </w:p>
          <w:p w14:paraId="46E39DF4" w14:textId="77777777" w:rsidR="00C154B8" w:rsidRPr="00C154B8" w:rsidRDefault="00C154B8" w:rsidP="00903318">
            <w:pPr>
              <w:rPr>
                <w:sz w:val="18"/>
                <w:szCs w:val="18"/>
              </w:rPr>
            </w:pPr>
            <w:r w:rsidRPr="00C154B8">
              <w:rPr>
                <w:sz w:val="18"/>
                <w:szCs w:val="18"/>
              </w:rPr>
              <w:t>on-going/on track</w:t>
            </w:r>
          </w:p>
          <w:p w14:paraId="252F6B17" w14:textId="77777777" w:rsidR="00C154B8" w:rsidRPr="00C154B8" w:rsidRDefault="00C154B8" w:rsidP="00903318">
            <w:pPr>
              <w:rPr>
                <w:sz w:val="18"/>
                <w:szCs w:val="18"/>
              </w:rPr>
            </w:pPr>
            <w:r w:rsidRPr="00C154B8">
              <w:rPr>
                <w:sz w:val="18"/>
                <w:szCs w:val="18"/>
              </w:rPr>
              <w:t>or</w:t>
            </w:r>
          </w:p>
          <w:p w14:paraId="272C15D7" w14:textId="77777777" w:rsidR="00C154B8" w:rsidRPr="00C154B8" w:rsidRDefault="00C154B8" w:rsidP="00903318">
            <w:r w:rsidRPr="00C154B8">
              <w:rPr>
                <w:sz w:val="18"/>
                <w:szCs w:val="18"/>
              </w:rPr>
              <w:t>on-going/delayed</w:t>
            </w:r>
            <w:r w:rsidRPr="00C154B8">
              <w:rPr>
                <w:sz w:val="18"/>
                <w:szCs w:val="18"/>
              </w:rPr>
              <w:br/>
              <w:t xml:space="preserve">new completion date </w:t>
            </w:r>
          </w:p>
        </w:tc>
        <w:tc>
          <w:tcPr>
            <w:tcW w:w="3846" w:type="dxa"/>
            <w:shd w:val="clear" w:color="auto" w:fill="FDE9D9" w:themeFill="accent6" w:themeFillTint="33"/>
          </w:tcPr>
          <w:p w14:paraId="614EB3B1" w14:textId="77777777" w:rsidR="00C154B8" w:rsidRPr="00C154B8" w:rsidRDefault="00C154B8" w:rsidP="00903318">
            <w:pPr>
              <w:jc w:val="center"/>
              <w:rPr>
                <w:b/>
                <w:i/>
                <w:sz w:val="18"/>
                <w:szCs w:val="18"/>
              </w:rPr>
            </w:pPr>
            <w:r>
              <w:rPr>
                <w:b/>
              </w:rPr>
              <w:t xml:space="preserve">Progress summary on </w:t>
            </w:r>
            <w:r w:rsidRPr="00C154B8">
              <w:rPr>
                <w:b/>
              </w:rPr>
              <w:t>Activities</w:t>
            </w:r>
            <w:r>
              <w:rPr>
                <w:b/>
              </w:rPr>
              <w:t>/Deliverables</w:t>
            </w:r>
            <w:r w:rsidRPr="00C154B8">
              <w:rPr>
                <w:b/>
              </w:rPr>
              <w:t xml:space="preserve"> Status:</w:t>
            </w:r>
            <w:r w:rsidRPr="00C154B8">
              <w:rPr>
                <w:b/>
              </w:rPr>
              <w:br/>
            </w:r>
            <w:r w:rsidRPr="00C154B8">
              <w:rPr>
                <w:b/>
                <w:i/>
                <w:sz w:val="18"/>
                <w:szCs w:val="18"/>
              </w:rPr>
              <w:t>(please provide comment)</w:t>
            </w:r>
          </w:p>
          <w:p w14:paraId="23507E4B" w14:textId="77777777" w:rsidR="00C154B8" w:rsidRPr="00C154B8" w:rsidRDefault="00C154B8" w:rsidP="00903318">
            <w:pPr>
              <w:jc w:val="center"/>
              <w:rPr>
                <w:b/>
              </w:rPr>
            </w:pPr>
          </w:p>
        </w:tc>
      </w:tr>
      <w:tr w:rsidR="00903318" w:rsidRPr="009C0404" w14:paraId="0B5566D4" w14:textId="77777777" w:rsidTr="00F97D1F">
        <w:tc>
          <w:tcPr>
            <w:tcW w:w="2072" w:type="dxa"/>
            <w:shd w:val="clear" w:color="auto" w:fill="auto"/>
          </w:tcPr>
          <w:p w14:paraId="2EF4EC5B" w14:textId="77777777" w:rsidR="00903318" w:rsidRPr="00A473B5" w:rsidRDefault="00903318" w:rsidP="00903318">
            <w:pPr>
              <w:pStyle w:val="Answer"/>
              <w:rPr>
                <w:sz w:val="18"/>
                <w:szCs w:val="18"/>
              </w:rPr>
            </w:pPr>
            <w:r w:rsidRPr="00A473B5">
              <w:rPr>
                <w:sz w:val="18"/>
                <w:szCs w:val="18"/>
              </w:rPr>
              <w:t>1.Partnership Database</w:t>
            </w:r>
          </w:p>
        </w:tc>
        <w:tc>
          <w:tcPr>
            <w:tcW w:w="2072" w:type="dxa"/>
            <w:shd w:val="clear" w:color="auto" w:fill="auto"/>
          </w:tcPr>
          <w:p w14:paraId="051C2DF6" w14:textId="77777777" w:rsidR="00903318" w:rsidRPr="00A473B5" w:rsidRDefault="00903318" w:rsidP="00903318">
            <w:pPr>
              <w:pStyle w:val="Answer"/>
              <w:rPr>
                <w:sz w:val="18"/>
                <w:szCs w:val="18"/>
              </w:rPr>
            </w:pPr>
            <w:r w:rsidRPr="00A473B5">
              <w:rPr>
                <w:rFonts w:asciiTheme="minorHAnsi" w:hAnsiTheme="minorHAnsi"/>
                <w:sz w:val="18"/>
                <w:szCs w:val="18"/>
              </w:rPr>
              <w:t>Database of commercial operators and stakeholders developed across 6 river catchments</w:t>
            </w:r>
          </w:p>
        </w:tc>
        <w:tc>
          <w:tcPr>
            <w:tcW w:w="1420" w:type="dxa"/>
            <w:shd w:val="clear" w:color="auto" w:fill="auto"/>
          </w:tcPr>
          <w:p w14:paraId="251BF41C" w14:textId="77777777" w:rsidR="00903318" w:rsidRPr="00540393" w:rsidRDefault="00903318" w:rsidP="00903318">
            <w:pPr>
              <w:pStyle w:val="AnswerRight"/>
              <w:jc w:val="left"/>
              <w:rPr>
                <w:sz w:val="18"/>
                <w:szCs w:val="18"/>
              </w:rPr>
            </w:pPr>
            <w:r w:rsidRPr="00540393">
              <w:rPr>
                <w:sz w:val="18"/>
                <w:szCs w:val="18"/>
              </w:rPr>
              <w:t>October 2016</w:t>
            </w:r>
          </w:p>
        </w:tc>
        <w:tc>
          <w:tcPr>
            <w:tcW w:w="2481" w:type="dxa"/>
            <w:shd w:val="clear" w:color="auto" w:fill="auto"/>
          </w:tcPr>
          <w:p w14:paraId="3C70A36C" w14:textId="2CB2CE09" w:rsidR="00903318" w:rsidRPr="00540393" w:rsidRDefault="00903318" w:rsidP="00903318">
            <w:pPr>
              <w:pStyle w:val="Supporttext"/>
              <w:spacing w:after="60"/>
              <w:rPr>
                <w:rFonts w:asciiTheme="minorHAnsi" w:hAnsiTheme="minorHAnsi"/>
                <w:i w:val="0"/>
                <w:color w:val="auto"/>
                <w:szCs w:val="18"/>
              </w:rPr>
            </w:pPr>
            <w:r w:rsidRPr="00540393">
              <w:rPr>
                <w:rFonts w:asciiTheme="minorHAnsi" w:hAnsiTheme="minorHAnsi"/>
                <w:i w:val="0"/>
                <w:color w:val="auto"/>
                <w:szCs w:val="18"/>
              </w:rPr>
              <w:t xml:space="preserve">Database of commercial operators and stakeholders developed across </w:t>
            </w:r>
            <w:r w:rsidR="00540393">
              <w:rPr>
                <w:rFonts w:asciiTheme="minorHAnsi" w:hAnsiTheme="minorHAnsi"/>
                <w:i w:val="0"/>
                <w:color w:val="auto"/>
                <w:szCs w:val="18"/>
              </w:rPr>
              <w:t>8</w:t>
            </w:r>
            <w:r w:rsidRPr="00540393">
              <w:rPr>
                <w:rFonts w:asciiTheme="minorHAnsi" w:hAnsiTheme="minorHAnsi"/>
                <w:i w:val="0"/>
                <w:color w:val="auto"/>
                <w:szCs w:val="18"/>
              </w:rPr>
              <w:t xml:space="preserve"> major river catchments:</w:t>
            </w:r>
          </w:p>
          <w:p w14:paraId="483A4A7D" w14:textId="77777777" w:rsidR="00903318" w:rsidRPr="00540393" w:rsidRDefault="00903318" w:rsidP="00903318">
            <w:pPr>
              <w:widowControl w:val="0"/>
              <w:numPr>
                <w:ilvl w:val="0"/>
                <w:numId w:val="2"/>
              </w:numPr>
              <w:tabs>
                <w:tab w:val="left" w:pos="220"/>
                <w:tab w:val="left" w:pos="720"/>
              </w:tabs>
              <w:autoSpaceDE w:val="0"/>
              <w:autoSpaceDN w:val="0"/>
              <w:adjustRightInd w:val="0"/>
              <w:ind w:left="567" w:hanging="567"/>
              <w:rPr>
                <w:rFonts w:cs="Symbol"/>
                <w:sz w:val="18"/>
                <w:szCs w:val="18"/>
                <w:lang w:val="en-US"/>
              </w:rPr>
            </w:pPr>
            <w:proofErr w:type="spellStart"/>
            <w:r w:rsidRPr="00540393">
              <w:rPr>
                <w:rFonts w:cs="Arial"/>
                <w:sz w:val="18"/>
                <w:szCs w:val="18"/>
                <w:lang w:val="en-US"/>
              </w:rPr>
              <w:t>Waiau</w:t>
            </w:r>
            <w:proofErr w:type="spellEnd"/>
            <w:r w:rsidRPr="00540393">
              <w:rPr>
                <w:rFonts w:cs="Arial"/>
                <w:sz w:val="18"/>
                <w:szCs w:val="18"/>
                <w:lang w:val="en-US"/>
              </w:rPr>
              <w:t xml:space="preserve"> </w:t>
            </w:r>
          </w:p>
          <w:p w14:paraId="7F487898" w14:textId="77777777" w:rsidR="00903318" w:rsidRPr="00540393" w:rsidRDefault="00903318" w:rsidP="00903318">
            <w:pPr>
              <w:widowControl w:val="0"/>
              <w:numPr>
                <w:ilvl w:val="0"/>
                <w:numId w:val="2"/>
              </w:numPr>
              <w:tabs>
                <w:tab w:val="left" w:pos="220"/>
                <w:tab w:val="left" w:pos="720"/>
              </w:tabs>
              <w:autoSpaceDE w:val="0"/>
              <w:autoSpaceDN w:val="0"/>
              <w:adjustRightInd w:val="0"/>
              <w:ind w:left="567" w:hanging="567"/>
              <w:rPr>
                <w:rFonts w:cs="Symbol"/>
                <w:sz w:val="18"/>
                <w:szCs w:val="18"/>
                <w:lang w:val="en-US"/>
              </w:rPr>
            </w:pPr>
            <w:r w:rsidRPr="00540393">
              <w:rPr>
                <w:rFonts w:cs="Arial"/>
                <w:sz w:val="18"/>
                <w:szCs w:val="18"/>
                <w:lang w:val="en-US"/>
              </w:rPr>
              <w:t xml:space="preserve">Hurunui </w:t>
            </w:r>
          </w:p>
          <w:p w14:paraId="62970403" w14:textId="5681D1A3" w:rsidR="00540393" w:rsidRPr="00540393" w:rsidRDefault="00540393" w:rsidP="00903318">
            <w:pPr>
              <w:widowControl w:val="0"/>
              <w:numPr>
                <w:ilvl w:val="0"/>
                <w:numId w:val="2"/>
              </w:numPr>
              <w:tabs>
                <w:tab w:val="left" w:pos="220"/>
                <w:tab w:val="left" w:pos="720"/>
              </w:tabs>
              <w:autoSpaceDE w:val="0"/>
              <w:autoSpaceDN w:val="0"/>
              <w:adjustRightInd w:val="0"/>
              <w:ind w:left="567" w:hanging="567"/>
              <w:rPr>
                <w:rFonts w:cs="Symbol"/>
                <w:sz w:val="18"/>
                <w:szCs w:val="18"/>
                <w:lang w:val="en-US"/>
              </w:rPr>
            </w:pPr>
            <w:r>
              <w:rPr>
                <w:rFonts w:cs="Arial"/>
                <w:sz w:val="18"/>
                <w:szCs w:val="18"/>
                <w:lang w:val="en-US"/>
              </w:rPr>
              <w:t xml:space="preserve">Ashley </w:t>
            </w:r>
            <w:proofErr w:type="spellStart"/>
            <w:r>
              <w:rPr>
                <w:rFonts w:cs="Arial"/>
                <w:sz w:val="18"/>
                <w:szCs w:val="18"/>
                <w:lang w:val="en-US"/>
              </w:rPr>
              <w:t>Rakahuri</w:t>
            </w:r>
            <w:proofErr w:type="spellEnd"/>
          </w:p>
          <w:p w14:paraId="1A476199" w14:textId="77777777" w:rsidR="00903318" w:rsidRPr="00540393" w:rsidRDefault="00903318" w:rsidP="00903318">
            <w:pPr>
              <w:widowControl w:val="0"/>
              <w:numPr>
                <w:ilvl w:val="0"/>
                <w:numId w:val="2"/>
              </w:numPr>
              <w:tabs>
                <w:tab w:val="left" w:pos="220"/>
                <w:tab w:val="left" w:pos="720"/>
              </w:tabs>
              <w:autoSpaceDE w:val="0"/>
              <w:autoSpaceDN w:val="0"/>
              <w:adjustRightInd w:val="0"/>
              <w:ind w:left="567" w:hanging="567"/>
              <w:rPr>
                <w:rFonts w:cs="Symbol"/>
                <w:sz w:val="18"/>
                <w:szCs w:val="18"/>
                <w:lang w:val="en-US"/>
              </w:rPr>
            </w:pPr>
            <w:r w:rsidRPr="00540393">
              <w:rPr>
                <w:rFonts w:cs="Arial"/>
                <w:sz w:val="18"/>
                <w:szCs w:val="18"/>
                <w:lang w:val="en-US"/>
              </w:rPr>
              <w:t xml:space="preserve">Waimakariri </w:t>
            </w:r>
          </w:p>
          <w:p w14:paraId="3F77E028" w14:textId="77777777" w:rsidR="00903318" w:rsidRPr="00540393" w:rsidRDefault="00903318" w:rsidP="00903318">
            <w:pPr>
              <w:widowControl w:val="0"/>
              <w:numPr>
                <w:ilvl w:val="0"/>
                <w:numId w:val="2"/>
              </w:numPr>
              <w:tabs>
                <w:tab w:val="left" w:pos="220"/>
                <w:tab w:val="left" w:pos="720"/>
              </w:tabs>
              <w:autoSpaceDE w:val="0"/>
              <w:autoSpaceDN w:val="0"/>
              <w:adjustRightInd w:val="0"/>
              <w:ind w:left="567" w:hanging="567"/>
              <w:rPr>
                <w:rFonts w:cs="Symbol"/>
                <w:sz w:val="18"/>
                <w:szCs w:val="18"/>
                <w:lang w:val="en-US"/>
              </w:rPr>
            </w:pPr>
            <w:r w:rsidRPr="00540393">
              <w:rPr>
                <w:rFonts w:cs="Arial"/>
                <w:sz w:val="18"/>
                <w:szCs w:val="18"/>
                <w:lang w:val="en-US"/>
              </w:rPr>
              <w:t xml:space="preserve">Rakaia </w:t>
            </w:r>
          </w:p>
          <w:p w14:paraId="74DF337F" w14:textId="77777777" w:rsidR="00903318" w:rsidRPr="00540393" w:rsidRDefault="00903318" w:rsidP="00903318">
            <w:pPr>
              <w:widowControl w:val="0"/>
              <w:numPr>
                <w:ilvl w:val="0"/>
                <w:numId w:val="2"/>
              </w:numPr>
              <w:tabs>
                <w:tab w:val="left" w:pos="220"/>
                <w:tab w:val="left" w:pos="720"/>
              </w:tabs>
              <w:autoSpaceDE w:val="0"/>
              <w:autoSpaceDN w:val="0"/>
              <w:adjustRightInd w:val="0"/>
              <w:ind w:left="567" w:hanging="567"/>
              <w:rPr>
                <w:rFonts w:cs="Symbol"/>
                <w:sz w:val="18"/>
                <w:szCs w:val="18"/>
                <w:lang w:val="en-US"/>
              </w:rPr>
            </w:pPr>
            <w:proofErr w:type="spellStart"/>
            <w:r w:rsidRPr="00540393">
              <w:rPr>
                <w:rFonts w:cs="Arial"/>
                <w:sz w:val="18"/>
                <w:szCs w:val="18"/>
                <w:lang w:val="en-US"/>
              </w:rPr>
              <w:t>Rangitata</w:t>
            </w:r>
            <w:proofErr w:type="spellEnd"/>
            <w:r w:rsidRPr="00540393">
              <w:rPr>
                <w:rFonts w:cs="Arial"/>
                <w:sz w:val="18"/>
                <w:szCs w:val="18"/>
                <w:lang w:val="en-US"/>
              </w:rPr>
              <w:t xml:space="preserve"> </w:t>
            </w:r>
          </w:p>
          <w:p w14:paraId="3DD61E49" w14:textId="77777777" w:rsidR="00903318" w:rsidRPr="00540393" w:rsidRDefault="00903318" w:rsidP="00903318">
            <w:pPr>
              <w:widowControl w:val="0"/>
              <w:numPr>
                <w:ilvl w:val="0"/>
                <w:numId w:val="2"/>
              </w:numPr>
              <w:tabs>
                <w:tab w:val="left" w:pos="220"/>
                <w:tab w:val="left" w:pos="720"/>
              </w:tabs>
              <w:autoSpaceDE w:val="0"/>
              <w:autoSpaceDN w:val="0"/>
              <w:adjustRightInd w:val="0"/>
              <w:ind w:left="567" w:hanging="567"/>
              <w:rPr>
                <w:rFonts w:cs="Symbol"/>
                <w:sz w:val="18"/>
                <w:szCs w:val="18"/>
                <w:lang w:val="en-US"/>
              </w:rPr>
            </w:pPr>
            <w:r w:rsidRPr="00540393">
              <w:rPr>
                <w:rFonts w:cs="Arial"/>
                <w:sz w:val="18"/>
                <w:szCs w:val="18"/>
                <w:lang w:val="en-US"/>
              </w:rPr>
              <w:t xml:space="preserve">Lower </w:t>
            </w:r>
            <w:proofErr w:type="spellStart"/>
            <w:r w:rsidRPr="00540393">
              <w:rPr>
                <w:rFonts w:cs="Arial"/>
                <w:sz w:val="18"/>
                <w:szCs w:val="18"/>
                <w:lang w:val="en-US"/>
              </w:rPr>
              <w:t>Waitaki</w:t>
            </w:r>
            <w:proofErr w:type="spellEnd"/>
            <w:r w:rsidRPr="00540393">
              <w:rPr>
                <w:rFonts w:cs="Arial"/>
                <w:sz w:val="18"/>
                <w:szCs w:val="18"/>
                <w:lang w:val="en-US"/>
              </w:rPr>
              <w:t xml:space="preserve"> </w:t>
            </w:r>
          </w:p>
          <w:p w14:paraId="530FFBB3" w14:textId="77777777" w:rsidR="00540393" w:rsidRPr="00952B13" w:rsidRDefault="009458DC" w:rsidP="00903318">
            <w:pPr>
              <w:widowControl w:val="0"/>
              <w:numPr>
                <w:ilvl w:val="0"/>
                <w:numId w:val="2"/>
              </w:numPr>
              <w:tabs>
                <w:tab w:val="left" w:pos="220"/>
                <w:tab w:val="left" w:pos="720"/>
              </w:tabs>
              <w:autoSpaceDE w:val="0"/>
              <w:autoSpaceDN w:val="0"/>
              <w:adjustRightInd w:val="0"/>
              <w:ind w:left="567" w:hanging="567"/>
              <w:rPr>
                <w:rFonts w:cs="Symbol"/>
                <w:sz w:val="18"/>
                <w:szCs w:val="18"/>
                <w:lang w:val="en-US"/>
              </w:rPr>
            </w:pPr>
            <w:proofErr w:type="spellStart"/>
            <w:r>
              <w:rPr>
                <w:rFonts w:cs="Arial"/>
                <w:sz w:val="18"/>
                <w:szCs w:val="18"/>
                <w:lang w:val="en-US"/>
              </w:rPr>
              <w:t>Ashburton</w:t>
            </w:r>
            <w:proofErr w:type="spellEnd"/>
          </w:p>
          <w:p w14:paraId="2737DAF8" w14:textId="77777777" w:rsidR="00952B13" w:rsidRPr="00952B13" w:rsidRDefault="00952B13" w:rsidP="00903318">
            <w:pPr>
              <w:widowControl w:val="0"/>
              <w:numPr>
                <w:ilvl w:val="0"/>
                <w:numId w:val="2"/>
              </w:numPr>
              <w:tabs>
                <w:tab w:val="left" w:pos="220"/>
                <w:tab w:val="left" w:pos="720"/>
              </w:tabs>
              <w:autoSpaceDE w:val="0"/>
              <w:autoSpaceDN w:val="0"/>
              <w:adjustRightInd w:val="0"/>
              <w:ind w:left="567" w:hanging="567"/>
              <w:rPr>
                <w:rFonts w:cs="Symbol"/>
                <w:sz w:val="18"/>
                <w:szCs w:val="18"/>
                <w:lang w:val="en-US"/>
              </w:rPr>
            </w:pPr>
            <w:proofErr w:type="spellStart"/>
            <w:r>
              <w:rPr>
                <w:rFonts w:cs="Arial"/>
                <w:sz w:val="18"/>
                <w:szCs w:val="18"/>
                <w:lang w:val="en-US"/>
              </w:rPr>
              <w:t>Orari</w:t>
            </w:r>
            <w:proofErr w:type="spellEnd"/>
          </w:p>
          <w:p w14:paraId="31C78E97" w14:textId="44CD062B" w:rsidR="00952B13" w:rsidRPr="00540393" w:rsidRDefault="00952B13" w:rsidP="00952B13">
            <w:pPr>
              <w:widowControl w:val="0"/>
              <w:tabs>
                <w:tab w:val="left" w:pos="220"/>
                <w:tab w:val="left" w:pos="720"/>
              </w:tabs>
              <w:autoSpaceDE w:val="0"/>
              <w:autoSpaceDN w:val="0"/>
              <w:adjustRightInd w:val="0"/>
              <w:ind w:left="567"/>
              <w:rPr>
                <w:rFonts w:cs="Symbol"/>
                <w:sz w:val="18"/>
                <w:szCs w:val="18"/>
                <w:lang w:val="en-US"/>
              </w:rPr>
            </w:pPr>
          </w:p>
        </w:tc>
        <w:tc>
          <w:tcPr>
            <w:tcW w:w="2283" w:type="dxa"/>
          </w:tcPr>
          <w:p w14:paraId="4FB60FA5" w14:textId="2F1DD784" w:rsidR="00903318" w:rsidRPr="004F5EA7" w:rsidRDefault="00540393" w:rsidP="002A4735">
            <w:pPr>
              <w:jc w:val="center"/>
              <w:rPr>
                <w:sz w:val="18"/>
                <w:szCs w:val="18"/>
              </w:rPr>
            </w:pPr>
            <w:r>
              <w:rPr>
                <w:sz w:val="18"/>
                <w:szCs w:val="18"/>
              </w:rPr>
              <w:t>C</w:t>
            </w:r>
            <w:r w:rsidR="00297B82">
              <w:rPr>
                <w:sz w:val="18"/>
                <w:szCs w:val="18"/>
              </w:rPr>
              <w:t xml:space="preserve">ompleted, however this will be a continous process </w:t>
            </w:r>
          </w:p>
        </w:tc>
        <w:tc>
          <w:tcPr>
            <w:tcW w:w="3846" w:type="dxa"/>
            <w:shd w:val="clear" w:color="auto" w:fill="auto"/>
          </w:tcPr>
          <w:p w14:paraId="00010C60" w14:textId="11335E9A" w:rsidR="00BE7475" w:rsidRPr="002A4735" w:rsidRDefault="00BE7475" w:rsidP="000F5C13">
            <w:pPr>
              <w:pStyle w:val="ListParagraph"/>
              <w:numPr>
                <w:ilvl w:val="0"/>
                <w:numId w:val="4"/>
              </w:numPr>
              <w:tabs>
                <w:tab w:val="left" w:pos="304"/>
                <w:tab w:val="left" w:pos="729"/>
              </w:tabs>
              <w:ind w:left="162" w:hanging="142"/>
              <w:rPr>
                <w:sz w:val="18"/>
                <w:szCs w:val="18"/>
              </w:rPr>
            </w:pPr>
            <w:r w:rsidRPr="002A4735">
              <w:rPr>
                <w:sz w:val="18"/>
                <w:szCs w:val="18"/>
              </w:rPr>
              <w:t>Dozens of emails send out using several databases including CINCH (</w:t>
            </w:r>
            <w:hyperlink r:id="rId13" w:history="1">
              <w:r w:rsidRPr="00B95D3E">
                <w:rPr>
                  <w:rStyle w:val="Hyperlink"/>
                  <w:color w:val="0000FF"/>
                  <w:sz w:val="18"/>
                  <w:szCs w:val="18"/>
                </w:rPr>
                <w:t>http://www.cinch.org.nz/</w:t>
              </w:r>
            </w:hyperlink>
            <w:r w:rsidRPr="00B95D3E">
              <w:rPr>
                <w:color w:val="0000FF"/>
                <w:sz w:val="18"/>
                <w:szCs w:val="18"/>
              </w:rPr>
              <w:t>)</w:t>
            </w:r>
            <w:r w:rsidRPr="002A4735">
              <w:rPr>
                <w:sz w:val="18"/>
                <w:szCs w:val="18"/>
              </w:rPr>
              <w:t xml:space="preserve"> and online schools database to identify and target community organisations and schools that may be interested in The Flock project</w:t>
            </w:r>
          </w:p>
          <w:p w14:paraId="7AC1053F" w14:textId="3674A8E9" w:rsidR="00BE7475" w:rsidRPr="002A4735" w:rsidRDefault="00BE7475" w:rsidP="000F5C13">
            <w:pPr>
              <w:pStyle w:val="ListParagraph"/>
              <w:numPr>
                <w:ilvl w:val="0"/>
                <w:numId w:val="4"/>
              </w:numPr>
              <w:tabs>
                <w:tab w:val="left" w:pos="304"/>
                <w:tab w:val="left" w:pos="729"/>
              </w:tabs>
              <w:ind w:left="162" w:hanging="142"/>
              <w:rPr>
                <w:sz w:val="18"/>
                <w:szCs w:val="18"/>
              </w:rPr>
            </w:pPr>
            <w:r w:rsidRPr="002A4735">
              <w:rPr>
                <w:sz w:val="18"/>
                <w:szCs w:val="18"/>
              </w:rPr>
              <w:t xml:space="preserve">Directly contacted local ‘community connectors’ in the Hurunui District </w:t>
            </w:r>
          </w:p>
          <w:p w14:paraId="3480C8D0" w14:textId="455CBFC6" w:rsidR="00BE7475" w:rsidRDefault="00BE7475" w:rsidP="000F5C13">
            <w:pPr>
              <w:pStyle w:val="ListParagraph"/>
              <w:numPr>
                <w:ilvl w:val="0"/>
                <w:numId w:val="4"/>
              </w:numPr>
              <w:tabs>
                <w:tab w:val="left" w:pos="304"/>
                <w:tab w:val="left" w:pos="729"/>
              </w:tabs>
              <w:ind w:left="162" w:hanging="142"/>
              <w:rPr>
                <w:sz w:val="18"/>
                <w:szCs w:val="18"/>
              </w:rPr>
            </w:pPr>
            <w:r w:rsidRPr="002A4735">
              <w:rPr>
                <w:sz w:val="18"/>
                <w:szCs w:val="18"/>
              </w:rPr>
              <w:t xml:space="preserve">Directly contacted schools with whom BRaid, Forest &amp; Bird, and the Ashley Rakahuri Rivercare Group </w:t>
            </w:r>
            <w:r w:rsidR="00FD30B8" w:rsidRPr="002A4735">
              <w:rPr>
                <w:sz w:val="18"/>
                <w:szCs w:val="18"/>
              </w:rPr>
              <w:t>have had previous workshops with.</w:t>
            </w:r>
          </w:p>
          <w:p w14:paraId="0701AACC" w14:textId="7226BC3A" w:rsidR="00952B13" w:rsidRPr="00952B13" w:rsidRDefault="00952B13" w:rsidP="00952B13">
            <w:pPr>
              <w:pStyle w:val="ListParagraph"/>
              <w:numPr>
                <w:ilvl w:val="0"/>
                <w:numId w:val="4"/>
              </w:numPr>
              <w:tabs>
                <w:tab w:val="left" w:pos="304"/>
                <w:tab w:val="left" w:pos="729"/>
              </w:tabs>
              <w:ind w:left="162" w:hanging="142"/>
              <w:rPr>
                <w:sz w:val="18"/>
                <w:szCs w:val="18"/>
              </w:rPr>
            </w:pPr>
            <w:r w:rsidRPr="002A4735">
              <w:rPr>
                <w:sz w:val="18"/>
                <w:szCs w:val="18"/>
              </w:rPr>
              <w:t>Braided Rivers Workshop 31 May</w:t>
            </w:r>
            <w:r>
              <w:rPr>
                <w:sz w:val="18"/>
                <w:szCs w:val="18"/>
              </w:rPr>
              <w:t xml:space="preserve"> resulted in 150 attendees, adding to database</w:t>
            </w:r>
          </w:p>
          <w:p w14:paraId="4D543F4B" w14:textId="340CFB5C" w:rsidR="00540393" w:rsidRDefault="00540393" w:rsidP="000F5C13">
            <w:pPr>
              <w:pStyle w:val="ListParagraph"/>
              <w:numPr>
                <w:ilvl w:val="0"/>
                <w:numId w:val="4"/>
              </w:numPr>
              <w:tabs>
                <w:tab w:val="left" w:pos="304"/>
                <w:tab w:val="left" w:pos="729"/>
              </w:tabs>
              <w:ind w:left="162" w:hanging="142"/>
              <w:rPr>
                <w:sz w:val="18"/>
                <w:szCs w:val="18"/>
              </w:rPr>
            </w:pPr>
            <w:r>
              <w:rPr>
                <w:sz w:val="18"/>
                <w:szCs w:val="18"/>
              </w:rPr>
              <w:t>Implementation of The Flock project generating more leads</w:t>
            </w:r>
          </w:p>
          <w:p w14:paraId="4422811E" w14:textId="45DA7BCF" w:rsidR="00E903AD" w:rsidRPr="002A4735" w:rsidRDefault="00E903AD" w:rsidP="000F5C13">
            <w:pPr>
              <w:pStyle w:val="ListParagraph"/>
              <w:numPr>
                <w:ilvl w:val="0"/>
                <w:numId w:val="4"/>
              </w:numPr>
              <w:tabs>
                <w:tab w:val="left" w:pos="304"/>
                <w:tab w:val="left" w:pos="729"/>
              </w:tabs>
              <w:ind w:left="162" w:hanging="142"/>
              <w:rPr>
                <w:sz w:val="18"/>
                <w:szCs w:val="18"/>
              </w:rPr>
            </w:pPr>
            <w:r>
              <w:rPr>
                <w:sz w:val="18"/>
                <w:szCs w:val="18"/>
              </w:rPr>
              <w:t>Degree of engagement measured in part by the number of hits and shares on Facebook – see attached example</w:t>
            </w:r>
            <w:r w:rsidR="00C96729">
              <w:rPr>
                <w:sz w:val="18"/>
                <w:szCs w:val="18"/>
              </w:rPr>
              <w:t xml:space="preserve"> November 2016</w:t>
            </w:r>
          </w:p>
          <w:p w14:paraId="3471C312" w14:textId="60FD2BB5" w:rsidR="000C6B54" w:rsidRPr="004F5EA7" w:rsidRDefault="000C6B54" w:rsidP="000F5C13">
            <w:pPr>
              <w:rPr>
                <w:color w:val="FF0000"/>
                <w:sz w:val="18"/>
                <w:szCs w:val="18"/>
              </w:rPr>
            </w:pPr>
          </w:p>
        </w:tc>
      </w:tr>
      <w:tr w:rsidR="00903318" w:rsidRPr="009C0404" w14:paraId="123E6FF8" w14:textId="77777777" w:rsidTr="00F97D1F">
        <w:tc>
          <w:tcPr>
            <w:tcW w:w="2072" w:type="dxa"/>
            <w:shd w:val="clear" w:color="auto" w:fill="auto"/>
          </w:tcPr>
          <w:p w14:paraId="66568BF6" w14:textId="24D826E0" w:rsidR="00903318" w:rsidRPr="00A473B5" w:rsidRDefault="00903318" w:rsidP="00903318">
            <w:pPr>
              <w:pStyle w:val="Answer"/>
              <w:rPr>
                <w:sz w:val="18"/>
                <w:szCs w:val="18"/>
              </w:rPr>
            </w:pPr>
            <w:r w:rsidRPr="00A473B5">
              <w:rPr>
                <w:sz w:val="18"/>
                <w:szCs w:val="18"/>
              </w:rPr>
              <w:t xml:space="preserve">2.Partnership Recruitment </w:t>
            </w:r>
          </w:p>
        </w:tc>
        <w:tc>
          <w:tcPr>
            <w:tcW w:w="2072" w:type="dxa"/>
            <w:shd w:val="clear" w:color="auto" w:fill="auto"/>
          </w:tcPr>
          <w:p w14:paraId="21443802" w14:textId="77777777" w:rsidR="00903318" w:rsidRPr="00A473B5" w:rsidRDefault="00903318" w:rsidP="00903318">
            <w:pPr>
              <w:pStyle w:val="Answer"/>
              <w:rPr>
                <w:sz w:val="18"/>
                <w:szCs w:val="18"/>
              </w:rPr>
            </w:pPr>
            <w:r w:rsidRPr="00A473B5">
              <w:rPr>
                <w:sz w:val="18"/>
                <w:szCs w:val="18"/>
              </w:rPr>
              <w:t xml:space="preserve">Visit and recruit potential commercial tour operators to monitor colony nesting </w:t>
            </w:r>
            <w:r w:rsidRPr="00A473B5">
              <w:rPr>
                <w:sz w:val="18"/>
                <w:szCs w:val="18"/>
              </w:rPr>
              <w:lastRenderedPageBreak/>
              <w:t>birds on braided rivers</w:t>
            </w:r>
          </w:p>
        </w:tc>
        <w:tc>
          <w:tcPr>
            <w:tcW w:w="1420" w:type="dxa"/>
            <w:shd w:val="clear" w:color="auto" w:fill="auto"/>
          </w:tcPr>
          <w:p w14:paraId="51255DD2" w14:textId="77777777" w:rsidR="00903318" w:rsidRPr="00A473B5" w:rsidRDefault="00903318" w:rsidP="00903318">
            <w:pPr>
              <w:pStyle w:val="AnswerRight"/>
              <w:jc w:val="left"/>
              <w:rPr>
                <w:sz w:val="18"/>
                <w:szCs w:val="18"/>
              </w:rPr>
            </w:pPr>
            <w:r w:rsidRPr="00A473B5">
              <w:rPr>
                <w:sz w:val="18"/>
                <w:szCs w:val="18"/>
              </w:rPr>
              <w:lastRenderedPageBreak/>
              <w:t>October 2016</w:t>
            </w:r>
          </w:p>
        </w:tc>
        <w:tc>
          <w:tcPr>
            <w:tcW w:w="2481" w:type="dxa"/>
            <w:shd w:val="clear" w:color="auto" w:fill="auto"/>
          </w:tcPr>
          <w:p w14:paraId="218D2ADD" w14:textId="77777777" w:rsidR="00903318" w:rsidRPr="00D90B2C" w:rsidRDefault="00903318" w:rsidP="00903318">
            <w:pPr>
              <w:pStyle w:val="Answer"/>
              <w:rPr>
                <w:rFonts w:asciiTheme="minorHAnsi" w:hAnsiTheme="minorHAnsi"/>
                <w:sz w:val="18"/>
                <w:szCs w:val="18"/>
              </w:rPr>
            </w:pPr>
            <w:r w:rsidRPr="00D90B2C">
              <w:rPr>
                <w:rFonts w:asciiTheme="minorHAnsi" w:hAnsiTheme="minorHAnsi"/>
                <w:sz w:val="18"/>
                <w:szCs w:val="18"/>
              </w:rPr>
              <w:t xml:space="preserve">Minimum 6 visits to commercial operators and stakeholders in these river catchments that have expressed interest and </w:t>
            </w:r>
            <w:r w:rsidRPr="00D90B2C">
              <w:rPr>
                <w:rFonts w:asciiTheme="minorHAnsi" w:hAnsiTheme="minorHAnsi"/>
                <w:sz w:val="18"/>
                <w:szCs w:val="18"/>
              </w:rPr>
              <w:lastRenderedPageBreak/>
              <w:t>willingness.</w:t>
            </w:r>
          </w:p>
          <w:p w14:paraId="3FB23781" w14:textId="3DFAF059" w:rsidR="00903318" w:rsidRPr="004F5EA7" w:rsidRDefault="00903318" w:rsidP="00903318">
            <w:pPr>
              <w:pStyle w:val="Answer"/>
              <w:rPr>
                <w:color w:val="FF0000"/>
                <w:sz w:val="18"/>
                <w:szCs w:val="18"/>
              </w:rPr>
            </w:pPr>
            <w:r w:rsidRPr="00D90B2C">
              <w:rPr>
                <w:rFonts w:asciiTheme="minorHAnsi" w:hAnsiTheme="minorHAnsi"/>
                <w:sz w:val="18"/>
                <w:szCs w:val="18"/>
              </w:rPr>
              <w:t>Re</w:t>
            </w:r>
            <w:r w:rsidR="00B8026E">
              <w:rPr>
                <w:rFonts w:asciiTheme="minorHAnsi" w:hAnsiTheme="minorHAnsi"/>
                <w:sz w:val="18"/>
                <w:szCs w:val="18"/>
              </w:rPr>
              <w:t>cruitment of 3-6 commercial</w:t>
            </w:r>
            <w:r w:rsidRPr="00D90B2C">
              <w:rPr>
                <w:rFonts w:asciiTheme="minorHAnsi" w:hAnsiTheme="minorHAnsi"/>
                <w:sz w:val="18"/>
                <w:szCs w:val="18"/>
              </w:rPr>
              <w:t xml:space="preserve"> operators.</w:t>
            </w:r>
          </w:p>
        </w:tc>
        <w:tc>
          <w:tcPr>
            <w:tcW w:w="2283" w:type="dxa"/>
          </w:tcPr>
          <w:p w14:paraId="330813D3" w14:textId="3206E5CC" w:rsidR="00903318" w:rsidRPr="004F5EA7" w:rsidRDefault="00297B82" w:rsidP="00903318">
            <w:pPr>
              <w:jc w:val="center"/>
              <w:rPr>
                <w:b/>
              </w:rPr>
            </w:pPr>
            <w:r>
              <w:rPr>
                <w:sz w:val="18"/>
                <w:szCs w:val="18"/>
              </w:rPr>
              <w:lastRenderedPageBreak/>
              <w:t>First stage completed, however this will be a continous an ongoing process</w:t>
            </w:r>
          </w:p>
        </w:tc>
        <w:tc>
          <w:tcPr>
            <w:tcW w:w="3846" w:type="dxa"/>
            <w:shd w:val="clear" w:color="auto" w:fill="auto"/>
          </w:tcPr>
          <w:p w14:paraId="7A5A7B37" w14:textId="71F58969" w:rsidR="00232DA3" w:rsidRPr="001033D4" w:rsidRDefault="00232DA3" w:rsidP="00232DA3">
            <w:pPr>
              <w:tabs>
                <w:tab w:val="left" w:pos="304"/>
              </w:tabs>
              <w:rPr>
                <w:b/>
                <w:sz w:val="18"/>
                <w:szCs w:val="18"/>
              </w:rPr>
            </w:pPr>
            <w:r w:rsidRPr="001033D4">
              <w:rPr>
                <w:b/>
                <w:sz w:val="18"/>
                <w:szCs w:val="18"/>
              </w:rPr>
              <w:t>Visits</w:t>
            </w:r>
            <w:r w:rsidR="003E5134">
              <w:rPr>
                <w:b/>
                <w:sz w:val="18"/>
                <w:szCs w:val="18"/>
              </w:rPr>
              <w:t xml:space="preserve"> with presentations</w:t>
            </w:r>
          </w:p>
          <w:p w14:paraId="57ED55D3" w14:textId="5DD60330" w:rsidR="00903318" w:rsidRPr="0047066A" w:rsidRDefault="000F5C13" w:rsidP="00FC1481">
            <w:pPr>
              <w:pStyle w:val="ListParagraph"/>
              <w:numPr>
                <w:ilvl w:val="0"/>
                <w:numId w:val="13"/>
              </w:numPr>
              <w:tabs>
                <w:tab w:val="left" w:pos="304"/>
              </w:tabs>
              <w:rPr>
                <w:sz w:val="18"/>
                <w:szCs w:val="18"/>
              </w:rPr>
            </w:pPr>
            <w:r w:rsidRPr="0047066A">
              <w:rPr>
                <w:sz w:val="18"/>
                <w:szCs w:val="18"/>
              </w:rPr>
              <w:t xml:space="preserve">Clarence River Rafting </w:t>
            </w:r>
          </w:p>
          <w:p w14:paraId="423B30E8" w14:textId="23063C4A" w:rsidR="000F5C13" w:rsidRPr="0047066A" w:rsidRDefault="000F5C13" w:rsidP="00FC1481">
            <w:pPr>
              <w:pStyle w:val="ListParagraph"/>
              <w:numPr>
                <w:ilvl w:val="0"/>
                <w:numId w:val="13"/>
              </w:numPr>
              <w:tabs>
                <w:tab w:val="left" w:pos="304"/>
              </w:tabs>
              <w:rPr>
                <w:sz w:val="18"/>
                <w:szCs w:val="18"/>
              </w:rPr>
            </w:pPr>
            <w:r w:rsidRPr="0047066A">
              <w:rPr>
                <w:sz w:val="18"/>
                <w:szCs w:val="18"/>
              </w:rPr>
              <w:t xml:space="preserve">Lower Waitaki </w:t>
            </w:r>
            <w:r w:rsidR="00232DA3" w:rsidRPr="0047066A">
              <w:rPr>
                <w:sz w:val="18"/>
                <w:szCs w:val="18"/>
              </w:rPr>
              <w:t>Protection Society</w:t>
            </w:r>
          </w:p>
          <w:p w14:paraId="54CCFEAC" w14:textId="13E249A5" w:rsidR="000F5C13" w:rsidRPr="0047066A" w:rsidRDefault="00FF650E" w:rsidP="00FC1481">
            <w:pPr>
              <w:pStyle w:val="ListParagraph"/>
              <w:numPr>
                <w:ilvl w:val="0"/>
                <w:numId w:val="13"/>
              </w:numPr>
              <w:tabs>
                <w:tab w:val="left" w:pos="304"/>
              </w:tabs>
              <w:rPr>
                <w:sz w:val="18"/>
                <w:szCs w:val="18"/>
              </w:rPr>
            </w:pPr>
            <w:r w:rsidRPr="0047066A">
              <w:rPr>
                <w:sz w:val="18"/>
                <w:szCs w:val="18"/>
              </w:rPr>
              <w:t xml:space="preserve">Plains Irrigators </w:t>
            </w:r>
            <w:r w:rsidR="00DE2F7B" w:rsidRPr="0047066A">
              <w:rPr>
                <w:sz w:val="18"/>
                <w:szCs w:val="18"/>
              </w:rPr>
              <w:t xml:space="preserve">(Ashburton/Timaru) </w:t>
            </w:r>
          </w:p>
          <w:p w14:paraId="2607DF39" w14:textId="0C3E5C62" w:rsidR="003706B1" w:rsidRPr="0047066A" w:rsidRDefault="003706B1" w:rsidP="00FC1481">
            <w:pPr>
              <w:pStyle w:val="ListParagraph"/>
              <w:numPr>
                <w:ilvl w:val="0"/>
                <w:numId w:val="13"/>
              </w:numPr>
              <w:tabs>
                <w:tab w:val="left" w:pos="304"/>
              </w:tabs>
              <w:rPr>
                <w:sz w:val="18"/>
                <w:szCs w:val="18"/>
              </w:rPr>
            </w:pPr>
            <w:r w:rsidRPr="0047066A">
              <w:rPr>
                <w:sz w:val="18"/>
                <w:szCs w:val="18"/>
              </w:rPr>
              <w:t>Lake Coleridge</w:t>
            </w:r>
            <w:r w:rsidR="00BA0870">
              <w:rPr>
                <w:sz w:val="18"/>
                <w:szCs w:val="18"/>
              </w:rPr>
              <w:t xml:space="preserve"> Enhancement</w:t>
            </w:r>
            <w:r w:rsidRPr="0047066A">
              <w:rPr>
                <w:sz w:val="18"/>
                <w:szCs w:val="18"/>
              </w:rPr>
              <w:t xml:space="preserve"> Trust </w:t>
            </w:r>
            <w:r w:rsidRPr="0047066A">
              <w:rPr>
                <w:sz w:val="18"/>
                <w:szCs w:val="18"/>
              </w:rPr>
              <w:lastRenderedPageBreak/>
              <w:t xml:space="preserve">fund </w:t>
            </w:r>
            <w:r w:rsidR="00232DA3" w:rsidRPr="0047066A">
              <w:rPr>
                <w:sz w:val="18"/>
                <w:szCs w:val="18"/>
              </w:rPr>
              <w:t xml:space="preserve">met with </w:t>
            </w:r>
            <w:r w:rsidR="00BA0870">
              <w:rPr>
                <w:sz w:val="18"/>
                <w:szCs w:val="18"/>
              </w:rPr>
              <w:t xml:space="preserve">at least 4 times both formally and informally. </w:t>
            </w:r>
          </w:p>
          <w:p w14:paraId="73D01EE7" w14:textId="47588F64" w:rsidR="00115628" w:rsidRPr="0047066A" w:rsidRDefault="00115628" w:rsidP="00FC1481">
            <w:pPr>
              <w:pStyle w:val="ListParagraph"/>
              <w:numPr>
                <w:ilvl w:val="0"/>
                <w:numId w:val="13"/>
              </w:numPr>
              <w:tabs>
                <w:tab w:val="left" w:pos="304"/>
              </w:tabs>
              <w:rPr>
                <w:sz w:val="18"/>
                <w:szCs w:val="18"/>
              </w:rPr>
            </w:pPr>
            <w:r w:rsidRPr="0047066A">
              <w:rPr>
                <w:sz w:val="18"/>
                <w:szCs w:val="18"/>
              </w:rPr>
              <w:t xml:space="preserve">Orari River group </w:t>
            </w:r>
          </w:p>
          <w:p w14:paraId="62AD67E4" w14:textId="597D6B8C" w:rsidR="00E471F8" w:rsidRPr="00FC1481" w:rsidRDefault="00115628" w:rsidP="00FC1481">
            <w:pPr>
              <w:pStyle w:val="ListParagraph"/>
              <w:numPr>
                <w:ilvl w:val="0"/>
                <w:numId w:val="13"/>
              </w:numPr>
              <w:tabs>
                <w:tab w:val="left" w:pos="304"/>
              </w:tabs>
              <w:rPr>
                <w:sz w:val="18"/>
                <w:szCs w:val="18"/>
              </w:rPr>
            </w:pPr>
            <w:r w:rsidRPr="00FC1481">
              <w:rPr>
                <w:sz w:val="18"/>
                <w:szCs w:val="18"/>
              </w:rPr>
              <w:t xml:space="preserve">Christchurch Airport (CIAL) </w:t>
            </w:r>
          </w:p>
          <w:p w14:paraId="71C78D7C" w14:textId="77777777" w:rsidR="00232DA3" w:rsidRPr="00FC1481" w:rsidRDefault="00E471F8" w:rsidP="00FC1481">
            <w:pPr>
              <w:pStyle w:val="ListParagraph"/>
              <w:numPr>
                <w:ilvl w:val="0"/>
                <w:numId w:val="13"/>
              </w:numPr>
              <w:tabs>
                <w:tab w:val="left" w:pos="304"/>
              </w:tabs>
              <w:rPr>
                <w:sz w:val="18"/>
                <w:szCs w:val="18"/>
              </w:rPr>
            </w:pPr>
            <w:r w:rsidRPr="00FC1481">
              <w:rPr>
                <w:sz w:val="18"/>
                <w:szCs w:val="18"/>
              </w:rPr>
              <w:t>Amuri Community Committee</w:t>
            </w:r>
          </w:p>
          <w:p w14:paraId="39F4AE2D" w14:textId="77777777" w:rsidR="00232DA3" w:rsidRPr="00FC1481" w:rsidRDefault="00E471F8" w:rsidP="00FC1481">
            <w:pPr>
              <w:pStyle w:val="ListParagraph"/>
              <w:numPr>
                <w:ilvl w:val="0"/>
                <w:numId w:val="13"/>
              </w:numPr>
              <w:tabs>
                <w:tab w:val="left" w:pos="304"/>
              </w:tabs>
              <w:rPr>
                <w:sz w:val="18"/>
                <w:szCs w:val="18"/>
              </w:rPr>
            </w:pPr>
            <w:r w:rsidRPr="00FC1481">
              <w:rPr>
                <w:sz w:val="18"/>
                <w:szCs w:val="18"/>
              </w:rPr>
              <w:t>Hanmer Springs Community Board</w:t>
            </w:r>
          </w:p>
          <w:p w14:paraId="3319F07C" w14:textId="7ACAC950" w:rsidR="00E471F8" w:rsidRPr="00FC1481" w:rsidRDefault="00E471F8" w:rsidP="00FC1481">
            <w:pPr>
              <w:pStyle w:val="ListParagraph"/>
              <w:numPr>
                <w:ilvl w:val="0"/>
                <w:numId w:val="13"/>
              </w:numPr>
              <w:tabs>
                <w:tab w:val="left" w:pos="304"/>
              </w:tabs>
              <w:rPr>
                <w:sz w:val="18"/>
                <w:szCs w:val="18"/>
              </w:rPr>
            </w:pPr>
            <w:r w:rsidRPr="00FC1481">
              <w:rPr>
                <w:sz w:val="18"/>
                <w:szCs w:val="18"/>
              </w:rPr>
              <w:t>Cheviot Community Committee</w:t>
            </w:r>
          </w:p>
          <w:p w14:paraId="2C563C9C" w14:textId="21EB088B" w:rsidR="00540393" w:rsidRPr="00FC1481" w:rsidRDefault="00540393" w:rsidP="00FC1481">
            <w:pPr>
              <w:pStyle w:val="ListParagraph"/>
              <w:numPr>
                <w:ilvl w:val="0"/>
                <w:numId w:val="13"/>
              </w:numPr>
              <w:tabs>
                <w:tab w:val="left" w:pos="304"/>
              </w:tabs>
              <w:rPr>
                <w:sz w:val="18"/>
                <w:szCs w:val="18"/>
              </w:rPr>
            </w:pPr>
            <w:r w:rsidRPr="00FC1481">
              <w:rPr>
                <w:sz w:val="18"/>
                <w:szCs w:val="18"/>
              </w:rPr>
              <w:t xml:space="preserve">Trustpower (Wilberforce &amp; Harper Rivers) </w:t>
            </w:r>
          </w:p>
          <w:p w14:paraId="2F7D8509" w14:textId="7D657D5D" w:rsidR="001033D4" w:rsidRPr="00FC1481" w:rsidRDefault="001033D4" w:rsidP="00FC1481">
            <w:pPr>
              <w:pStyle w:val="ListParagraph"/>
              <w:numPr>
                <w:ilvl w:val="0"/>
                <w:numId w:val="13"/>
              </w:numPr>
              <w:tabs>
                <w:tab w:val="left" w:pos="304"/>
              </w:tabs>
              <w:rPr>
                <w:sz w:val="18"/>
                <w:szCs w:val="18"/>
              </w:rPr>
            </w:pPr>
            <w:r w:rsidRPr="00FC1481">
              <w:rPr>
                <w:sz w:val="18"/>
                <w:szCs w:val="18"/>
              </w:rPr>
              <w:t>Ashley Rakahuri Rivercare Group</w:t>
            </w:r>
          </w:p>
          <w:p w14:paraId="4958DE78" w14:textId="1F086553" w:rsidR="00BF20CE" w:rsidRPr="00FC1481" w:rsidRDefault="005A6DBD" w:rsidP="00FC1481">
            <w:pPr>
              <w:pStyle w:val="ListParagraph"/>
              <w:numPr>
                <w:ilvl w:val="0"/>
                <w:numId w:val="13"/>
              </w:numPr>
              <w:tabs>
                <w:tab w:val="left" w:pos="304"/>
              </w:tabs>
              <w:rPr>
                <w:sz w:val="18"/>
                <w:szCs w:val="18"/>
              </w:rPr>
            </w:pPr>
            <w:r w:rsidRPr="00FC1481">
              <w:rPr>
                <w:sz w:val="18"/>
                <w:szCs w:val="18"/>
              </w:rPr>
              <w:t>Approached Shirley Haywood of Dairy NZ but seemed very reluctant to progress the conversation or notion.</w:t>
            </w:r>
          </w:p>
          <w:p w14:paraId="2023DBAC" w14:textId="1AAF2A02" w:rsidR="00BF20CE" w:rsidRPr="00FC1481" w:rsidRDefault="00BF20CE" w:rsidP="00FC1481">
            <w:pPr>
              <w:pStyle w:val="ListParagraph"/>
              <w:numPr>
                <w:ilvl w:val="0"/>
                <w:numId w:val="13"/>
              </w:numPr>
              <w:tabs>
                <w:tab w:val="left" w:pos="304"/>
              </w:tabs>
              <w:rPr>
                <w:sz w:val="18"/>
                <w:szCs w:val="18"/>
              </w:rPr>
            </w:pPr>
            <w:r w:rsidRPr="00FC1481">
              <w:rPr>
                <w:sz w:val="18"/>
                <w:szCs w:val="18"/>
              </w:rPr>
              <w:t>Hurunui Youth Counci declined interest in supporting any project including The Flock</w:t>
            </w:r>
          </w:p>
          <w:p w14:paraId="50B38F71" w14:textId="1392BED1" w:rsidR="00540393" w:rsidRPr="00FC1481" w:rsidRDefault="00540393" w:rsidP="00FC1481">
            <w:pPr>
              <w:pStyle w:val="ListParagraph"/>
              <w:numPr>
                <w:ilvl w:val="0"/>
                <w:numId w:val="13"/>
              </w:numPr>
              <w:tabs>
                <w:tab w:val="left" w:pos="304"/>
              </w:tabs>
              <w:rPr>
                <w:sz w:val="18"/>
                <w:szCs w:val="18"/>
              </w:rPr>
            </w:pPr>
            <w:r w:rsidRPr="00FC1481">
              <w:rPr>
                <w:sz w:val="18"/>
                <w:szCs w:val="18"/>
              </w:rPr>
              <w:t>Hanmer Spring Community Board</w:t>
            </w:r>
          </w:p>
          <w:p w14:paraId="7FAF0674" w14:textId="77777777" w:rsidR="00540393" w:rsidRPr="00FC1481" w:rsidRDefault="00540393" w:rsidP="00FC1481">
            <w:pPr>
              <w:pStyle w:val="ListParagraph"/>
              <w:numPr>
                <w:ilvl w:val="0"/>
                <w:numId w:val="13"/>
              </w:numPr>
              <w:tabs>
                <w:tab w:val="left" w:pos="304"/>
              </w:tabs>
              <w:rPr>
                <w:sz w:val="18"/>
                <w:szCs w:val="18"/>
              </w:rPr>
            </w:pPr>
            <w:r w:rsidRPr="00FC1481">
              <w:rPr>
                <w:sz w:val="18"/>
                <w:szCs w:val="18"/>
              </w:rPr>
              <w:t>Amberley Community Committee</w:t>
            </w:r>
          </w:p>
          <w:p w14:paraId="7897889F" w14:textId="77777777" w:rsidR="00540393" w:rsidRPr="00FC1481" w:rsidRDefault="00540393" w:rsidP="00FC1481">
            <w:pPr>
              <w:pStyle w:val="ListParagraph"/>
              <w:numPr>
                <w:ilvl w:val="0"/>
                <w:numId w:val="13"/>
              </w:numPr>
              <w:tabs>
                <w:tab w:val="left" w:pos="304"/>
              </w:tabs>
              <w:rPr>
                <w:sz w:val="18"/>
                <w:szCs w:val="18"/>
              </w:rPr>
            </w:pPr>
            <w:r w:rsidRPr="00FC1481">
              <w:rPr>
                <w:sz w:val="18"/>
                <w:szCs w:val="18"/>
              </w:rPr>
              <w:t>Culverden/Waiau Community Committee</w:t>
            </w:r>
          </w:p>
          <w:p w14:paraId="75B93F4D" w14:textId="49B45193" w:rsidR="00540393" w:rsidRPr="00FC1481" w:rsidRDefault="00540393" w:rsidP="00FC1481">
            <w:pPr>
              <w:pStyle w:val="ListParagraph"/>
              <w:numPr>
                <w:ilvl w:val="0"/>
                <w:numId w:val="13"/>
              </w:numPr>
              <w:tabs>
                <w:tab w:val="left" w:pos="304"/>
              </w:tabs>
              <w:rPr>
                <w:sz w:val="18"/>
                <w:szCs w:val="18"/>
              </w:rPr>
            </w:pPr>
            <w:r w:rsidRPr="00FC1481">
              <w:rPr>
                <w:sz w:val="18"/>
                <w:szCs w:val="18"/>
              </w:rPr>
              <w:t>Cheviot Community Committee</w:t>
            </w:r>
          </w:p>
          <w:p w14:paraId="5C984CFF" w14:textId="77777777" w:rsidR="00297B82" w:rsidRPr="00232DA3" w:rsidRDefault="00297B82" w:rsidP="00297B82">
            <w:pPr>
              <w:pStyle w:val="ListParagraph"/>
              <w:tabs>
                <w:tab w:val="left" w:pos="304"/>
              </w:tabs>
              <w:ind w:left="445"/>
              <w:rPr>
                <w:color w:val="FF0000"/>
                <w:sz w:val="18"/>
                <w:szCs w:val="18"/>
              </w:rPr>
            </w:pPr>
          </w:p>
          <w:p w14:paraId="0FC037C8" w14:textId="2B1528D6" w:rsidR="007C1674" w:rsidRPr="001033D4" w:rsidRDefault="009458DC" w:rsidP="007C1674">
            <w:pPr>
              <w:tabs>
                <w:tab w:val="left" w:pos="304"/>
              </w:tabs>
              <w:rPr>
                <w:b/>
                <w:sz w:val="18"/>
                <w:szCs w:val="18"/>
              </w:rPr>
            </w:pPr>
            <w:r>
              <w:rPr>
                <w:b/>
                <w:sz w:val="18"/>
                <w:szCs w:val="18"/>
              </w:rPr>
              <w:t xml:space="preserve">Actual </w:t>
            </w:r>
            <w:r w:rsidR="007C1674" w:rsidRPr="001033D4">
              <w:rPr>
                <w:b/>
                <w:sz w:val="18"/>
                <w:szCs w:val="18"/>
              </w:rPr>
              <w:t>Recruitment</w:t>
            </w:r>
          </w:p>
          <w:p w14:paraId="480E2F3D" w14:textId="72D82151" w:rsidR="00FC1481" w:rsidRDefault="007C1674" w:rsidP="00FC1481">
            <w:pPr>
              <w:pStyle w:val="ListParagraph"/>
              <w:numPr>
                <w:ilvl w:val="0"/>
                <w:numId w:val="21"/>
              </w:numPr>
              <w:tabs>
                <w:tab w:val="left" w:pos="304"/>
              </w:tabs>
              <w:rPr>
                <w:sz w:val="18"/>
                <w:szCs w:val="18"/>
              </w:rPr>
            </w:pPr>
            <w:r w:rsidRPr="00FC1481">
              <w:rPr>
                <w:sz w:val="18"/>
                <w:szCs w:val="18"/>
              </w:rPr>
              <w:t>Clarence River Rafting (reporting/monitoring</w:t>
            </w:r>
            <w:r w:rsidR="00E22C85">
              <w:rPr>
                <w:sz w:val="18"/>
                <w:szCs w:val="18"/>
              </w:rPr>
              <w:t xml:space="preserve"> </w:t>
            </w:r>
            <w:r w:rsidR="00E22C85" w:rsidRPr="00E22C85">
              <w:rPr>
                <w:b/>
                <w:sz w:val="18"/>
                <w:szCs w:val="18"/>
              </w:rPr>
              <w:t>prior to quakes</w:t>
            </w:r>
            <w:r w:rsidRPr="00FC1481">
              <w:rPr>
                <w:sz w:val="18"/>
                <w:szCs w:val="18"/>
              </w:rPr>
              <w:t>)</w:t>
            </w:r>
          </w:p>
          <w:p w14:paraId="76CD5E11" w14:textId="0800AF5E" w:rsidR="00FC1481" w:rsidRDefault="00FC1481" w:rsidP="00FC1481">
            <w:pPr>
              <w:pStyle w:val="ListParagraph"/>
              <w:numPr>
                <w:ilvl w:val="0"/>
                <w:numId w:val="21"/>
              </w:numPr>
              <w:tabs>
                <w:tab w:val="left" w:pos="304"/>
              </w:tabs>
              <w:rPr>
                <w:sz w:val="18"/>
                <w:szCs w:val="18"/>
              </w:rPr>
            </w:pPr>
            <w:r>
              <w:rPr>
                <w:sz w:val="18"/>
                <w:szCs w:val="18"/>
              </w:rPr>
              <w:t>Amuri Jet (monitoring</w:t>
            </w:r>
            <w:r w:rsidR="00E22C85">
              <w:rPr>
                <w:sz w:val="18"/>
                <w:szCs w:val="18"/>
              </w:rPr>
              <w:t xml:space="preserve"> and trapping</w:t>
            </w:r>
            <w:r>
              <w:rPr>
                <w:sz w:val="18"/>
                <w:szCs w:val="18"/>
              </w:rPr>
              <w:t xml:space="preserve"> trapping)</w:t>
            </w:r>
          </w:p>
          <w:p w14:paraId="3F9E99F4" w14:textId="1D54531C" w:rsidR="00FC1481" w:rsidRDefault="00FC1481" w:rsidP="00FC1481">
            <w:pPr>
              <w:pStyle w:val="ListParagraph"/>
              <w:numPr>
                <w:ilvl w:val="0"/>
                <w:numId w:val="21"/>
              </w:numPr>
              <w:tabs>
                <w:tab w:val="left" w:pos="304"/>
              </w:tabs>
              <w:rPr>
                <w:sz w:val="18"/>
                <w:szCs w:val="18"/>
              </w:rPr>
            </w:pPr>
            <w:r>
              <w:rPr>
                <w:sz w:val="18"/>
                <w:szCs w:val="18"/>
              </w:rPr>
              <w:t>Lower Waitaki Jetboating (mon</w:t>
            </w:r>
            <w:r w:rsidR="00E22C85">
              <w:rPr>
                <w:sz w:val="18"/>
                <w:szCs w:val="18"/>
              </w:rPr>
              <w:t>i</w:t>
            </w:r>
            <w:r>
              <w:rPr>
                <w:sz w:val="18"/>
                <w:szCs w:val="18"/>
              </w:rPr>
              <w:t>toring)</w:t>
            </w:r>
          </w:p>
          <w:p w14:paraId="019C0425" w14:textId="22800404" w:rsidR="00FC1481" w:rsidRDefault="00E22C85" w:rsidP="00FC1481">
            <w:pPr>
              <w:pStyle w:val="ListParagraph"/>
              <w:numPr>
                <w:ilvl w:val="0"/>
                <w:numId w:val="21"/>
              </w:numPr>
              <w:tabs>
                <w:tab w:val="left" w:pos="304"/>
              </w:tabs>
              <w:rPr>
                <w:sz w:val="18"/>
                <w:szCs w:val="18"/>
              </w:rPr>
            </w:pPr>
            <w:r>
              <w:rPr>
                <w:sz w:val="18"/>
                <w:szCs w:val="18"/>
              </w:rPr>
              <w:t>Orari</w:t>
            </w:r>
            <w:r w:rsidR="00FC1481">
              <w:rPr>
                <w:sz w:val="18"/>
                <w:szCs w:val="18"/>
              </w:rPr>
              <w:t xml:space="preserve"> River (montioring, weed clearting/island formation</w:t>
            </w:r>
            <w:r>
              <w:rPr>
                <w:sz w:val="18"/>
                <w:szCs w:val="18"/>
              </w:rPr>
              <w:t>; potential trapping</w:t>
            </w:r>
            <w:r w:rsidR="00FC1481">
              <w:rPr>
                <w:sz w:val="18"/>
                <w:szCs w:val="18"/>
              </w:rPr>
              <w:t>)</w:t>
            </w:r>
          </w:p>
          <w:p w14:paraId="1B0B95BF" w14:textId="77777777" w:rsidR="00FC1481" w:rsidRDefault="007C1674" w:rsidP="00FC1481">
            <w:pPr>
              <w:pStyle w:val="ListParagraph"/>
              <w:numPr>
                <w:ilvl w:val="0"/>
                <w:numId w:val="21"/>
              </w:numPr>
              <w:tabs>
                <w:tab w:val="left" w:pos="304"/>
              </w:tabs>
              <w:rPr>
                <w:sz w:val="18"/>
                <w:szCs w:val="18"/>
              </w:rPr>
            </w:pPr>
            <w:r w:rsidRPr="00FC1481">
              <w:rPr>
                <w:sz w:val="18"/>
                <w:szCs w:val="18"/>
              </w:rPr>
              <w:t xml:space="preserve">Plains Irrigators (Ashburton/Timaru: distribution of marketing material </w:t>
            </w:r>
            <w:r w:rsidR="004C7BB4" w:rsidRPr="00FC1481">
              <w:rPr>
                <w:sz w:val="18"/>
                <w:szCs w:val="18"/>
              </w:rPr>
              <w:t>(bro</w:t>
            </w:r>
            <w:r w:rsidR="009E3550" w:rsidRPr="00FC1481">
              <w:rPr>
                <w:sz w:val="18"/>
                <w:szCs w:val="18"/>
              </w:rPr>
              <w:t>chures</w:t>
            </w:r>
            <w:r w:rsidR="004C7BB4" w:rsidRPr="00FC1481">
              <w:rPr>
                <w:sz w:val="18"/>
                <w:szCs w:val="18"/>
              </w:rPr>
              <w:t xml:space="preserve"> and magnets) </w:t>
            </w:r>
            <w:r w:rsidRPr="00FC1481">
              <w:rPr>
                <w:sz w:val="18"/>
                <w:szCs w:val="18"/>
              </w:rPr>
              <w:t>to farmers</w:t>
            </w:r>
          </w:p>
          <w:p w14:paraId="43B02A27" w14:textId="77777777" w:rsidR="00FC1481" w:rsidRDefault="009E3550" w:rsidP="00FC1481">
            <w:pPr>
              <w:pStyle w:val="ListParagraph"/>
              <w:numPr>
                <w:ilvl w:val="0"/>
                <w:numId w:val="21"/>
              </w:numPr>
              <w:tabs>
                <w:tab w:val="left" w:pos="304"/>
              </w:tabs>
              <w:rPr>
                <w:sz w:val="18"/>
                <w:szCs w:val="18"/>
              </w:rPr>
            </w:pPr>
            <w:r w:rsidRPr="00FC1481">
              <w:rPr>
                <w:sz w:val="18"/>
                <w:szCs w:val="18"/>
              </w:rPr>
              <w:t>Boffa Miskell (</w:t>
            </w:r>
            <w:r w:rsidR="004C7BB4" w:rsidRPr="00FC1481">
              <w:rPr>
                <w:sz w:val="18"/>
                <w:szCs w:val="18"/>
              </w:rPr>
              <w:t xml:space="preserve">LINZ contractors to spray weeds along </w:t>
            </w:r>
            <w:r w:rsidR="00306E66" w:rsidRPr="00FC1481">
              <w:rPr>
                <w:sz w:val="18"/>
                <w:szCs w:val="18"/>
              </w:rPr>
              <w:t>riverbeds</w:t>
            </w:r>
            <w:r w:rsidRPr="00FC1481">
              <w:rPr>
                <w:sz w:val="18"/>
                <w:szCs w:val="18"/>
              </w:rPr>
              <w:t>)</w:t>
            </w:r>
            <w:r w:rsidR="004C7BB4" w:rsidRPr="00FC1481">
              <w:rPr>
                <w:sz w:val="18"/>
                <w:szCs w:val="18"/>
              </w:rPr>
              <w:t>, are printing and distributing bird ID kits (see attached example of A4 page)</w:t>
            </w:r>
            <w:r w:rsidR="00306E66" w:rsidRPr="00FC1481">
              <w:rPr>
                <w:sz w:val="18"/>
                <w:szCs w:val="18"/>
              </w:rPr>
              <w:t>.</w:t>
            </w:r>
          </w:p>
          <w:p w14:paraId="41557E14" w14:textId="77777777" w:rsidR="00FC1481" w:rsidRPr="00562D8C" w:rsidRDefault="001033D4" w:rsidP="00FC1481">
            <w:pPr>
              <w:pStyle w:val="ListParagraph"/>
              <w:numPr>
                <w:ilvl w:val="0"/>
                <w:numId w:val="21"/>
              </w:numPr>
              <w:tabs>
                <w:tab w:val="left" w:pos="304"/>
              </w:tabs>
              <w:rPr>
                <w:sz w:val="18"/>
                <w:szCs w:val="18"/>
              </w:rPr>
            </w:pPr>
            <w:r w:rsidRPr="00FC1481">
              <w:rPr>
                <w:sz w:val="18"/>
                <w:szCs w:val="18"/>
              </w:rPr>
              <w:t>Ch</w:t>
            </w:r>
            <w:r w:rsidR="009E3550" w:rsidRPr="00FC1481">
              <w:rPr>
                <w:sz w:val="18"/>
                <w:szCs w:val="18"/>
              </w:rPr>
              <w:t>ristchur</w:t>
            </w:r>
            <w:r w:rsidR="00540393" w:rsidRPr="00FC1481">
              <w:rPr>
                <w:sz w:val="18"/>
                <w:szCs w:val="18"/>
              </w:rPr>
              <w:t xml:space="preserve">ch airport - </w:t>
            </w:r>
            <w:r w:rsidRPr="00FC1481">
              <w:rPr>
                <w:sz w:val="18"/>
                <w:szCs w:val="18"/>
              </w:rPr>
              <w:t>promot</w:t>
            </w:r>
            <w:r w:rsidR="00540393" w:rsidRPr="00FC1481">
              <w:rPr>
                <w:sz w:val="18"/>
                <w:szCs w:val="18"/>
              </w:rPr>
              <w:t>ing</w:t>
            </w:r>
            <w:r w:rsidRPr="00FC1481">
              <w:rPr>
                <w:sz w:val="18"/>
                <w:szCs w:val="18"/>
              </w:rPr>
              <w:t xml:space="preserve"> The </w:t>
            </w:r>
            <w:r w:rsidRPr="00562D8C">
              <w:rPr>
                <w:sz w:val="18"/>
                <w:szCs w:val="18"/>
              </w:rPr>
              <w:t>Flock</w:t>
            </w:r>
            <w:r w:rsidR="004E3AC2" w:rsidRPr="00562D8C">
              <w:rPr>
                <w:sz w:val="18"/>
                <w:szCs w:val="18"/>
              </w:rPr>
              <w:t xml:space="preserve"> and developing </w:t>
            </w:r>
            <w:r w:rsidR="00540393" w:rsidRPr="00562D8C">
              <w:rPr>
                <w:sz w:val="18"/>
                <w:szCs w:val="18"/>
              </w:rPr>
              <w:t xml:space="preserve">mutually </w:t>
            </w:r>
            <w:r w:rsidR="00540393" w:rsidRPr="00562D8C">
              <w:rPr>
                <w:sz w:val="18"/>
                <w:szCs w:val="18"/>
              </w:rPr>
              <w:lastRenderedPageBreak/>
              <w:t xml:space="preserve">supportive relationship </w:t>
            </w:r>
            <w:r w:rsidR="00FC1481" w:rsidRPr="00562D8C">
              <w:rPr>
                <w:sz w:val="18"/>
                <w:szCs w:val="18"/>
              </w:rPr>
              <w:t xml:space="preserve">in conjunction with ECan </w:t>
            </w:r>
            <w:r w:rsidR="00540393" w:rsidRPr="00562D8C">
              <w:rPr>
                <w:sz w:val="18"/>
                <w:szCs w:val="18"/>
              </w:rPr>
              <w:t xml:space="preserve">to </w:t>
            </w:r>
            <w:r w:rsidR="00BA0870" w:rsidRPr="00562D8C">
              <w:rPr>
                <w:sz w:val="18"/>
                <w:szCs w:val="18"/>
              </w:rPr>
              <w:t>promote the management of</w:t>
            </w:r>
            <w:r w:rsidR="00540393" w:rsidRPr="00562D8C">
              <w:rPr>
                <w:sz w:val="18"/>
                <w:szCs w:val="18"/>
              </w:rPr>
              <w:t xml:space="preserve"> predatory Southern Black Backed Gulls</w:t>
            </w:r>
            <w:r w:rsidR="00BA0870" w:rsidRPr="00562D8C">
              <w:rPr>
                <w:sz w:val="18"/>
                <w:szCs w:val="18"/>
              </w:rPr>
              <w:t xml:space="preserve"> on the Waimakariria Riv</w:t>
            </w:r>
            <w:r w:rsidR="00FC1481" w:rsidRPr="00562D8C">
              <w:rPr>
                <w:sz w:val="18"/>
                <w:szCs w:val="18"/>
              </w:rPr>
              <w:t>e</w:t>
            </w:r>
            <w:r w:rsidR="00BA0870" w:rsidRPr="00562D8C">
              <w:rPr>
                <w:sz w:val="18"/>
                <w:szCs w:val="18"/>
              </w:rPr>
              <w:t>r</w:t>
            </w:r>
            <w:r w:rsidR="00FC1481" w:rsidRPr="00562D8C">
              <w:rPr>
                <w:sz w:val="18"/>
                <w:szCs w:val="18"/>
              </w:rPr>
              <w:t>.</w:t>
            </w:r>
          </w:p>
          <w:p w14:paraId="5C6FF120" w14:textId="77777777" w:rsidR="00FC1481" w:rsidRPr="00562D8C" w:rsidRDefault="00FC1481" w:rsidP="00FC1481">
            <w:pPr>
              <w:pStyle w:val="ListParagraph"/>
              <w:numPr>
                <w:ilvl w:val="0"/>
                <w:numId w:val="21"/>
              </w:numPr>
              <w:tabs>
                <w:tab w:val="left" w:pos="304"/>
              </w:tabs>
              <w:rPr>
                <w:sz w:val="18"/>
                <w:szCs w:val="18"/>
              </w:rPr>
            </w:pPr>
            <w:r w:rsidRPr="00562D8C">
              <w:rPr>
                <w:sz w:val="18"/>
                <w:szCs w:val="18"/>
              </w:rPr>
              <w:t>Ashley Rakahuri Rivercare Group have adopted The Flock for the Waimakariri District</w:t>
            </w:r>
          </w:p>
          <w:p w14:paraId="1B3060B0" w14:textId="0BCA04BB" w:rsidR="00FC1481" w:rsidRPr="00562D8C" w:rsidRDefault="00FC1481" w:rsidP="00FC1481">
            <w:pPr>
              <w:pStyle w:val="ListParagraph"/>
              <w:numPr>
                <w:ilvl w:val="0"/>
                <w:numId w:val="21"/>
              </w:numPr>
              <w:tabs>
                <w:tab w:val="left" w:pos="304"/>
              </w:tabs>
              <w:rPr>
                <w:sz w:val="18"/>
                <w:szCs w:val="18"/>
              </w:rPr>
            </w:pPr>
            <w:r w:rsidRPr="00562D8C">
              <w:rPr>
                <w:sz w:val="18"/>
                <w:szCs w:val="18"/>
              </w:rPr>
              <w:t>Trustpower (Wilbe</w:t>
            </w:r>
            <w:r w:rsidR="00E22C85" w:rsidRPr="00562D8C">
              <w:rPr>
                <w:sz w:val="18"/>
                <w:szCs w:val="18"/>
              </w:rPr>
              <w:t>rforce &amp; Harper Rivers) montori</w:t>
            </w:r>
            <w:r w:rsidRPr="00562D8C">
              <w:rPr>
                <w:sz w:val="18"/>
                <w:szCs w:val="18"/>
              </w:rPr>
              <w:t>ng, trapping, weed clearing</w:t>
            </w:r>
            <w:r w:rsidR="00E22C85" w:rsidRPr="00562D8C">
              <w:rPr>
                <w:sz w:val="18"/>
                <w:szCs w:val="18"/>
              </w:rPr>
              <w:t>, and installing signs</w:t>
            </w:r>
            <w:r w:rsidRPr="00562D8C">
              <w:rPr>
                <w:sz w:val="18"/>
                <w:szCs w:val="18"/>
              </w:rPr>
              <w:t xml:space="preserve">. </w:t>
            </w:r>
          </w:p>
          <w:p w14:paraId="089AE902" w14:textId="54DE5EE5" w:rsidR="00FC1481" w:rsidRPr="00562D8C" w:rsidRDefault="00FC1481" w:rsidP="00FC1481">
            <w:pPr>
              <w:pStyle w:val="ListParagraph"/>
              <w:numPr>
                <w:ilvl w:val="0"/>
                <w:numId w:val="21"/>
              </w:numPr>
              <w:tabs>
                <w:tab w:val="left" w:pos="304"/>
              </w:tabs>
              <w:rPr>
                <w:sz w:val="18"/>
                <w:szCs w:val="18"/>
              </w:rPr>
            </w:pPr>
            <w:r w:rsidRPr="00562D8C">
              <w:rPr>
                <w:sz w:val="18"/>
                <w:szCs w:val="18"/>
              </w:rPr>
              <w:t>Lake Coleridge Habitat Enhancement Trust – future interpretation signs</w:t>
            </w:r>
            <w:r w:rsidR="00E22C85" w:rsidRPr="00562D8C">
              <w:rPr>
                <w:sz w:val="18"/>
                <w:szCs w:val="18"/>
              </w:rPr>
              <w:t xml:space="preserve"> and trapping – </w:t>
            </w:r>
            <w:r w:rsidR="00562D8C">
              <w:rPr>
                <w:b/>
                <w:sz w:val="18"/>
                <w:szCs w:val="18"/>
              </w:rPr>
              <w:t>they paid for their</w:t>
            </w:r>
            <w:r w:rsidR="00E22C85" w:rsidRPr="00562D8C">
              <w:rPr>
                <w:b/>
                <w:sz w:val="18"/>
                <w:szCs w:val="18"/>
              </w:rPr>
              <w:t xml:space="preserve"> traps</w:t>
            </w:r>
          </w:p>
          <w:p w14:paraId="00841CB2" w14:textId="275ED7B9" w:rsidR="00562D8C" w:rsidRPr="00562D8C" w:rsidRDefault="00562D8C" w:rsidP="00FC1481">
            <w:pPr>
              <w:pStyle w:val="ListParagraph"/>
              <w:numPr>
                <w:ilvl w:val="0"/>
                <w:numId w:val="21"/>
              </w:numPr>
              <w:tabs>
                <w:tab w:val="left" w:pos="304"/>
              </w:tabs>
              <w:rPr>
                <w:sz w:val="18"/>
                <w:szCs w:val="18"/>
              </w:rPr>
            </w:pPr>
            <w:r>
              <w:rPr>
                <w:sz w:val="18"/>
                <w:szCs w:val="18"/>
              </w:rPr>
              <w:t>Farmer beside SH1 actively helping to protect flock of nesting black-bileld gulls on his paddock</w:t>
            </w:r>
          </w:p>
          <w:p w14:paraId="1B6DBBCF" w14:textId="77777777" w:rsidR="00FC1481" w:rsidRPr="00562D8C" w:rsidRDefault="00FC1481" w:rsidP="00FC1481">
            <w:pPr>
              <w:tabs>
                <w:tab w:val="left" w:pos="304"/>
              </w:tabs>
              <w:ind w:left="360"/>
              <w:rPr>
                <w:sz w:val="18"/>
                <w:szCs w:val="18"/>
              </w:rPr>
            </w:pPr>
          </w:p>
          <w:p w14:paraId="2925F9B5" w14:textId="77CA5F9F" w:rsidR="002A4735" w:rsidRPr="00D408F2" w:rsidRDefault="00D408F2" w:rsidP="002A4735">
            <w:pPr>
              <w:tabs>
                <w:tab w:val="left" w:pos="304"/>
              </w:tabs>
              <w:rPr>
                <w:b/>
                <w:sz w:val="18"/>
                <w:szCs w:val="18"/>
              </w:rPr>
            </w:pPr>
            <w:r>
              <w:rPr>
                <w:b/>
                <w:sz w:val="18"/>
                <w:szCs w:val="18"/>
              </w:rPr>
              <w:t>Additional contacts that have</w:t>
            </w:r>
            <w:r w:rsidR="002A4735" w:rsidRPr="00D408F2">
              <w:rPr>
                <w:b/>
                <w:sz w:val="18"/>
                <w:szCs w:val="18"/>
              </w:rPr>
              <w:t xml:space="preserve"> prom</w:t>
            </w:r>
            <w:r w:rsidR="00540393">
              <w:rPr>
                <w:b/>
                <w:sz w:val="18"/>
                <w:szCs w:val="18"/>
              </w:rPr>
              <w:t>is</w:t>
            </w:r>
            <w:r w:rsidR="002A4735" w:rsidRPr="00D408F2">
              <w:rPr>
                <w:b/>
                <w:sz w:val="18"/>
                <w:szCs w:val="18"/>
              </w:rPr>
              <w:t xml:space="preserve">ed </w:t>
            </w:r>
            <w:r>
              <w:rPr>
                <w:b/>
                <w:sz w:val="18"/>
                <w:szCs w:val="18"/>
              </w:rPr>
              <w:t>to report on sightings</w:t>
            </w:r>
          </w:p>
          <w:p w14:paraId="30E94E86" w14:textId="447EBA5D" w:rsidR="002A4735" w:rsidRPr="002A4735" w:rsidRDefault="002A4735" w:rsidP="00FC1481">
            <w:pPr>
              <w:pStyle w:val="ListParagraph"/>
              <w:numPr>
                <w:ilvl w:val="0"/>
                <w:numId w:val="22"/>
              </w:numPr>
              <w:tabs>
                <w:tab w:val="left" w:pos="304"/>
              </w:tabs>
              <w:rPr>
                <w:sz w:val="18"/>
                <w:szCs w:val="18"/>
              </w:rPr>
            </w:pPr>
            <w:r w:rsidRPr="002A4735">
              <w:rPr>
                <w:sz w:val="18"/>
                <w:szCs w:val="18"/>
              </w:rPr>
              <w:t>West Coast Blue Penguin Trust</w:t>
            </w:r>
          </w:p>
          <w:p w14:paraId="31719104" w14:textId="79101322" w:rsidR="002A4735" w:rsidRPr="002A4735" w:rsidRDefault="002A4735" w:rsidP="00FC1481">
            <w:pPr>
              <w:pStyle w:val="ListParagraph"/>
              <w:numPr>
                <w:ilvl w:val="0"/>
                <w:numId w:val="22"/>
              </w:numPr>
              <w:tabs>
                <w:tab w:val="left" w:pos="304"/>
              </w:tabs>
              <w:rPr>
                <w:sz w:val="18"/>
                <w:szCs w:val="18"/>
              </w:rPr>
            </w:pPr>
            <w:r w:rsidRPr="002A4735">
              <w:rPr>
                <w:sz w:val="18"/>
                <w:szCs w:val="18"/>
              </w:rPr>
              <w:t>Project Makaroa</w:t>
            </w:r>
          </w:p>
          <w:p w14:paraId="6719F342" w14:textId="11DEAF4E" w:rsidR="009502D4" w:rsidRPr="004F5EA7" w:rsidRDefault="009502D4" w:rsidP="009502D4">
            <w:pPr>
              <w:pStyle w:val="ListParagraph"/>
              <w:tabs>
                <w:tab w:val="left" w:pos="304"/>
              </w:tabs>
              <w:ind w:left="162"/>
              <w:rPr>
                <w:color w:val="FF0000"/>
                <w:sz w:val="18"/>
                <w:szCs w:val="18"/>
              </w:rPr>
            </w:pPr>
          </w:p>
        </w:tc>
      </w:tr>
      <w:tr w:rsidR="00903318" w:rsidRPr="009C0404" w14:paraId="1AF4F9BD" w14:textId="77777777" w:rsidTr="00F97D1F">
        <w:tc>
          <w:tcPr>
            <w:tcW w:w="2072" w:type="dxa"/>
            <w:shd w:val="clear" w:color="auto" w:fill="auto"/>
          </w:tcPr>
          <w:p w14:paraId="005A2DE0" w14:textId="29F9F8E2" w:rsidR="00903318" w:rsidRPr="00A473B5" w:rsidRDefault="00903318" w:rsidP="00903318">
            <w:pPr>
              <w:pStyle w:val="Answer"/>
              <w:rPr>
                <w:sz w:val="18"/>
                <w:szCs w:val="18"/>
              </w:rPr>
            </w:pPr>
            <w:r w:rsidRPr="00A473B5">
              <w:rPr>
                <w:sz w:val="18"/>
                <w:szCs w:val="18"/>
              </w:rPr>
              <w:lastRenderedPageBreak/>
              <w:t>3.Publicity / Education and monitoring/management protocols developed</w:t>
            </w:r>
          </w:p>
        </w:tc>
        <w:tc>
          <w:tcPr>
            <w:tcW w:w="2072" w:type="dxa"/>
            <w:shd w:val="clear" w:color="auto" w:fill="auto"/>
          </w:tcPr>
          <w:p w14:paraId="1E9EA75E" w14:textId="77777777" w:rsidR="00903318" w:rsidRPr="00A473B5" w:rsidRDefault="00903318" w:rsidP="00903318">
            <w:pPr>
              <w:pStyle w:val="Supporttext"/>
              <w:spacing w:after="60"/>
              <w:rPr>
                <w:rFonts w:asciiTheme="minorHAnsi" w:hAnsiTheme="minorHAnsi"/>
                <w:i w:val="0"/>
                <w:color w:val="auto"/>
                <w:szCs w:val="18"/>
              </w:rPr>
            </w:pPr>
            <w:r w:rsidRPr="00A473B5">
              <w:rPr>
                <w:rFonts w:asciiTheme="minorHAnsi" w:hAnsiTheme="minorHAnsi"/>
                <w:i w:val="0"/>
                <w:color w:val="auto"/>
                <w:szCs w:val="18"/>
              </w:rPr>
              <w:t>Develop information/publicity materials tailored to each river and commercial operator in consultation with iwi.</w:t>
            </w:r>
          </w:p>
          <w:p w14:paraId="47879572" w14:textId="77777777" w:rsidR="00903318" w:rsidRPr="00A473B5" w:rsidRDefault="00903318" w:rsidP="00903318">
            <w:pPr>
              <w:pStyle w:val="Supporttext"/>
              <w:spacing w:after="60"/>
              <w:rPr>
                <w:rFonts w:asciiTheme="minorHAnsi" w:hAnsiTheme="minorHAnsi"/>
                <w:i w:val="0"/>
                <w:color w:val="auto"/>
                <w:szCs w:val="18"/>
              </w:rPr>
            </w:pPr>
            <w:r w:rsidRPr="00A473B5">
              <w:rPr>
                <w:rFonts w:asciiTheme="minorHAnsi" w:hAnsiTheme="minorHAnsi"/>
                <w:i w:val="0"/>
                <w:color w:val="auto"/>
                <w:szCs w:val="18"/>
              </w:rPr>
              <w:t>Develop monitoring/management protocols tailored to each river and commercial operator in consultation with iwi</w:t>
            </w:r>
          </w:p>
          <w:p w14:paraId="377D058A" w14:textId="77777777" w:rsidR="00903318" w:rsidRPr="00A473B5" w:rsidRDefault="00903318" w:rsidP="00903318">
            <w:pPr>
              <w:pStyle w:val="Supporttext"/>
              <w:spacing w:after="60"/>
              <w:rPr>
                <w:color w:val="auto"/>
                <w:szCs w:val="18"/>
              </w:rPr>
            </w:pPr>
            <w:r w:rsidRPr="00A473B5">
              <w:rPr>
                <w:rFonts w:asciiTheme="minorHAnsi" w:hAnsiTheme="minorHAnsi"/>
                <w:i w:val="0"/>
                <w:color w:val="auto"/>
                <w:szCs w:val="18"/>
              </w:rPr>
              <w:t xml:space="preserve">Develop accredition measures for levels of engagement of commercial river operators </w:t>
            </w:r>
          </w:p>
        </w:tc>
        <w:tc>
          <w:tcPr>
            <w:tcW w:w="1420" w:type="dxa"/>
            <w:shd w:val="clear" w:color="auto" w:fill="auto"/>
          </w:tcPr>
          <w:p w14:paraId="524A51C7" w14:textId="77777777" w:rsidR="00903318" w:rsidRPr="00A473B5" w:rsidRDefault="00903318" w:rsidP="00903318">
            <w:pPr>
              <w:pStyle w:val="AnswerRight"/>
              <w:jc w:val="left"/>
              <w:rPr>
                <w:sz w:val="18"/>
                <w:szCs w:val="18"/>
              </w:rPr>
            </w:pPr>
            <w:r w:rsidRPr="00A473B5">
              <w:rPr>
                <w:sz w:val="18"/>
                <w:szCs w:val="18"/>
              </w:rPr>
              <w:t>October 2016</w:t>
            </w:r>
          </w:p>
        </w:tc>
        <w:tc>
          <w:tcPr>
            <w:tcW w:w="2481" w:type="dxa"/>
            <w:shd w:val="clear" w:color="auto" w:fill="auto"/>
          </w:tcPr>
          <w:p w14:paraId="0830268C" w14:textId="77777777" w:rsidR="00903318" w:rsidRDefault="00903318" w:rsidP="00903318">
            <w:pPr>
              <w:pStyle w:val="Answer"/>
              <w:rPr>
                <w:sz w:val="18"/>
                <w:szCs w:val="18"/>
              </w:rPr>
            </w:pPr>
            <w:r w:rsidRPr="00A473B5">
              <w:rPr>
                <w:sz w:val="18"/>
                <w:szCs w:val="18"/>
              </w:rPr>
              <w:t xml:space="preserve">Publicity and educational material ‘fit for purpose’ in hands of receptive clients. </w:t>
            </w:r>
            <w:r w:rsidR="004F5EA7">
              <w:rPr>
                <w:sz w:val="18"/>
                <w:szCs w:val="18"/>
              </w:rPr>
              <w:t xml:space="preserve"> </w:t>
            </w:r>
          </w:p>
          <w:p w14:paraId="66924BD6" w14:textId="2A4C65D9" w:rsidR="004F5EA7" w:rsidRPr="00A473B5" w:rsidRDefault="004F5EA7" w:rsidP="00903318">
            <w:pPr>
              <w:pStyle w:val="Answer"/>
              <w:rPr>
                <w:sz w:val="18"/>
                <w:szCs w:val="18"/>
              </w:rPr>
            </w:pPr>
            <w:r>
              <w:rPr>
                <w:sz w:val="18"/>
                <w:szCs w:val="18"/>
              </w:rPr>
              <w:t>Bird ID and information kits are constantly being refined to suit different end-users.</w:t>
            </w:r>
          </w:p>
          <w:p w14:paraId="3A4387E0" w14:textId="77777777" w:rsidR="00903318" w:rsidRPr="00A473B5" w:rsidRDefault="00903318" w:rsidP="00903318">
            <w:pPr>
              <w:pStyle w:val="Answer"/>
              <w:rPr>
                <w:sz w:val="18"/>
                <w:szCs w:val="18"/>
              </w:rPr>
            </w:pPr>
            <w:r w:rsidRPr="00A473B5">
              <w:rPr>
                <w:sz w:val="18"/>
                <w:szCs w:val="18"/>
              </w:rPr>
              <w:t>Monitoring/management protocols fit for purpose’ in hands of receptive clients.</w:t>
            </w:r>
          </w:p>
          <w:p w14:paraId="194E50B2" w14:textId="77777777" w:rsidR="00903318" w:rsidRDefault="00903318" w:rsidP="00903318">
            <w:pPr>
              <w:pStyle w:val="Answer"/>
              <w:rPr>
                <w:sz w:val="18"/>
                <w:szCs w:val="18"/>
              </w:rPr>
            </w:pPr>
            <w:r w:rsidRPr="00A473B5">
              <w:rPr>
                <w:sz w:val="18"/>
                <w:szCs w:val="18"/>
              </w:rPr>
              <w:t>Developed BR</w:t>
            </w:r>
            <w:r>
              <w:rPr>
                <w:sz w:val="18"/>
                <w:szCs w:val="18"/>
              </w:rPr>
              <w:t>a</w:t>
            </w:r>
            <w:r w:rsidRPr="00A473B5">
              <w:rPr>
                <w:sz w:val="18"/>
                <w:szCs w:val="18"/>
              </w:rPr>
              <w:t>id accreditation.</w:t>
            </w:r>
          </w:p>
          <w:p w14:paraId="4BC06CFF" w14:textId="11F5621D" w:rsidR="00E471F8" w:rsidRPr="00A473B5" w:rsidRDefault="00E471F8" w:rsidP="00903318">
            <w:pPr>
              <w:pStyle w:val="Answer"/>
              <w:rPr>
                <w:sz w:val="18"/>
                <w:szCs w:val="18"/>
              </w:rPr>
            </w:pPr>
          </w:p>
        </w:tc>
        <w:tc>
          <w:tcPr>
            <w:tcW w:w="2283" w:type="dxa"/>
          </w:tcPr>
          <w:p w14:paraId="30225D90" w14:textId="77777777" w:rsidR="00903318" w:rsidRPr="009C0404" w:rsidRDefault="00903318" w:rsidP="00903318">
            <w:pPr>
              <w:jc w:val="center"/>
              <w:rPr>
                <w:b/>
              </w:rPr>
            </w:pPr>
            <w:r w:rsidRPr="00903318">
              <w:rPr>
                <w:sz w:val="18"/>
                <w:szCs w:val="18"/>
              </w:rPr>
              <w:t>Ongoing</w:t>
            </w:r>
          </w:p>
        </w:tc>
        <w:tc>
          <w:tcPr>
            <w:tcW w:w="3846" w:type="dxa"/>
            <w:shd w:val="clear" w:color="auto" w:fill="auto"/>
          </w:tcPr>
          <w:p w14:paraId="4D22024B" w14:textId="1A144171" w:rsidR="000C6B54" w:rsidRPr="000C6B54" w:rsidRDefault="000C6B54" w:rsidP="00926895">
            <w:pPr>
              <w:pStyle w:val="ListParagraph"/>
              <w:numPr>
                <w:ilvl w:val="0"/>
                <w:numId w:val="17"/>
              </w:numPr>
              <w:ind w:left="304" w:hanging="142"/>
              <w:rPr>
                <w:sz w:val="18"/>
                <w:szCs w:val="18"/>
              </w:rPr>
            </w:pPr>
            <w:r w:rsidRPr="00FC1481">
              <w:rPr>
                <w:sz w:val="18"/>
                <w:szCs w:val="18"/>
              </w:rPr>
              <w:t>Organised and ran Braided Rivers Workshop 31 May. Expected 60. 130 booked;150 turned up on the day: standing room only; 25 speakers presented 24 papers available online at</w:t>
            </w:r>
            <w:r w:rsidRPr="000C6B54">
              <w:rPr>
                <w:color w:val="FF0000"/>
                <w:sz w:val="18"/>
                <w:szCs w:val="18"/>
              </w:rPr>
              <w:t xml:space="preserve"> </w:t>
            </w:r>
            <w:hyperlink r:id="rId14" w:history="1">
              <w:r w:rsidRPr="000C6B54">
                <w:rPr>
                  <w:rStyle w:val="Hyperlink"/>
                  <w:rFonts w:ascii="Calibri" w:eastAsia="Times New Roman" w:hAnsi="Calibri" w:cs="Arial"/>
                  <w:sz w:val="18"/>
                  <w:szCs w:val="18"/>
                  <w:lang w:eastAsia="en-NZ"/>
                </w:rPr>
                <w:t>http://braid.org.nz/about-braid/workshop-2016/</w:t>
              </w:r>
            </w:hyperlink>
          </w:p>
          <w:p w14:paraId="6E3D0E35" w14:textId="565A6EE9" w:rsidR="00E40E72" w:rsidRPr="00B16A08" w:rsidRDefault="00E33496" w:rsidP="00926895">
            <w:pPr>
              <w:pStyle w:val="ListParagraph"/>
              <w:numPr>
                <w:ilvl w:val="0"/>
                <w:numId w:val="17"/>
              </w:numPr>
              <w:tabs>
                <w:tab w:val="left" w:pos="304"/>
              </w:tabs>
              <w:ind w:left="304" w:hanging="142"/>
              <w:rPr>
                <w:sz w:val="18"/>
                <w:szCs w:val="18"/>
              </w:rPr>
            </w:pPr>
            <w:r w:rsidRPr="00B16A08">
              <w:rPr>
                <w:sz w:val="18"/>
                <w:szCs w:val="18"/>
              </w:rPr>
              <w:t>Seco</w:t>
            </w:r>
            <w:r w:rsidR="00E40E72" w:rsidRPr="00B16A08">
              <w:rPr>
                <w:sz w:val="18"/>
                <w:szCs w:val="18"/>
              </w:rPr>
              <w:t xml:space="preserve">nd article for </w:t>
            </w:r>
            <w:r w:rsidR="004150D5" w:rsidRPr="00B16A08">
              <w:rPr>
                <w:sz w:val="18"/>
                <w:szCs w:val="18"/>
              </w:rPr>
              <w:t>Wader Quest published</w:t>
            </w:r>
            <w:r w:rsidR="001F4AE7" w:rsidRPr="00B16A08">
              <w:rPr>
                <w:sz w:val="18"/>
                <w:szCs w:val="18"/>
              </w:rPr>
              <w:t xml:space="preserve"> (see attached)</w:t>
            </w:r>
          </w:p>
          <w:p w14:paraId="2A35A69D" w14:textId="57B5A633" w:rsidR="004C7BB4" w:rsidRPr="006F2B7C" w:rsidRDefault="006F2B7C" w:rsidP="00926895">
            <w:pPr>
              <w:pStyle w:val="ListParagraph"/>
              <w:numPr>
                <w:ilvl w:val="0"/>
                <w:numId w:val="17"/>
              </w:numPr>
              <w:tabs>
                <w:tab w:val="left" w:pos="304"/>
              </w:tabs>
              <w:ind w:left="304" w:hanging="142"/>
              <w:rPr>
                <w:sz w:val="18"/>
                <w:szCs w:val="18"/>
              </w:rPr>
            </w:pPr>
            <w:r w:rsidRPr="006F2B7C">
              <w:rPr>
                <w:sz w:val="18"/>
                <w:szCs w:val="18"/>
              </w:rPr>
              <w:t>Similar a</w:t>
            </w:r>
            <w:r w:rsidR="004150D5" w:rsidRPr="006F2B7C">
              <w:rPr>
                <w:sz w:val="18"/>
                <w:szCs w:val="18"/>
              </w:rPr>
              <w:t xml:space="preserve">rticle </w:t>
            </w:r>
            <w:r w:rsidRPr="006F2B7C">
              <w:rPr>
                <w:sz w:val="18"/>
                <w:szCs w:val="18"/>
              </w:rPr>
              <w:t xml:space="preserve">as above </w:t>
            </w:r>
            <w:r w:rsidR="004150D5" w:rsidRPr="006F2B7C">
              <w:rPr>
                <w:sz w:val="18"/>
                <w:szCs w:val="18"/>
              </w:rPr>
              <w:t>F&amp;B published</w:t>
            </w:r>
          </w:p>
          <w:p w14:paraId="3F360541" w14:textId="0862216A" w:rsidR="004C7BB4" w:rsidRPr="006F2B7C" w:rsidRDefault="004C7BB4" w:rsidP="00926895">
            <w:pPr>
              <w:pStyle w:val="ListParagraph"/>
              <w:numPr>
                <w:ilvl w:val="0"/>
                <w:numId w:val="17"/>
              </w:numPr>
              <w:tabs>
                <w:tab w:val="left" w:pos="304"/>
              </w:tabs>
              <w:ind w:left="304" w:hanging="142"/>
              <w:rPr>
                <w:sz w:val="18"/>
                <w:szCs w:val="18"/>
              </w:rPr>
            </w:pPr>
            <w:r w:rsidRPr="006F2B7C">
              <w:rPr>
                <w:sz w:val="18"/>
                <w:szCs w:val="18"/>
              </w:rPr>
              <w:t xml:space="preserve">Developed &amp; </w:t>
            </w:r>
            <w:r w:rsidR="001F4AE7" w:rsidRPr="006F2B7C">
              <w:rPr>
                <w:sz w:val="18"/>
                <w:szCs w:val="18"/>
              </w:rPr>
              <w:t>m</w:t>
            </w:r>
            <w:r w:rsidRPr="006F2B7C">
              <w:rPr>
                <w:sz w:val="18"/>
                <w:szCs w:val="18"/>
              </w:rPr>
              <w:t>arketed The Flock project (see att</w:t>
            </w:r>
            <w:r w:rsidR="001F4AE7" w:rsidRPr="006F2B7C">
              <w:rPr>
                <w:sz w:val="18"/>
                <w:szCs w:val="18"/>
              </w:rPr>
              <w:t>ached</w:t>
            </w:r>
            <w:r w:rsidRPr="006F2B7C">
              <w:rPr>
                <w:sz w:val="18"/>
                <w:szCs w:val="18"/>
              </w:rPr>
              <w:t>)</w:t>
            </w:r>
          </w:p>
          <w:p w14:paraId="654803D7" w14:textId="77777777" w:rsidR="004C7BB4" w:rsidRPr="00BA0870" w:rsidRDefault="004C7BB4" w:rsidP="00926895">
            <w:pPr>
              <w:pStyle w:val="ListParagraph"/>
              <w:numPr>
                <w:ilvl w:val="0"/>
                <w:numId w:val="17"/>
              </w:numPr>
              <w:tabs>
                <w:tab w:val="left" w:pos="304"/>
              </w:tabs>
              <w:ind w:left="304" w:hanging="142"/>
              <w:rPr>
                <w:color w:val="FF0000"/>
                <w:sz w:val="18"/>
                <w:szCs w:val="18"/>
              </w:rPr>
            </w:pPr>
            <w:r w:rsidRPr="006F2B7C">
              <w:rPr>
                <w:sz w:val="18"/>
                <w:szCs w:val="18"/>
              </w:rPr>
              <w:t xml:space="preserve">Designed and wrote </w:t>
            </w:r>
            <w:r w:rsidR="00C00DED" w:rsidRPr="006F2B7C">
              <w:rPr>
                <w:sz w:val="18"/>
                <w:szCs w:val="18"/>
              </w:rPr>
              <w:t>24-page</w:t>
            </w:r>
            <w:r w:rsidR="00C00DED" w:rsidRPr="00643058">
              <w:rPr>
                <w:sz w:val="18"/>
                <w:szCs w:val="18"/>
              </w:rPr>
              <w:t xml:space="preserve"> inter</w:t>
            </w:r>
            <w:r w:rsidRPr="00643058">
              <w:rPr>
                <w:sz w:val="18"/>
                <w:szCs w:val="18"/>
              </w:rPr>
              <w:t>a</w:t>
            </w:r>
            <w:r w:rsidR="00C00DED" w:rsidRPr="00643058">
              <w:rPr>
                <w:sz w:val="18"/>
                <w:szCs w:val="18"/>
              </w:rPr>
              <w:t>c</w:t>
            </w:r>
            <w:r w:rsidRPr="00643058">
              <w:rPr>
                <w:sz w:val="18"/>
                <w:szCs w:val="18"/>
              </w:rPr>
              <w:t>tive teaching guide with curriculum standards (PDF and iPad versions) for The Flock and braided river birds in general</w:t>
            </w:r>
            <w:r w:rsidR="001F4AE7" w:rsidRPr="00643058">
              <w:rPr>
                <w:sz w:val="18"/>
                <w:szCs w:val="18"/>
              </w:rPr>
              <w:t xml:space="preserve"> (download both from here:</w:t>
            </w:r>
            <w:r w:rsidR="00C00DED" w:rsidRPr="00643058">
              <w:rPr>
                <w:sz w:val="18"/>
                <w:szCs w:val="18"/>
              </w:rPr>
              <w:t xml:space="preserve"> </w:t>
            </w:r>
            <w:hyperlink r:id="rId15" w:history="1">
              <w:r w:rsidR="00C00DED" w:rsidRPr="00717A72">
                <w:rPr>
                  <w:rStyle w:val="Hyperlink"/>
                  <w:color w:val="0000FF"/>
                  <w:sz w:val="18"/>
                  <w:szCs w:val="18"/>
                </w:rPr>
                <w:t>http://braid.org.nz/the-flock/teaching-resources/</w:t>
              </w:r>
            </w:hyperlink>
            <w:r w:rsidR="00C00DED">
              <w:rPr>
                <w:sz w:val="18"/>
                <w:szCs w:val="18"/>
              </w:rPr>
              <w:t xml:space="preserve"> )</w:t>
            </w:r>
          </w:p>
          <w:p w14:paraId="16C82A5F" w14:textId="6BF58E68" w:rsidR="00BA0870" w:rsidRPr="00643058" w:rsidRDefault="00BA0870" w:rsidP="00926895">
            <w:pPr>
              <w:pStyle w:val="ListParagraph"/>
              <w:numPr>
                <w:ilvl w:val="0"/>
                <w:numId w:val="17"/>
              </w:numPr>
              <w:tabs>
                <w:tab w:val="left" w:pos="304"/>
              </w:tabs>
              <w:ind w:left="304" w:hanging="142"/>
              <w:rPr>
                <w:sz w:val="18"/>
                <w:szCs w:val="18"/>
              </w:rPr>
            </w:pPr>
            <w:r w:rsidRPr="00643058">
              <w:rPr>
                <w:sz w:val="18"/>
                <w:szCs w:val="18"/>
              </w:rPr>
              <w:t xml:space="preserve">Rangiora Borough School </w:t>
            </w:r>
            <w:r w:rsidR="00E83105" w:rsidRPr="00643058">
              <w:rPr>
                <w:sz w:val="18"/>
                <w:szCs w:val="18"/>
              </w:rPr>
              <w:t xml:space="preserve">made </w:t>
            </w:r>
            <w:r w:rsidRPr="00643058">
              <w:rPr>
                <w:sz w:val="18"/>
                <w:szCs w:val="18"/>
              </w:rPr>
              <w:t xml:space="preserve">birds </w:t>
            </w:r>
            <w:r w:rsidR="00E83105" w:rsidRPr="00643058">
              <w:rPr>
                <w:sz w:val="18"/>
                <w:szCs w:val="18"/>
              </w:rPr>
              <w:t xml:space="preserve">for </w:t>
            </w:r>
            <w:r w:rsidRPr="00643058">
              <w:rPr>
                <w:sz w:val="18"/>
                <w:szCs w:val="18"/>
              </w:rPr>
              <w:t xml:space="preserve">The </w:t>
            </w:r>
            <w:r w:rsidRPr="00643058">
              <w:rPr>
                <w:sz w:val="18"/>
                <w:szCs w:val="18"/>
              </w:rPr>
              <w:lastRenderedPageBreak/>
              <w:t>Flock</w:t>
            </w:r>
          </w:p>
          <w:p w14:paraId="180E3B22" w14:textId="77777777" w:rsidR="00BA0870" w:rsidRPr="00643058" w:rsidRDefault="00BA0870" w:rsidP="00926895">
            <w:pPr>
              <w:pStyle w:val="ListParagraph"/>
              <w:numPr>
                <w:ilvl w:val="0"/>
                <w:numId w:val="17"/>
              </w:numPr>
              <w:tabs>
                <w:tab w:val="left" w:pos="304"/>
              </w:tabs>
              <w:ind w:left="304" w:hanging="142"/>
              <w:rPr>
                <w:sz w:val="18"/>
                <w:szCs w:val="18"/>
              </w:rPr>
            </w:pPr>
            <w:r w:rsidRPr="00643058">
              <w:rPr>
                <w:sz w:val="18"/>
                <w:szCs w:val="18"/>
              </w:rPr>
              <w:t>Twizel Area Shool contributing birds to The Flock</w:t>
            </w:r>
          </w:p>
          <w:p w14:paraId="74FF38CD" w14:textId="2272AAA2" w:rsidR="00BA0870" w:rsidRPr="00643058" w:rsidRDefault="00BA0870" w:rsidP="00926895">
            <w:pPr>
              <w:pStyle w:val="ListParagraph"/>
              <w:numPr>
                <w:ilvl w:val="0"/>
                <w:numId w:val="17"/>
              </w:numPr>
              <w:tabs>
                <w:tab w:val="left" w:pos="304"/>
              </w:tabs>
              <w:ind w:left="304" w:hanging="142"/>
              <w:rPr>
                <w:sz w:val="18"/>
                <w:szCs w:val="18"/>
              </w:rPr>
            </w:pPr>
            <w:r w:rsidRPr="00643058">
              <w:rPr>
                <w:sz w:val="18"/>
                <w:szCs w:val="18"/>
              </w:rPr>
              <w:t>Windwhistle Sc</w:t>
            </w:r>
            <w:r w:rsidR="00E83105" w:rsidRPr="00643058">
              <w:rPr>
                <w:sz w:val="18"/>
                <w:szCs w:val="18"/>
              </w:rPr>
              <w:t xml:space="preserve">hool </w:t>
            </w:r>
            <w:r w:rsidRPr="00643058">
              <w:rPr>
                <w:sz w:val="18"/>
                <w:szCs w:val="18"/>
              </w:rPr>
              <w:t>contributing birds to The Flock</w:t>
            </w:r>
          </w:p>
          <w:p w14:paraId="111F95E3" w14:textId="77777777" w:rsidR="00926895" w:rsidRDefault="00926895" w:rsidP="00926895">
            <w:pPr>
              <w:pStyle w:val="ListParagraph"/>
              <w:numPr>
                <w:ilvl w:val="0"/>
                <w:numId w:val="17"/>
              </w:numPr>
              <w:tabs>
                <w:tab w:val="left" w:pos="304"/>
              </w:tabs>
              <w:ind w:left="304" w:hanging="142"/>
              <w:rPr>
                <w:sz w:val="18"/>
                <w:szCs w:val="18"/>
              </w:rPr>
            </w:pPr>
            <w:r>
              <w:rPr>
                <w:sz w:val="18"/>
                <w:szCs w:val="18"/>
              </w:rPr>
              <w:t xml:space="preserve"> </w:t>
            </w:r>
            <w:r w:rsidR="00643058" w:rsidRPr="00643058">
              <w:rPr>
                <w:sz w:val="18"/>
                <w:szCs w:val="18"/>
              </w:rPr>
              <w:t>Ashley school contr</w:t>
            </w:r>
            <w:r>
              <w:rPr>
                <w:sz w:val="18"/>
                <w:szCs w:val="18"/>
              </w:rPr>
              <w:t>i</w:t>
            </w:r>
            <w:r w:rsidR="00643058" w:rsidRPr="00643058">
              <w:rPr>
                <w:sz w:val="18"/>
                <w:szCs w:val="18"/>
              </w:rPr>
              <w:t>buting to The Flock</w:t>
            </w:r>
          </w:p>
          <w:p w14:paraId="66015769" w14:textId="03C5CEE7" w:rsidR="00643058" w:rsidRPr="00926895" w:rsidRDefault="00643058" w:rsidP="00926895">
            <w:pPr>
              <w:pStyle w:val="ListParagraph"/>
              <w:numPr>
                <w:ilvl w:val="0"/>
                <w:numId w:val="17"/>
              </w:numPr>
              <w:tabs>
                <w:tab w:val="left" w:pos="304"/>
              </w:tabs>
              <w:ind w:left="304" w:hanging="142"/>
              <w:rPr>
                <w:sz w:val="18"/>
                <w:szCs w:val="18"/>
              </w:rPr>
            </w:pPr>
            <w:r w:rsidRPr="00926895">
              <w:rPr>
                <w:sz w:val="18"/>
                <w:szCs w:val="18"/>
              </w:rPr>
              <w:t>Kowhai Browings (in Auckland of all places!) made birds for The Flock</w:t>
            </w:r>
          </w:p>
          <w:p w14:paraId="1D8345CA" w14:textId="39EFF017" w:rsidR="00FC1481" w:rsidRDefault="00FC1481" w:rsidP="00926895">
            <w:pPr>
              <w:pStyle w:val="ListParagraph"/>
              <w:numPr>
                <w:ilvl w:val="0"/>
                <w:numId w:val="17"/>
              </w:numPr>
              <w:tabs>
                <w:tab w:val="left" w:pos="304"/>
              </w:tabs>
              <w:ind w:left="304" w:hanging="142"/>
              <w:rPr>
                <w:sz w:val="18"/>
                <w:szCs w:val="18"/>
              </w:rPr>
            </w:pPr>
            <w:r w:rsidRPr="00E22C85">
              <w:rPr>
                <w:sz w:val="18"/>
                <w:szCs w:val="18"/>
              </w:rPr>
              <w:t>Oxford Farmer’s Market held a ‘create your member of The Flock</w:t>
            </w:r>
            <w:r w:rsidR="0097482B">
              <w:rPr>
                <w:sz w:val="18"/>
                <w:szCs w:val="18"/>
              </w:rPr>
              <w:t>’</w:t>
            </w:r>
            <w:r w:rsidRPr="00E22C85">
              <w:rPr>
                <w:sz w:val="18"/>
                <w:szCs w:val="18"/>
              </w:rPr>
              <w:t xml:space="preserve"> day on Sunday 11 September</w:t>
            </w:r>
          </w:p>
          <w:p w14:paraId="630963E4" w14:textId="5DFA8A63" w:rsidR="0097482B" w:rsidRPr="00E22C85" w:rsidRDefault="0097482B" w:rsidP="00926895">
            <w:pPr>
              <w:pStyle w:val="ListParagraph"/>
              <w:numPr>
                <w:ilvl w:val="0"/>
                <w:numId w:val="17"/>
              </w:numPr>
              <w:tabs>
                <w:tab w:val="left" w:pos="304"/>
              </w:tabs>
              <w:ind w:left="304" w:hanging="142"/>
              <w:rPr>
                <w:sz w:val="18"/>
                <w:szCs w:val="18"/>
              </w:rPr>
            </w:pPr>
            <w:r>
              <w:rPr>
                <w:sz w:val="18"/>
                <w:szCs w:val="18"/>
              </w:rPr>
              <w:t xml:space="preserve">Ashley Gorge (Conservation Week) </w:t>
            </w:r>
            <w:r w:rsidRPr="00E22C85">
              <w:rPr>
                <w:sz w:val="18"/>
                <w:szCs w:val="18"/>
              </w:rPr>
              <w:t>held a ‘create your member of The Flock</w:t>
            </w:r>
            <w:r>
              <w:rPr>
                <w:sz w:val="18"/>
                <w:szCs w:val="18"/>
              </w:rPr>
              <w:t>’</w:t>
            </w:r>
          </w:p>
          <w:p w14:paraId="501913C0" w14:textId="582BD51A" w:rsidR="00FC1481" w:rsidRPr="00926895" w:rsidRDefault="00FC1481" w:rsidP="00926895">
            <w:pPr>
              <w:pStyle w:val="ListParagraph"/>
              <w:numPr>
                <w:ilvl w:val="0"/>
                <w:numId w:val="17"/>
              </w:numPr>
              <w:tabs>
                <w:tab w:val="left" w:pos="304"/>
              </w:tabs>
              <w:ind w:left="304" w:hanging="142"/>
              <w:rPr>
                <w:sz w:val="18"/>
                <w:szCs w:val="18"/>
              </w:rPr>
            </w:pPr>
            <w:r w:rsidRPr="00E22C85">
              <w:rPr>
                <w:sz w:val="18"/>
                <w:szCs w:val="18"/>
              </w:rPr>
              <w:t>Currently in discussion with Mt Coleridge Enhancement Trust &amp; DOC Rangiora to design a series of linked interpre</w:t>
            </w:r>
            <w:r w:rsidR="00E83105" w:rsidRPr="00E22C85">
              <w:rPr>
                <w:sz w:val="18"/>
                <w:szCs w:val="18"/>
              </w:rPr>
              <w:t>t</w:t>
            </w:r>
            <w:r w:rsidRPr="00E22C85">
              <w:rPr>
                <w:sz w:val="18"/>
                <w:szCs w:val="18"/>
              </w:rPr>
              <w:t xml:space="preserve">ation signs around the entire lake </w:t>
            </w:r>
            <w:r w:rsidRPr="00926895">
              <w:rPr>
                <w:sz w:val="18"/>
                <w:szCs w:val="18"/>
              </w:rPr>
              <w:t>area</w:t>
            </w:r>
          </w:p>
          <w:p w14:paraId="73A7DB07" w14:textId="5FFCE4A3" w:rsidR="005A7863" w:rsidRPr="00926895" w:rsidRDefault="00E83105" w:rsidP="00926895">
            <w:pPr>
              <w:pStyle w:val="ListParagraph"/>
              <w:numPr>
                <w:ilvl w:val="0"/>
                <w:numId w:val="17"/>
              </w:numPr>
              <w:tabs>
                <w:tab w:val="left" w:pos="304"/>
              </w:tabs>
              <w:ind w:left="304" w:hanging="142"/>
              <w:rPr>
                <w:sz w:val="18"/>
                <w:szCs w:val="18"/>
              </w:rPr>
            </w:pPr>
            <w:r w:rsidRPr="00926895">
              <w:rPr>
                <w:sz w:val="18"/>
                <w:szCs w:val="18"/>
              </w:rPr>
              <w:t xml:space="preserve">The Flock </w:t>
            </w:r>
            <w:r w:rsidR="00926895" w:rsidRPr="00926895">
              <w:rPr>
                <w:sz w:val="18"/>
                <w:szCs w:val="18"/>
              </w:rPr>
              <w:t>was</w:t>
            </w:r>
            <w:r w:rsidRPr="00926895">
              <w:rPr>
                <w:sz w:val="18"/>
                <w:szCs w:val="18"/>
              </w:rPr>
              <w:t xml:space="preserve"> hosted in dozens of public and private locations from Kaikoura to Mt Cook</w:t>
            </w:r>
            <w:r w:rsidR="0097482B" w:rsidRPr="00926895">
              <w:rPr>
                <w:sz w:val="18"/>
                <w:szCs w:val="18"/>
              </w:rPr>
              <w:t xml:space="preserve"> </w:t>
            </w:r>
            <w:r w:rsidR="005A7863" w:rsidRPr="00926895">
              <w:rPr>
                <w:sz w:val="18"/>
                <w:szCs w:val="18"/>
              </w:rPr>
              <w:t>including but not limited to:</w:t>
            </w:r>
          </w:p>
          <w:p w14:paraId="098A9DB2" w14:textId="77777777" w:rsidR="005A7863" w:rsidRPr="00926895" w:rsidRDefault="005A7863" w:rsidP="00926895">
            <w:pPr>
              <w:numPr>
                <w:ilvl w:val="1"/>
                <w:numId w:val="17"/>
              </w:numPr>
              <w:tabs>
                <w:tab w:val="left" w:pos="304"/>
              </w:tabs>
              <w:ind w:left="871" w:hanging="426"/>
              <w:rPr>
                <w:rFonts w:ascii="Calibri" w:hAnsi="Calibri"/>
                <w:sz w:val="18"/>
                <w:szCs w:val="18"/>
                <w:lang w:val="en-US"/>
              </w:rPr>
            </w:pPr>
            <w:proofErr w:type="spellStart"/>
            <w:r w:rsidRPr="00926895">
              <w:rPr>
                <w:rFonts w:ascii="Calibri" w:hAnsi="Calibri"/>
                <w:sz w:val="18"/>
                <w:szCs w:val="18"/>
                <w:lang w:val="en-US"/>
              </w:rPr>
              <w:t>Twizel</w:t>
            </w:r>
            <w:proofErr w:type="spellEnd"/>
            <w:r w:rsidRPr="00926895">
              <w:rPr>
                <w:rFonts w:ascii="Calibri" w:hAnsi="Calibri"/>
                <w:sz w:val="18"/>
                <w:szCs w:val="18"/>
                <w:lang w:val="en-US"/>
              </w:rPr>
              <w:t xml:space="preserve"> Area School</w:t>
            </w:r>
          </w:p>
          <w:p w14:paraId="25D07CC6" w14:textId="77777777" w:rsidR="005A7863" w:rsidRPr="005A7863" w:rsidRDefault="005A7863" w:rsidP="00926895">
            <w:pPr>
              <w:numPr>
                <w:ilvl w:val="1"/>
                <w:numId w:val="17"/>
              </w:numPr>
              <w:tabs>
                <w:tab w:val="left" w:pos="304"/>
              </w:tabs>
              <w:ind w:left="871" w:hanging="426"/>
              <w:rPr>
                <w:rFonts w:ascii="Calibri" w:hAnsi="Calibri"/>
                <w:sz w:val="18"/>
                <w:szCs w:val="18"/>
                <w:lang w:val="en-US"/>
              </w:rPr>
            </w:pPr>
            <w:proofErr w:type="spellStart"/>
            <w:r w:rsidRPr="005A7863">
              <w:rPr>
                <w:rFonts w:ascii="Calibri" w:hAnsi="Calibri"/>
                <w:sz w:val="18"/>
                <w:szCs w:val="18"/>
                <w:lang w:val="en-US"/>
              </w:rPr>
              <w:t>Windwhistle</w:t>
            </w:r>
            <w:proofErr w:type="spellEnd"/>
            <w:r w:rsidRPr="005A7863">
              <w:rPr>
                <w:rFonts w:ascii="Calibri" w:hAnsi="Calibri"/>
                <w:sz w:val="18"/>
                <w:szCs w:val="18"/>
                <w:lang w:val="en-US"/>
              </w:rPr>
              <w:t xml:space="preserve"> School</w:t>
            </w:r>
          </w:p>
          <w:p w14:paraId="4A4F79DE" w14:textId="77777777" w:rsidR="005A7863" w:rsidRPr="005A7863" w:rsidRDefault="005A7863" w:rsidP="00926895">
            <w:pPr>
              <w:numPr>
                <w:ilvl w:val="1"/>
                <w:numId w:val="17"/>
              </w:numPr>
              <w:tabs>
                <w:tab w:val="left" w:pos="304"/>
              </w:tabs>
              <w:ind w:left="871" w:hanging="426"/>
              <w:rPr>
                <w:rFonts w:ascii="Calibri" w:hAnsi="Calibri"/>
                <w:sz w:val="18"/>
                <w:szCs w:val="18"/>
                <w:lang w:val="en-US"/>
              </w:rPr>
            </w:pPr>
            <w:proofErr w:type="spellStart"/>
            <w:r w:rsidRPr="005A7863">
              <w:rPr>
                <w:rFonts w:ascii="Calibri" w:hAnsi="Calibri"/>
                <w:sz w:val="18"/>
                <w:szCs w:val="18"/>
                <w:lang w:val="en-US"/>
              </w:rPr>
              <w:t>Rangiora</w:t>
            </w:r>
            <w:proofErr w:type="spellEnd"/>
            <w:r w:rsidRPr="005A7863">
              <w:rPr>
                <w:rFonts w:ascii="Calibri" w:hAnsi="Calibri"/>
                <w:sz w:val="18"/>
                <w:szCs w:val="18"/>
                <w:lang w:val="en-US"/>
              </w:rPr>
              <w:t xml:space="preserve"> High School</w:t>
            </w:r>
          </w:p>
          <w:p w14:paraId="66030D7E" w14:textId="77777777" w:rsidR="005A7863" w:rsidRPr="005A7863" w:rsidRDefault="005A7863" w:rsidP="00926895">
            <w:pPr>
              <w:numPr>
                <w:ilvl w:val="1"/>
                <w:numId w:val="17"/>
              </w:numPr>
              <w:tabs>
                <w:tab w:val="left" w:pos="304"/>
              </w:tabs>
              <w:ind w:left="871" w:hanging="426"/>
              <w:rPr>
                <w:rFonts w:ascii="Calibri" w:hAnsi="Calibri"/>
                <w:sz w:val="18"/>
                <w:szCs w:val="18"/>
                <w:lang w:val="en-US"/>
              </w:rPr>
            </w:pPr>
            <w:proofErr w:type="spellStart"/>
            <w:r w:rsidRPr="005A7863">
              <w:rPr>
                <w:rFonts w:ascii="Calibri" w:hAnsi="Calibri"/>
                <w:sz w:val="18"/>
                <w:szCs w:val="18"/>
                <w:lang w:val="en-US"/>
              </w:rPr>
              <w:t>Rangiora</w:t>
            </w:r>
            <w:proofErr w:type="spellEnd"/>
            <w:r w:rsidRPr="005A7863">
              <w:rPr>
                <w:rFonts w:ascii="Calibri" w:hAnsi="Calibri"/>
                <w:sz w:val="18"/>
                <w:szCs w:val="18"/>
                <w:lang w:val="en-US"/>
              </w:rPr>
              <w:t xml:space="preserve"> Borough School</w:t>
            </w:r>
          </w:p>
          <w:p w14:paraId="1E297E6E" w14:textId="77777777" w:rsidR="005A7863" w:rsidRPr="005A7863" w:rsidRDefault="005A7863" w:rsidP="00926895">
            <w:pPr>
              <w:numPr>
                <w:ilvl w:val="1"/>
                <w:numId w:val="17"/>
              </w:numPr>
              <w:tabs>
                <w:tab w:val="left" w:pos="304"/>
              </w:tabs>
              <w:ind w:left="871" w:hanging="426"/>
              <w:rPr>
                <w:rFonts w:ascii="Calibri" w:hAnsi="Calibri"/>
                <w:sz w:val="18"/>
                <w:szCs w:val="18"/>
                <w:lang w:val="en-US"/>
              </w:rPr>
            </w:pPr>
            <w:r w:rsidRPr="005A7863">
              <w:rPr>
                <w:rFonts w:ascii="Calibri" w:hAnsi="Calibri"/>
                <w:sz w:val="18"/>
                <w:szCs w:val="18"/>
                <w:lang w:val="en-US"/>
              </w:rPr>
              <w:t>Ashley School</w:t>
            </w:r>
          </w:p>
          <w:p w14:paraId="1FA434D3" w14:textId="23F5F0DE" w:rsidR="005A7863" w:rsidRDefault="005A7863" w:rsidP="00926895">
            <w:pPr>
              <w:numPr>
                <w:ilvl w:val="1"/>
                <w:numId w:val="17"/>
              </w:numPr>
              <w:tabs>
                <w:tab w:val="left" w:pos="304"/>
              </w:tabs>
              <w:ind w:left="871" w:hanging="426"/>
              <w:rPr>
                <w:rFonts w:ascii="Calibri" w:hAnsi="Calibri"/>
                <w:sz w:val="18"/>
                <w:szCs w:val="18"/>
                <w:lang w:val="en-US"/>
              </w:rPr>
            </w:pPr>
            <w:r w:rsidRPr="005A7863">
              <w:rPr>
                <w:rFonts w:ascii="Calibri" w:hAnsi="Calibri"/>
                <w:sz w:val="18"/>
                <w:szCs w:val="18"/>
                <w:lang w:val="en-US"/>
              </w:rPr>
              <w:t xml:space="preserve">Environment Canterbury </w:t>
            </w:r>
            <w:r>
              <w:rPr>
                <w:rFonts w:ascii="Calibri" w:hAnsi="Calibri"/>
                <w:sz w:val="18"/>
                <w:szCs w:val="18"/>
                <w:lang w:val="en-US"/>
              </w:rPr>
              <w:t>Christchurch</w:t>
            </w:r>
          </w:p>
          <w:p w14:paraId="2D264C51" w14:textId="5C2AAF27" w:rsidR="005A7863" w:rsidRDefault="005A7863" w:rsidP="00926895">
            <w:pPr>
              <w:numPr>
                <w:ilvl w:val="1"/>
                <w:numId w:val="17"/>
              </w:numPr>
              <w:tabs>
                <w:tab w:val="left" w:pos="304"/>
              </w:tabs>
              <w:ind w:left="871" w:hanging="426"/>
              <w:rPr>
                <w:rFonts w:ascii="Calibri" w:hAnsi="Calibri"/>
                <w:sz w:val="18"/>
                <w:szCs w:val="18"/>
                <w:lang w:val="en-US"/>
              </w:rPr>
            </w:pPr>
            <w:r w:rsidRPr="005A7863">
              <w:rPr>
                <w:rFonts w:ascii="Calibri" w:hAnsi="Calibri"/>
                <w:sz w:val="18"/>
                <w:szCs w:val="18"/>
                <w:lang w:val="en-US"/>
              </w:rPr>
              <w:t xml:space="preserve">Environment Canterbury </w:t>
            </w:r>
            <w:proofErr w:type="spellStart"/>
            <w:r w:rsidR="00926895">
              <w:rPr>
                <w:rFonts w:ascii="Calibri" w:hAnsi="Calibri"/>
                <w:sz w:val="18"/>
                <w:szCs w:val="18"/>
                <w:lang w:val="en-US"/>
              </w:rPr>
              <w:t>Kaikoura</w:t>
            </w:r>
            <w:proofErr w:type="spellEnd"/>
          </w:p>
          <w:p w14:paraId="6C8E5557" w14:textId="6740B5CE" w:rsidR="00926895" w:rsidRDefault="00926895" w:rsidP="00926895">
            <w:pPr>
              <w:numPr>
                <w:ilvl w:val="1"/>
                <w:numId w:val="17"/>
              </w:numPr>
              <w:tabs>
                <w:tab w:val="left" w:pos="304"/>
              </w:tabs>
              <w:ind w:left="871" w:hanging="426"/>
              <w:rPr>
                <w:rFonts w:ascii="Calibri" w:hAnsi="Calibri"/>
                <w:sz w:val="18"/>
                <w:szCs w:val="18"/>
                <w:lang w:val="en-US"/>
              </w:rPr>
            </w:pPr>
            <w:r>
              <w:rPr>
                <w:rFonts w:ascii="Calibri" w:hAnsi="Calibri"/>
                <w:sz w:val="18"/>
                <w:szCs w:val="18"/>
                <w:lang w:val="en-US"/>
              </w:rPr>
              <w:t xml:space="preserve">Multiple locations around </w:t>
            </w:r>
            <w:proofErr w:type="spellStart"/>
            <w:r>
              <w:rPr>
                <w:rFonts w:ascii="Calibri" w:hAnsi="Calibri"/>
                <w:sz w:val="18"/>
                <w:szCs w:val="18"/>
                <w:lang w:val="en-US"/>
              </w:rPr>
              <w:t>Kaikoura</w:t>
            </w:r>
            <w:proofErr w:type="spellEnd"/>
          </w:p>
          <w:p w14:paraId="03DC3608" w14:textId="77777777" w:rsidR="00926895" w:rsidRDefault="00926895" w:rsidP="00926895">
            <w:pPr>
              <w:numPr>
                <w:ilvl w:val="1"/>
                <w:numId w:val="17"/>
              </w:numPr>
              <w:tabs>
                <w:tab w:val="left" w:pos="304"/>
              </w:tabs>
              <w:ind w:left="871" w:hanging="426"/>
              <w:rPr>
                <w:rFonts w:ascii="Calibri" w:hAnsi="Calibri"/>
                <w:sz w:val="18"/>
                <w:szCs w:val="18"/>
                <w:lang w:val="en-US"/>
              </w:rPr>
            </w:pPr>
            <w:r>
              <w:rPr>
                <w:rFonts w:ascii="Calibri" w:hAnsi="Calibri"/>
                <w:sz w:val="18"/>
                <w:szCs w:val="18"/>
                <w:lang w:val="en-US"/>
              </w:rPr>
              <w:t>Multiple locations around the Hurunui District</w:t>
            </w:r>
          </w:p>
          <w:p w14:paraId="32118B34" w14:textId="44CCDA33" w:rsidR="00926895" w:rsidRPr="00926895" w:rsidRDefault="00926895" w:rsidP="00926895">
            <w:pPr>
              <w:numPr>
                <w:ilvl w:val="1"/>
                <w:numId w:val="17"/>
              </w:numPr>
              <w:tabs>
                <w:tab w:val="left" w:pos="304"/>
              </w:tabs>
              <w:ind w:left="871" w:hanging="426"/>
              <w:rPr>
                <w:rFonts w:ascii="Calibri" w:hAnsi="Calibri"/>
                <w:sz w:val="18"/>
                <w:szCs w:val="18"/>
                <w:lang w:val="en-US"/>
              </w:rPr>
            </w:pPr>
            <w:r>
              <w:rPr>
                <w:rFonts w:ascii="Calibri" w:hAnsi="Calibri"/>
                <w:sz w:val="18"/>
                <w:szCs w:val="18"/>
                <w:lang w:val="en-US"/>
              </w:rPr>
              <w:t>Multiple locations around the Waimakariri District</w:t>
            </w:r>
          </w:p>
          <w:p w14:paraId="798B353A" w14:textId="65152BCB" w:rsidR="005A7863" w:rsidRPr="005A7863" w:rsidRDefault="005A7863" w:rsidP="00926895">
            <w:pPr>
              <w:numPr>
                <w:ilvl w:val="1"/>
                <w:numId w:val="17"/>
              </w:numPr>
              <w:tabs>
                <w:tab w:val="left" w:pos="304"/>
              </w:tabs>
              <w:ind w:left="871" w:hanging="426"/>
              <w:rPr>
                <w:rFonts w:ascii="Calibri" w:hAnsi="Calibri"/>
                <w:sz w:val="18"/>
                <w:szCs w:val="18"/>
                <w:lang w:val="en-US"/>
              </w:rPr>
            </w:pPr>
            <w:r w:rsidRPr="005A7863">
              <w:rPr>
                <w:rFonts w:ascii="Calibri" w:hAnsi="Calibri"/>
                <w:sz w:val="18"/>
                <w:szCs w:val="18"/>
                <w:lang w:val="en-US"/>
              </w:rPr>
              <w:t xml:space="preserve">Department of Conservation </w:t>
            </w:r>
            <w:proofErr w:type="spellStart"/>
            <w:r>
              <w:rPr>
                <w:rFonts w:ascii="Calibri" w:hAnsi="Calibri"/>
                <w:sz w:val="18"/>
                <w:szCs w:val="18"/>
                <w:lang w:val="en-US"/>
              </w:rPr>
              <w:t>Twizel</w:t>
            </w:r>
            <w:proofErr w:type="spellEnd"/>
            <w:r>
              <w:rPr>
                <w:rFonts w:ascii="Calibri" w:hAnsi="Calibri"/>
                <w:sz w:val="18"/>
                <w:szCs w:val="18"/>
                <w:lang w:val="en-US"/>
              </w:rPr>
              <w:t xml:space="preserve"> and </w:t>
            </w:r>
            <w:r w:rsidR="00926895">
              <w:rPr>
                <w:rFonts w:ascii="Calibri" w:hAnsi="Calibri"/>
                <w:sz w:val="18"/>
                <w:szCs w:val="18"/>
                <w:lang w:val="en-US"/>
              </w:rPr>
              <w:t xml:space="preserve">also </w:t>
            </w:r>
            <w:r>
              <w:rPr>
                <w:rFonts w:ascii="Calibri" w:hAnsi="Calibri"/>
                <w:sz w:val="18"/>
                <w:szCs w:val="18"/>
                <w:lang w:val="en-US"/>
              </w:rPr>
              <w:t>Mt Cook</w:t>
            </w:r>
            <w:r w:rsidR="00926895">
              <w:rPr>
                <w:rFonts w:ascii="Calibri" w:hAnsi="Calibri"/>
                <w:sz w:val="18"/>
                <w:szCs w:val="18"/>
                <w:lang w:val="en-US"/>
              </w:rPr>
              <w:t xml:space="preserve"> with plans afoot to move them far and wide</w:t>
            </w:r>
          </w:p>
          <w:p w14:paraId="6C85E336" w14:textId="77777777" w:rsidR="005A7863" w:rsidRPr="005A7863" w:rsidRDefault="005A7863" w:rsidP="00926895">
            <w:pPr>
              <w:numPr>
                <w:ilvl w:val="1"/>
                <w:numId w:val="17"/>
              </w:numPr>
              <w:tabs>
                <w:tab w:val="left" w:pos="304"/>
              </w:tabs>
              <w:ind w:left="871" w:hanging="426"/>
              <w:rPr>
                <w:rFonts w:ascii="Calibri" w:hAnsi="Calibri"/>
                <w:sz w:val="18"/>
                <w:szCs w:val="18"/>
                <w:lang w:val="en-US"/>
              </w:rPr>
            </w:pPr>
            <w:r w:rsidRPr="005A7863">
              <w:rPr>
                <w:rFonts w:ascii="Calibri" w:hAnsi="Calibri"/>
                <w:sz w:val="18"/>
                <w:szCs w:val="18"/>
                <w:lang w:val="en-US"/>
              </w:rPr>
              <w:t>Christchurch International Airport</w:t>
            </w:r>
          </w:p>
          <w:p w14:paraId="5D25DE4C" w14:textId="783DE482" w:rsidR="005A7863" w:rsidRPr="005A7863" w:rsidRDefault="005A7863" w:rsidP="00926895">
            <w:pPr>
              <w:numPr>
                <w:ilvl w:val="1"/>
                <w:numId w:val="17"/>
              </w:numPr>
              <w:tabs>
                <w:tab w:val="left" w:pos="304"/>
              </w:tabs>
              <w:ind w:left="871" w:hanging="426"/>
              <w:rPr>
                <w:rFonts w:ascii="Calibri" w:hAnsi="Calibri"/>
                <w:sz w:val="18"/>
                <w:szCs w:val="18"/>
                <w:lang w:val="en-US"/>
              </w:rPr>
            </w:pPr>
            <w:proofErr w:type="spellStart"/>
            <w:r>
              <w:rPr>
                <w:rFonts w:ascii="Calibri" w:hAnsi="Calibri"/>
                <w:sz w:val="18"/>
                <w:szCs w:val="18"/>
                <w:lang w:val="en-US"/>
              </w:rPr>
              <w:t>Culverden</w:t>
            </w:r>
            <w:proofErr w:type="spellEnd"/>
            <w:r w:rsidR="00926895">
              <w:rPr>
                <w:rFonts w:ascii="Calibri" w:hAnsi="Calibri"/>
                <w:sz w:val="18"/>
                <w:szCs w:val="18"/>
                <w:lang w:val="en-US"/>
              </w:rPr>
              <w:t xml:space="preserve"> Domain</w:t>
            </w:r>
          </w:p>
          <w:p w14:paraId="10CDE301" w14:textId="77777777" w:rsidR="005A7863" w:rsidRDefault="005A7863" w:rsidP="00926895">
            <w:pPr>
              <w:numPr>
                <w:ilvl w:val="1"/>
                <w:numId w:val="17"/>
              </w:numPr>
              <w:tabs>
                <w:tab w:val="left" w:pos="304"/>
              </w:tabs>
              <w:ind w:left="871" w:hanging="426"/>
              <w:rPr>
                <w:rFonts w:ascii="Calibri" w:hAnsi="Calibri"/>
                <w:sz w:val="18"/>
                <w:szCs w:val="18"/>
                <w:lang w:val="en-US"/>
              </w:rPr>
            </w:pPr>
            <w:proofErr w:type="spellStart"/>
            <w:r w:rsidRPr="005A7863">
              <w:rPr>
                <w:rFonts w:ascii="Calibri" w:hAnsi="Calibri"/>
                <w:sz w:val="18"/>
                <w:szCs w:val="18"/>
                <w:lang w:val="en-US"/>
              </w:rPr>
              <w:t>Waimakairiri</w:t>
            </w:r>
            <w:proofErr w:type="spellEnd"/>
            <w:r w:rsidRPr="005A7863">
              <w:rPr>
                <w:rFonts w:ascii="Calibri" w:hAnsi="Calibri"/>
                <w:sz w:val="18"/>
                <w:szCs w:val="18"/>
                <w:lang w:val="en-US"/>
              </w:rPr>
              <w:t xml:space="preserve"> District Council</w:t>
            </w:r>
          </w:p>
          <w:p w14:paraId="388B8A9C" w14:textId="7F45D30D" w:rsidR="00926895" w:rsidRPr="005A7863" w:rsidRDefault="00926895" w:rsidP="00926895">
            <w:pPr>
              <w:numPr>
                <w:ilvl w:val="1"/>
                <w:numId w:val="17"/>
              </w:numPr>
              <w:tabs>
                <w:tab w:val="left" w:pos="304"/>
              </w:tabs>
              <w:ind w:left="871" w:hanging="426"/>
              <w:rPr>
                <w:rFonts w:ascii="Calibri" w:hAnsi="Calibri"/>
                <w:sz w:val="18"/>
                <w:szCs w:val="18"/>
                <w:lang w:val="en-US"/>
              </w:rPr>
            </w:pPr>
            <w:r>
              <w:rPr>
                <w:rFonts w:ascii="Calibri" w:hAnsi="Calibri"/>
                <w:sz w:val="18"/>
                <w:szCs w:val="18"/>
                <w:lang w:val="en-US"/>
              </w:rPr>
              <w:lastRenderedPageBreak/>
              <w:t>Waimakariri River Regional Park</w:t>
            </w:r>
          </w:p>
          <w:p w14:paraId="458A453A" w14:textId="754D2946" w:rsidR="005A7863" w:rsidRPr="005A7863" w:rsidRDefault="005A7863" w:rsidP="00926895">
            <w:pPr>
              <w:numPr>
                <w:ilvl w:val="1"/>
                <w:numId w:val="17"/>
              </w:numPr>
              <w:tabs>
                <w:tab w:val="left" w:pos="304"/>
              </w:tabs>
              <w:ind w:left="871" w:hanging="426"/>
              <w:rPr>
                <w:rFonts w:ascii="Calibri" w:hAnsi="Calibri"/>
                <w:sz w:val="18"/>
                <w:szCs w:val="18"/>
                <w:lang w:val="en-US"/>
              </w:rPr>
            </w:pPr>
            <w:proofErr w:type="spellStart"/>
            <w:r w:rsidRPr="005A7863">
              <w:rPr>
                <w:rFonts w:ascii="Calibri" w:hAnsi="Calibri"/>
                <w:sz w:val="18"/>
                <w:szCs w:val="18"/>
                <w:lang w:val="en-US"/>
              </w:rPr>
              <w:t>Amberley</w:t>
            </w:r>
            <w:proofErr w:type="spellEnd"/>
            <w:r w:rsidRPr="005A7863">
              <w:rPr>
                <w:rFonts w:ascii="Calibri" w:hAnsi="Calibri"/>
                <w:sz w:val="18"/>
                <w:szCs w:val="18"/>
                <w:lang w:val="en-US"/>
              </w:rPr>
              <w:t xml:space="preserve"> </w:t>
            </w:r>
            <w:r>
              <w:rPr>
                <w:rFonts w:ascii="Calibri" w:hAnsi="Calibri"/>
                <w:sz w:val="18"/>
                <w:szCs w:val="18"/>
                <w:lang w:val="en-US"/>
              </w:rPr>
              <w:t>Domain</w:t>
            </w:r>
          </w:p>
          <w:p w14:paraId="648E8DD2" w14:textId="77777777" w:rsidR="005A7863" w:rsidRDefault="005A7863" w:rsidP="00926895">
            <w:pPr>
              <w:numPr>
                <w:ilvl w:val="1"/>
                <w:numId w:val="17"/>
              </w:numPr>
              <w:tabs>
                <w:tab w:val="left" w:pos="304"/>
              </w:tabs>
              <w:ind w:left="871" w:hanging="426"/>
              <w:rPr>
                <w:rFonts w:ascii="Calibri" w:hAnsi="Calibri"/>
                <w:sz w:val="18"/>
                <w:szCs w:val="18"/>
                <w:lang w:val="en-US"/>
              </w:rPr>
            </w:pPr>
            <w:r w:rsidRPr="005A7863">
              <w:rPr>
                <w:rFonts w:ascii="Calibri" w:hAnsi="Calibri"/>
                <w:sz w:val="18"/>
                <w:szCs w:val="18"/>
                <w:lang w:val="en-US"/>
              </w:rPr>
              <w:t xml:space="preserve">Selwyn District Libraries (also running a school holiday </w:t>
            </w:r>
            <w:proofErr w:type="spellStart"/>
            <w:r w:rsidRPr="005A7863">
              <w:rPr>
                <w:rFonts w:ascii="Calibri" w:hAnsi="Calibri"/>
                <w:sz w:val="18"/>
                <w:szCs w:val="18"/>
                <w:lang w:val="en-US"/>
              </w:rPr>
              <w:t>programme</w:t>
            </w:r>
            <w:proofErr w:type="spellEnd"/>
            <w:r w:rsidRPr="005A7863">
              <w:rPr>
                <w:rFonts w:ascii="Calibri" w:hAnsi="Calibri"/>
                <w:sz w:val="18"/>
                <w:szCs w:val="18"/>
                <w:lang w:val="en-US"/>
              </w:rPr>
              <w:t xml:space="preserve"> in Jan 2017)</w:t>
            </w:r>
          </w:p>
          <w:p w14:paraId="2C35469C" w14:textId="12E2A2F8" w:rsidR="005A7863" w:rsidRPr="005A7863" w:rsidRDefault="005A7863" w:rsidP="00926895">
            <w:pPr>
              <w:numPr>
                <w:ilvl w:val="1"/>
                <w:numId w:val="17"/>
              </w:numPr>
              <w:tabs>
                <w:tab w:val="left" w:pos="304"/>
              </w:tabs>
              <w:ind w:left="871" w:hanging="426"/>
              <w:rPr>
                <w:rFonts w:ascii="Calibri" w:hAnsi="Calibri"/>
                <w:sz w:val="18"/>
                <w:szCs w:val="18"/>
                <w:lang w:val="en-US"/>
              </w:rPr>
            </w:pPr>
            <w:r>
              <w:rPr>
                <w:rFonts w:ascii="Calibri" w:hAnsi="Calibri"/>
                <w:sz w:val="18"/>
                <w:szCs w:val="18"/>
                <w:lang w:val="en-US"/>
              </w:rPr>
              <w:t>Selwyn Aquatic Centre</w:t>
            </w:r>
          </w:p>
          <w:p w14:paraId="4BE3A3A1" w14:textId="2F400902" w:rsidR="005A7863" w:rsidRPr="005A7863" w:rsidRDefault="005A7863" w:rsidP="00926895">
            <w:pPr>
              <w:numPr>
                <w:ilvl w:val="1"/>
                <w:numId w:val="17"/>
              </w:numPr>
              <w:tabs>
                <w:tab w:val="left" w:pos="304"/>
              </w:tabs>
              <w:ind w:left="871" w:hanging="426"/>
              <w:rPr>
                <w:rFonts w:ascii="Calibri" w:hAnsi="Calibri"/>
                <w:sz w:val="18"/>
                <w:szCs w:val="18"/>
                <w:lang w:val="en-US"/>
              </w:rPr>
            </w:pPr>
            <w:r w:rsidRPr="005A7863">
              <w:rPr>
                <w:rFonts w:ascii="Calibri" w:hAnsi="Calibri"/>
                <w:sz w:val="18"/>
                <w:szCs w:val="18"/>
                <w:lang w:val="en-US"/>
              </w:rPr>
              <w:t>Christchurch ‘First Thursdays’</w:t>
            </w:r>
            <w:r w:rsidR="00926895">
              <w:rPr>
                <w:rFonts w:ascii="Calibri" w:hAnsi="Calibri"/>
                <w:sz w:val="18"/>
                <w:szCs w:val="18"/>
                <w:lang w:val="en-US"/>
              </w:rPr>
              <w:t xml:space="preserve"> street art in </w:t>
            </w:r>
            <w:proofErr w:type="spellStart"/>
            <w:r w:rsidR="00926895">
              <w:rPr>
                <w:rFonts w:ascii="Calibri" w:hAnsi="Calibri"/>
                <w:sz w:val="18"/>
                <w:szCs w:val="18"/>
                <w:lang w:val="en-US"/>
              </w:rPr>
              <w:t>Sydneham</w:t>
            </w:r>
            <w:proofErr w:type="spellEnd"/>
          </w:p>
          <w:p w14:paraId="7709385E" w14:textId="77777777" w:rsidR="005A7863" w:rsidRPr="005A7863" w:rsidRDefault="005A7863" w:rsidP="00926895">
            <w:pPr>
              <w:numPr>
                <w:ilvl w:val="1"/>
                <w:numId w:val="17"/>
              </w:numPr>
              <w:tabs>
                <w:tab w:val="left" w:pos="304"/>
              </w:tabs>
              <w:ind w:left="871" w:hanging="426"/>
              <w:rPr>
                <w:rFonts w:ascii="Calibri" w:hAnsi="Calibri"/>
                <w:sz w:val="18"/>
                <w:szCs w:val="18"/>
                <w:lang w:val="en-US"/>
              </w:rPr>
            </w:pPr>
            <w:r w:rsidRPr="005A7863">
              <w:rPr>
                <w:rFonts w:ascii="Calibri" w:hAnsi="Calibri"/>
                <w:sz w:val="18"/>
                <w:szCs w:val="18"/>
                <w:lang w:val="en-US"/>
              </w:rPr>
              <w:t>Canterbury A&amp;P Show</w:t>
            </w:r>
          </w:p>
          <w:p w14:paraId="37C46908" w14:textId="77777777" w:rsidR="005A7863" w:rsidRPr="005A7863" w:rsidRDefault="005A7863" w:rsidP="00926895">
            <w:pPr>
              <w:numPr>
                <w:ilvl w:val="1"/>
                <w:numId w:val="17"/>
              </w:numPr>
              <w:tabs>
                <w:tab w:val="left" w:pos="304"/>
              </w:tabs>
              <w:ind w:left="871" w:hanging="426"/>
              <w:rPr>
                <w:rFonts w:ascii="Calibri" w:hAnsi="Calibri"/>
                <w:sz w:val="18"/>
                <w:szCs w:val="18"/>
                <w:lang w:val="en-US"/>
              </w:rPr>
            </w:pPr>
            <w:r w:rsidRPr="005A7863">
              <w:rPr>
                <w:rFonts w:ascii="Calibri" w:hAnsi="Calibri"/>
                <w:sz w:val="18"/>
                <w:szCs w:val="18"/>
                <w:lang w:val="en-US"/>
              </w:rPr>
              <w:t>Tuhaitara Coastal Park</w:t>
            </w:r>
          </w:p>
          <w:p w14:paraId="6E92B3E9" w14:textId="77777777" w:rsidR="00BA0870" w:rsidRDefault="005A7863" w:rsidP="00926895">
            <w:pPr>
              <w:numPr>
                <w:ilvl w:val="1"/>
                <w:numId w:val="17"/>
              </w:numPr>
              <w:tabs>
                <w:tab w:val="left" w:pos="304"/>
              </w:tabs>
              <w:ind w:left="871" w:hanging="426"/>
              <w:rPr>
                <w:rFonts w:ascii="Calibri" w:hAnsi="Calibri"/>
                <w:sz w:val="18"/>
                <w:szCs w:val="18"/>
                <w:lang w:val="en-US"/>
              </w:rPr>
            </w:pPr>
            <w:proofErr w:type="spellStart"/>
            <w:r w:rsidRPr="005A7863">
              <w:rPr>
                <w:rFonts w:ascii="Calibri" w:hAnsi="Calibri"/>
                <w:sz w:val="18"/>
                <w:szCs w:val="18"/>
                <w:lang w:val="en-US"/>
              </w:rPr>
              <w:t>Ashburton</w:t>
            </w:r>
            <w:proofErr w:type="spellEnd"/>
            <w:r w:rsidRPr="005A7863">
              <w:rPr>
                <w:rFonts w:ascii="Calibri" w:hAnsi="Calibri"/>
                <w:sz w:val="18"/>
                <w:szCs w:val="18"/>
                <w:lang w:val="en-US"/>
              </w:rPr>
              <w:t xml:space="preserve"> District Library</w:t>
            </w:r>
          </w:p>
          <w:p w14:paraId="13581D7E" w14:textId="77777777" w:rsidR="00926895" w:rsidRDefault="00926895" w:rsidP="00926895">
            <w:pPr>
              <w:numPr>
                <w:ilvl w:val="1"/>
                <w:numId w:val="17"/>
              </w:numPr>
              <w:tabs>
                <w:tab w:val="left" w:pos="304"/>
              </w:tabs>
              <w:ind w:left="871" w:hanging="426"/>
              <w:rPr>
                <w:rFonts w:ascii="Calibri" w:hAnsi="Calibri"/>
                <w:sz w:val="18"/>
                <w:szCs w:val="18"/>
                <w:lang w:val="en-US"/>
              </w:rPr>
            </w:pPr>
            <w:proofErr w:type="spellStart"/>
            <w:r>
              <w:rPr>
                <w:rFonts w:ascii="Calibri" w:hAnsi="Calibri"/>
                <w:sz w:val="18"/>
                <w:szCs w:val="18"/>
                <w:lang w:val="en-US"/>
              </w:rPr>
              <w:t>Ashburton</w:t>
            </w:r>
            <w:proofErr w:type="spellEnd"/>
            <w:r>
              <w:rPr>
                <w:rFonts w:ascii="Calibri" w:hAnsi="Calibri"/>
                <w:sz w:val="18"/>
                <w:szCs w:val="18"/>
                <w:lang w:val="en-US"/>
              </w:rPr>
              <w:t xml:space="preserve"> cafes and information </w:t>
            </w:r>
            <w:proofErr w:type="spellStart"/>
            <w:r>
              <w:rPr>
                <w:rFonts w:ascii="Calibri" w:hAnsi="Calibri"/>
                <w:sz w:val="18"/>
                <w:szCs w:val="18"/>
                <w:lang w:val="en-US"/>
              </w:rPr>
              <w:t>centre</w:t>
            </w:r>
            <w:proofErr w:type="spellEnd"/>
          </w:p>
          <w:p w14:paraId="36703481" w14:textId="77777777" w:rsidR="00952B13" w:rsidRDefault="00952B13" w:rsidP="00926895">
            <w:pPr>
              <w:numPr>
                <w:ilvl w:val="1"/>
                <w:numId w:val="17"/>
              </w:numPr>
              <w:tabs>
                <w:tab w:val="left" w:pos="304"/>
              </w:tabs>
              <w:ind w:left="871" w:hanging="426"/>
              <w:rPr>
                <w:rFonts w:ascii="Calibri" w:hAnsi="Calibri"/>
                <w:sz w:val="18"/>
                <w:szCs w:val="18"/>
                <w:lang w:val="en-US"/>
              </w:rPr>
            </w:pPr>
            <w:proofErr w:type="spellStart"/>
            <w:r>
              <w:rPr>
                <w:rFonts w:ascii="Calibri" w:hAnsi="Calibri"/>
                <w:sz w:val="18"/>
                <w:szCs w:val="18"/>
                <w:lang w:val="en-US"/>
              </w:rPr>
              <w:t>Hanmer</w:t>
            </w:r>
            <w:proofErr w:type="spellEnd"/>
            <w:r>
              <w:rPr>
                <w:rFonts w:ascii="Calibri" w:hAnsi="Calibri"/>
                <w:sz w:val="18"/>
                <w:szCs w:val="18"/>
                <w:lang w:val="en-US"/>
              </w:rPr>
              <w:t xml:space="preserve"> Springs town</w:t>
            </w:r>
          </w:p>
          <w:p w14:paraId="316C1882" w14:textId="1BA266A7" w:rsidR="00952B13" w:rsidRPr="00926895" w:rsidRDefault="00952B13" w:rsidP="00926895">
            <w:pPr>
              <w:numPr>
                <w:ilvl w:val="1"/>
                <w:numId w:val="17"/>
              </w:numPr>
              <w:tabs>
                <w:tab w:val="left" w:pos="304"/>
              </w:tabs>
              <w:ind w:left="871" w:hanging="426"/>
              <w:rPr>
                <w:rFonts w:ascii="Calibri" w:hAnsi="Calibri"/>
                <w:sz w:val="18"/>
                <w:szCs w:val="18"/>
                <w:lang w:val="en-US"/>
              </w:rPr>
            </w:pPr>
            <w:proofErr w:type="spellStart"/>
            <w:r>
              <w:rPr>
                <w:rFonts w:ascii="Calibri" w:hAnsi="Calibri"/>
                <w:sz w:val="18"/>
                <w:szCs w:val="18"/>
                <w:lang w:val="en-US"/>
              </w:rPr>
              <w:t>Hanmer</w:t>
            </w:r>
            <w:proofErr w:type="spellEnd"/>
            <w:r>
              <w:rPr>
                <w:rFonts w:ascii="Calibri" w:hAnsi="Calibri"/>
                <w:sz w:val="18"/>
                <w:szCs w:val="18"/>
                <w:lang w:val="en-US"/>
              </w:rPr>
              <w:t xml:space="preserve"> Springs </w:t>
            </w:r>
            <w:proofErr w:type="spellStart"/>
            <w:r>
              <w:rPr>
                <w:rFonts w:ascii="Calibri" w:hAnsi="Calibri"/>
                <w:sz w:val="18"/>
                <w:szCs w:val="18"/>
                <w:lang w:val="en-US"/>
              </w:rPr>
              <w:t>Amuri</w:t>
            </w:r>
            <w:proofErr w:type="spellEnd"/>
            <w:r>
              <w:rPr>
                <w:rFonts w:ascii="Calibri" w:hAnsi="Calibri"/>
                <w:sz w:val="18"/>
                <w:szCs w:val="18"/>
                <w:lang w:val="en-US"/>
              </w:rPr>
              <w:t xml:space="preserve"> Jet Centre</w:t>
            </w:r>
          </w:p>
        </w:tc>
      </w:tr>
      <w:tr w:rsidR="00F97D1F" w:rsidRPr="009C0404" w14:paraId="5CF1339E" w14:textId="77777777" w:rsidTr="00F97D1F">
        <w:tc>
          <w:tcPr>
            <w:tcW w:w="2072" w:type="dxa"/>
            <w:shd w:val="clear" w:color="auto" w:fill="auto"/>
          </w:tcPr>
          <w:p w14:paraId="431D7837" w14:textId="099B0884" w:rsidR="00F97D1F" w:rsidRPr="00A473B5" w:rsidRDefault="00F97D1F" w:rsidP="00903318">
            <w:pPr>
              <w:pStyle w:val="Answer"/>
              <w:rPr>
                <w:sz w:val="18"/>
                <w:szCs w:val="18"/>
              </w:rPr>
            </w:pPr>
            <w:r w:rsidRPr="00A473B5">
              <w:rPr>
                <w:sz w:val="18"/>
                <w:szCs w:val="18"/>
              </w:rPr>
              <w:lastRenderedPageBreak/>
              <w:t>4.Implementation of Partnership Monitoring / Management</w:t>
            </w:r>
          </w:p>
        </w:tc>
        <w:tc>
          <w:tcPr>
            <w:tcW w:w="2072" w:type="dxa"/>
            <w:shd w:val="clear" w:color="auto" w:fill="auto"/>
          </w:tcPr>
          <w:p w14:paraId="5C99A46E" w14:textId="3D09178F" w:rsidR="00F97D1F" w:rsidRPr="00A473B5" w:rsidRDefault="005E0736" w:rsidP="00903318">
            <w:pPr>
              <w:pStyle w:val="Answer"/>
              <w:rPr>
                <w:sz w:val="18"/>
                <w:szCs w:val="18"/>
              </w:rPr>
            </w:pPr>
            <w:r>
              <w:rPr>
                <w:sz w:val="18"/>
                <w:szCs w:val="18"/>
              </w:rPr>
              <w:t xml:space="preserve">Participants promoting  birds and </w:t>
            </w:r>
            <w:r w:rsidR="00F97D1F" w:rsidRPr="00A473B5">
              <w:rPr>
                <w:sz w:val="18"/>
                <w:szCs w:val="18"/>
              </w:rPr>
              <w:t xml:space="preserve">monitoring / managing bird populations at regular intervals using agreed protocols </w:t>
            </w:r>
          </w:p>
        </w:tc>
        <w:tc>
          <w:tcPr>
            <w:tcW w:w="1420" w:type="dxa"/>
            <w:shd w:val="clear" w:color="auto" w:fill="auto"/>
          </w:tcPr>
          <w:p w14:paraId="0D45F09F" w14:textId="77777777" w:rsidR="00F97D1F" w:rsidRPr="00A473B5" w:rsidRDefault="00F97D1F" w:rsidP="00903318">
            <w:pPr>
              <w:pStyle w:val="AnswerRight"/>
              <w:jc w:val="left"/>
              <w:rPr>
                <w:sz w:val="18"/>
                <w:szCs w:val="18"/>
              </w:rPr>
            </w:pPr>
            <w:r w:rsidRPr="00A473B5">
              <w:rPr>
                <w:sz w:val="18"/>
                <w:szCs w:val="18"/>
              </w:rPr>
              <w:t>April 2017</w:t>
            </w:r>
          </w:p>
        </w:tc>
        <w:tc>
          <w:tcPr>
            <w:tcW w:w="2481" w:type="dxa"/>
            <w:shd w:val="clear" w:color="auto" w:fill="auto"/>
          </w:tcPr>
          <w:p w14:paraId="4F2CC360" w14:textId="65334588" w:rsidR="00F97D1F" w:rsidRPr="00A473B5" w:rsidRDefault="00643058" w:rsidP="00903318">
            <w:pPr>
              <w:pStyle w:val="Answer"/>
              <w:rPr>
                <w:sz w:val="18"/>
                <w:szCs w:val="18"/>
              </w:rPr>
            </w:pPr>
            <w:r>
              <w:rPr>
                <w:sz w:val="18"/>
                <w:szCs w:val="18"/>
              </w:rPr>
              <w:t xml:space="preserve">1. </w:t>
            </w:r>
            <w:r w:rsidR="005E0736">
              <w:rPr>
                <w:sz w:val="18"/>
                <w:szCs w:val="18"/>
              </w:rPr>
              <w:t>Promotional material in use</w:t>
            </w:r>
          </w:p>
          <w:p w14:paraId="7A346314" w14:textId="77777777" w:rsidR="00642972" w:rsidRDefault="00642972" w:rsidP="00903318">
            <w:pPr>
              <w:pStyle w:val="Answer"/>
              <w:rPr>
                <w:sz w:val="18"/>
                <w:szCs w:val="18"/>
              </w:rPr>
            </w:pPr>
          </w:p>
          <w:p w14:paraId="46C9FC50" w14:textId="77777777" w:rsidR="00642972" w:rsidRDefault="00642972" w:rsidP="00903318">
            <w:pPr>
              <w:pStyle w:val="Answer"/>
              <w:rPr>
                <w:sz w:val="18"/>
                <w:szCs w:val="18"/>
              </w:rPr>
            </w:pPr>
          </w:p>
          <w:p w14:paraId="4DE16141" w14:textId="77777777" w:rsidR="00642972" w:rsidRDefault="00642972" w:rsidP="00903318">
            <w:pPr>
              <w:pStyle w:val="Answer"/>
              <w:rPr>
                <w:sz w:val="18"/>
                <w:szCs w:val="18"/>
              </w:rPr>
            </w:pPr>
          </w:p>
          <w:p w14:paraId="47CA2408" w14:textId="77777777" w:rsidR="00642972" w:rsidRDefault="00642972" w:rsidP="00903318">
            <w:pPr>
              <w:pStyle w:val="Answer"/>
              <w:rPr>
                <w:sz w:val="18"/>
                <w:szCs w:val="18"/>
              </w:rPr>
            </w:pPr>
          </w:p>
          <w:p w14:paraId="30D531E8" w14:textId="77777777" w:rsidR="00642972" w:rsidRDefault="00642972" w:rsidP="00903318">
            <w:pPr>
              <w:pStyle w:val="Answer"/>
              <w:rPr>
                <w:sz w:val="18"/>
                <w:szCs w:val="18"/>
              </w:rPr>
            </w:pPr>
          </w:p>
          <w:p w14:paraId="3A6E48C6" w14:textId="77777777" w:rsidR="005E0736" w:rsidRDefault="005E0736" w:rsidP="00903318">
            <w:pPr>
              <w:pStyle w:val="Answer"/>
              <w:rPr>
                <w:sz w:val="18"/>
                <w:szCs w:val="18"/>
              </w:rPr>
            </w:pPr>
          </w:p>
          <w:p w14:paraId="5FA94DF0" w14:textId="77777777" w:rsidR="00643058" w:rsidRDefault="00643058" w:rsidP="00903318">
            <w:pPr>
              <w:pStyle w:val="Answer"/>
              <w:rPr>
                <w:sz w:val="18"/>
                <w:szCs w:val="18"/>
              </w:rPr>
            </w:pPr>
          </w:p>
          <w:p w14:paraId="7D1FCFF1" w14:textId="77777777" w:rsidR="00643058" w:rsidRDefault="00643058" w:rsidP="00903318">
            <w:pPr>
              <w:pStyle w:val="Answer"/>
              <w:rPr>
                <w:sz w:val="18"/>
                <w:szCs w:val="18"/>
              </w:rPr>
            </w:pPr>
          </w:p>
          <w:p w14:paraId="487955FF" w14:textId="77777777" w:rsidR="00643058" w:rsidRDefault="00643058" w:rsidP="00903318">
            <w:pPr>
              <w:pStyle w:val="Answer"/>
              <w:rPr>
                <w:sz w:val="18"/>
                <w:szCs w:val="18"/>
              </w:rPr>
            </w:pPr>
          </w:p>
          <w:p w14:paraId="71E504CE" w14:textId="77777777" w:rsidR="00643058" w:rsidRDefault="00643058" w:rsidP="00903318">
            <w:pPr>
              <w:pStyle w:val="Answer"/>
              <w:rPr>
                <w:sz w:val="18"/>
                <w:szCs w:val="18"/>
              </w:rPr>
            </w:pPr>
          </w:p>
          <w:p w14:paraId="79F6459F" w14:textId="77777777" w:rsidR="00643058" w:rsidRDefault="00643058" w:rsidP="00903318">
            <w:pPr>
              <w:pStyle w:val="Answer"/>
              <w:rPr>
                <w:sz w:val="18"/>
                <w:szCs w:val="18"/>
              </w:rPr>
            </w:pPr>
          </w:p>
          <w:p w14:paraId="03501BE3" w14:textId="7AFF5DB3" w:rsidR="00F97D1F" w:rsidRPr="00A473B5" w:rsidRDefault="00643058" w:rsidP="00903318">
            <w:pPr>
              <w:pStyle w:val="Answer"/>
              <w:rPr>
                <w:sz w:val="18"/>
                <w:szCs w:val="18"/>
              </w:rPr>
            </w:pPr>
            <w:r>
              <w:rPr>
                <w:sz w:val="18"/>
                <w:szCs w:val="18"/>
              </w:rPr>
              <w:t xml:space="preserve">2. </w:t>
            </w:r>
            <w:r w:rsidR="00F97D1F" w:rsidRPr="00A473B5">
              <w:rPr>
                <w:sz w:val="18"/>
                <w:szCs w:val="18"/>
              </w:rPr>
              <w:t>Monitoring /management protocols being implemented by clients (as appropriate)</w:t>
            </w:r>
          </w:p>
          <w:p w14:paraId="0D6E539D" w14:textId="77777777" w:rsidR="00643058" w:rsidRDefault="00643058" w:rsidP="00903318">
            <w:pPr>
              <w:pStyle w:val="Answer"/>
              <w:rPr>
                <w:sz w:val="18"/>
                <w:szCs w:val="18"/>
              </w:rPr>
            </w:pPr>
          </w:p>
          <w:p w14:paraId="334A770F" w14:textId="77777777" w:rsidR="00F97D1F" w:rsidRPr="00A473B5" w:rsidRDefault="00F97D1F" w:rsidP="00903318">
            <w:pPr>
              <w:pStyle w:val="Answer"/>
              <w:rPr>
                <w:sz w:val="18"/>
                <w:szCs w:val="18"/>
              </w:rPr>
            </w:pPr>
            <w:r w:rsidRPr="00A473B5">
              <w:rPr>
                <w:sz w:val="18"/>
                <w:szCs w:val="18"/>
              </w:rPr>
              <w:t xml:space="preserve">Summary Report at the end of the first complete breeding season February 2017  </w:t>
            </w:r>
          </w:p>
        </w:tc>
        <w:tc>
          <w:tcPr>
            <w:tcW w:w="2283" w:type="dxa"/>
          </w:tcPr>
          <w:p w14:paraId="351BA5A7" w14:textId="77777777" w:rsidR="00F97D1F" w:rsidRDefault="00F97D1F" w:rsidP="00642972">
            <w:pPr>
              <w:rPr>
                <w:sz w:val="18"/>
                <w:szCs w:val="18"/>
              </w:rPr>
            </w:pPr>
            <w:r>
              <w:rPr>
                <w:sz w:val="18"/>
                <w:szCs w:val="18"/>
              </w:rPr>
              <w:lastRenderedPageBreak/>
              <w:br/>
            </w:r>
            <w:r w:rsidR="00642972">
              <w:rPr>
                <w:sz w:val="18"/>
                <w:szCs w:val="18"/>
              </w:rPr>
              <w:t>Promotional material printed and started to be distributed  - on track</w:t>
            </w:r>
          </w:p>
          <w:p w14:paraId="00AEBDA8" w14:textId="77777777" w:rsidR="00642972" w:rsidRDefault="00642972" w:rsidP="00642972">
            <w:pPr>
              <w:rPr>
                <w:sz w:val="18"/>
                <w:szCs w:val="18"/>
              </w:rPr>
            </w:pPr>
          </w:p>
          <w:p w14:paraId="4AAE7C2B" w14:textId="77777777" w:rsidR="00642972" w:rsidRDefault="00642972" w:rsidP="00642972">
            <w:pPr>
              <w:rPr>
                <w:sz w:val="18"/>
                <w:szCs w:val="18"/>
              </w:rPr>
            </w:pPr>
          </w:p>
          <w:p w14:paraId="22DE68EC" w14:textId="77777777" w:rsidR="00642972" w:rsidRDefault="00642972" w:rsidP="00642972">
            <w:pPr>
              <w:rPr>
                <w:sz w:val="18"/>
                <w:szCs w:val="18"/>
              </w:rPr>
            </w:pPr>
          </w:p>
          <w:p w14:paraId="496BE8DF" w14:textId="77777777" w:rsidR="00642972" w:rsidRDefault="00642972" w:rsidP="00642972">
            <w:pPr>
              <w:rPr>
                <w:sz w:val="18"/>
                <w:szCs w:val="18"/>
              </w:rPr>
            </w:pPr>
          </w:p>
          <w:p w14:paraId="4BD18342" w14:textId="77777777" w:rsidR="00642972" w:rsidRDefault="00642972" w:rsidP="00642972">
            <w:pPr>
              <w:rPr>
                <w:sz w:val="18"/>
                <w:szCs w:val="18"/>
              </w:rPr>
            </w:pPr>
          </w:p>
          <w:p w14:paraId="7DE85371" w14:textId="77777777" w:rsidR="00642972" w:rsidRDefault="00642972" w:rsidP="00642972">
            <w:pPr>
              <w:rPr>
                <w:sz w:val="18"/>
                <w:szCs w:val="18"/>
              </w:rPr>
            </w:pPr>
          </w:p>
          <w:p w14:paraId="54D5FECD" w14:textId="77777777" w:rsidR="00642972" w:rsidRDefault="00642972" w:rsidP="00642972">
            <w:pPr>
              <w:rPr>
                <w:sz w:val="18"/>
                <w:szCs w:val="18"/>
              </w:rPr>
            </w:pPr>
          </w:p>
          <w:p w14:paraId="309CD5EA" w14:textId="77777777" w:rsidR="00642972" w:rsidRDefault="00642972" w:rsidP="00642972">
            <w:pPr>
              <w:rPr>
                <w:sz w:val="18"/>
                <w:szCs w:val="18"/>
              </w:rPr>
            </w:pPr>
          </w:p>
          <w:p w14:paraId="3C54A349" w14:textId="77777777" w:rsidR="004150D5" w:rsidRDefault="004150D5" w:rsidP="005E0736">
            <w:pPr>
              <w:rPr>
                <w:sz w:val="18"/>
                <w:szCs w:val="18"/>
              </w:rPr>
            </w:pPr>
          </w:p>
          <w:p w14:paraId="77D9EF73" w14:textId="77777777" w:rsidR="00643058" w:rsidRDefault="00643058" w:rsidP="005E0736">
            <w:pPr>
              <w:rPr>
                <w:color w:val="FF0000"/>
                <w:sz w:val="18"/>
                <w:szCs w:val="18"/>
              </w:rPr>
            </w:pPr>
          </w:p>
          <w:p w14:paraId="7EC4175E" w14:textId="77777777" w:rsidR="00643058" w:rsidRDefault="00643058" w:rsidP="005E0736">
            <w:pPr>
              <w:rPr>
                <w:color w:val="FF0000"/>
                <w:sz w:val="18"/>
                <w:szCs w:val="18"/>
              </w:rPr>
            </w:pPr>
          </w:p>
          <w:p w14:paraId="43C17672" w14:textId="77777777" w:rsidR="00643058" w:rsidRDefault="00643058" w:rsidP="005E0736">
            <w:pPr>
              <w:rPr>
                <w:color w:val="FF0000"/>
                <w:sz w:val="18"/>
                <w:szCs w:val="18"/>
              </w:rPr>
            </w:pPr>
          </w:p>
          <w:p w14:paraId="6FE9D2A5" w14:textId="77777777" w:rsidR="00643058" w:rsidRDefault="00643058" w:rsidP="005E0736">
            <w:pPr>
              <w:rPr>
                <w:color w:val="FF0000"/>
                <w:sz w:val="18"/>
                <w:szCs w:val="18"/>
              </w:rPr>
            </w:pPr>
          </w:p>
          <w:p w14:paraId="7842FEF8" w14:textId="77777777" w:rsidR="00643058" w:rsidRDefault="00643058" w:rsidP="005E0736">
            <w:pPr>
              <w:rPr>
                <w:color w:val="FF0000"/>
                <w:sz w:val="18"/>
                <w:szCs w:val="18"/>
              </w:rPr>
            </w:pPr>
          </w:p>
          <w:p w14:paraId="3D3C7A30" w14:textId="77777777" w:rsidR="00643058" w:rsidRDefault="00643058" w:rsidP="005E0736">
            <w:pPr>
              <w:rPr>
                <w:color w:val="FF0000"/>
                <w:sz w:val="18"/>
                <w:szCs w:val="18"/>
              </w:rPr>
            </w:pPr>
          </w:p>
          <w:p w14:paraId="54285449" w14:textId="77777777" w:rsidR="00643058" w:rsidRDefault="00643058" w:rsidP="005E0736">
            <w:pPr>
              <w:rPr>
                <w:color w:val="FF0000"/>
                <w:sz w:val="18"/>
                <w:szCs w:val="18"/>
              </w:rPr>
            </w:pPr>
          </w:p>
          <w:p w14:paraId="2A364DFC" w14:textId="77777777" w:rsidR="00643058" w:rsidRDefault="00643058" w:rsidP="005E0736">
            <w:pPr>
              <w:rPr>
                <w:color w:val="FF0000"/>
                <w:sz w:val="18"/>
                <w:szCs w:val="18"/>
              </w:rPr>
            </w:pPr>
          </w:p>
          <w:p w14:paraId="0AFD289F" w14:textId="77777777" w:rsidR="0097482B" w:rsidRDefault="0097482B" w:rsidP="005E0736">
            <w:pPr>
              <w:rPr>
                <w:color w:val="FF0000"/>
                <w:sz w:val="18"/>
                <w:szCs w:val="18"/>
              </w:rPr>
            </w:pPr>
          </w:p>
          <w:p w14:paraId="4AC638A4" w14:textId="688D2559" w:rsidR="00642972" w:rsidRPr="0097482B" w:rsidRDefault="00643058" w:rsidP="005E0736">
            <w:pPr>
              <w:rPr>
                <w:b/>
              </w:rPr>
            </w:pPr>
            <w:r w:rsidRPr="0097482B">
              <w:rPr>
                <w:sz w:val="18"/>
                <w:szCs w:val="18"/>
              </w:rPr>
              <w:t>Simple protocols</w:t>
            </w:r>
            <w:r w:rsidR="004150D5" w:rsidRPr="0097482B">
              <w:rPr>
                <w:sz w:val="18"/>
                <w:szCs w:val="18"/>
              </w:rPr>
              <w:t xml:space="preserve"> for reporting now in place</w:t>
            </w:r>
          </w:p>
        </w:tc>
        <w:tc>
          <w:tcPr>
            <w:tcW w:w="3846" w:type="dxa"/>
            <w:shd w:val="clear" w:color="auto" w:fill="auto"/>
          </w:tcPr>
          <w:p w14:paraId="35CA2363" w14:textId="31BAA06D" w:rsidR="00642972" w:rsidRDefault="00F97D1F" w:rsidP="00642972">
            <w:pPr>
              <w:rPr>
                <w:sz w:val="18"/>
                <w:szCs w:val="18"/>
              </w:rPr>
            </w:pPr>
            <w:r>
              <w:rPr>
                <w:sz w:val="18"/>
                <w:szCs w:val="18"/>
              </w:rPr>
              <w:br/>
            </w:r>
            <w:r w:rsidR="00643058">
              <w:rPr>
                <w:sz w:val="18"/>
                <w:szCs w:val="18"/>
              </w:rPr>
              <w:t xml:space="preserve">1. </w:t>
            </w:r>
            <w:r w:rsidR="00642972">
              <w:rPr>
                <w:sz w:val="18"/>
                <w:szCs w:val="18"/>
              </w:rPr>
              <w:t xml:space="preserve">Promotional material distributed </w:t>
            </w:r>
            <w:r w:rsidR="005E0736">
              <w:rPr>
                <w:sz w:val="18"/>
                <w:szCs w:val="18"/>
              </w:rPr>
              <w:t xml:space="preserve">directly </w:t>
            </w:r>
            <w:r w:rsidR="00642972">
              <w:rPr>
                <w:sz w:val="18"/>
                <w:szCs w:val="18"/>
              </w:rPr>
              <w:t xml:space="preserve">through: </w:t>
            </w:r>
          </w:p>
          <w:p w14:paraId="064623B8" w14:textId="49475707" w:rsidR="003D1231" w:rsidRPr="00484421" w:rsidRDefault="00033368" w:rsidP="003D1231">
            <w:pPr>
              <w:pStyle w:val="ListParagraph"/>
              <w:numPr>
                <w:ilvl w:val="0"/>
                <w:numId w:val="11"/>
              </w:numPr>
              <w:ind w:left="162" w:hanging="142"/>
              <w:rPr>
                <w:sz w:val="18"/>
                <w:szCs w:val="18"/>
              </w:rPr>
            </w:pPr>
            <w:r>
              <w:rPr>
                <w:sz w:val="18"/>
                <w:szCs w:val="18"/>
              </w:rPr>
              <w:t xml:space="preserve">Braided Rivers Workshop (150 attendees all received copies of the brochures, magnets, and </w:t>
            </w:r>
            <w:r w:rsidRPr="00484421">
              <w:rPr>
                <w:sz w:val="18"/>
                <w:szCs w:val="18"/>
              </w:rPr>
              <w:t>The Flock flyers)</w:t>
            </w:r>
          </w:p>
          <w:p w14:paraId="7755B840" w14:textId="77777777" w:rsidR="003D1231" w:rsidRPr="00484421" w:rsidRDefault="003D1231" w:rsidP="003D1231">
            <w:pPr>
              <w:pStyle w:val="ListParagraph"/>
              <w:numPr>
                <w:ilvl w:val="0"/>
                <w:numId w:val="11"/>
              </w:numPr>
              <w:tabs>
                <w:tab w:val="left" w:pos="304"/>
              </w:tabs>
              <w:ind w:left="162" w:hanging="142"/>
              <w:rPr>
                <w:sz w:val="18"/>
                <w:szCs w:val="18"/>
              </w:rPr>
            </w:pPr>
            <w:r w:rsidRPr="00484421">
              <w:rPr>
                <w:sz w:val="18"/>
                <w:szCs w:val="18"/>
              </w:rPr>
              <w:t>Amuri Community Committee</w:t>
            </w:r>
          </w:p>
          <w:p w14:paraId="2E8A73E0" w14:textId="77777777" w:rsidR="003D1231" w:rsidRPr="00484421" w:rsidRDefault="003D1231" w:rsidP="003D1231">
            <w:pPr>
              <w:pStyle w:val="ListParagraph"/>
              <w:numPr>
                <w:ilvl w:val="0"/>
                <w:numId w:val="11"/>
              </w:numPr>
              <w:tabs>
                <w:tab w:val="left" w:pos="304"/>
              </w:tabs>
              <w:ind w:left="162" w:hanging="142"/>
              <w:rPr>
                <w:sz w:val="18"/>
                <w:szCs w:val="18"/>
              </w:rPr>
            </w:pPr>
            <w:r w:rsidRPr="00484421">
              <w:rPr>
                <w:sz w:val="18"/>
                <w:szCs w:val="18"/>
              </w:rPr>
              <w:t>Hanmer Springs Community Board</w:t>
            </w:r>
          </w:p>
          <w:p w14:paraId="108C1F56" w14:textId="77777777" w:rsidR="003D1231" w:rsidRPr="00484421" w:rsidRDefault="003D1231" w:rsidP="003D1231">
            <w:pPr>
              <w:pStyle w:val="ListParagraph"/>
              <w:numPr>
                <w:ilvl w:val="0"/>
                <w:numId w:val="11"/>
              </w:numPr>
              <w:tabs>
                <w:tab w:val="left" w:pos="304"/>
              </w:tabs>
              <w:ind w:left="162" w:hanging="142"/>
              <w:rPr>
                <w:sz w:val="18"/>
                <w:szCs w:val="18"/>
              </w:rPr>
            </w:pPr>
            <w:r w:rsidRPr="00484421">
              <w:rPr>
                <w:sz w:val="18"/>
                <w:szCs w:val="18"/>
              </w:rPr>
              <w:t>Cheviot Community Committee</w:t>
            </w:r>
          </w:p>
          <w:p w14:paraId="50E295FD" w14:textId="77777777" w:rsidR="003D1231" w:rsidRDefault="00643058" w:rsidP="003D1231">
            <w:pPr>
              <w:pStyle w:val="ListParagraph"/>
              <w:numPr>
                <w:ilvl w:val="0"/>
                <w:numId w:val="11"/>
              </w:numPr>
              <w:ind w:left="162" w:hanging="142"/>
              <w:rPr>
                <w:sz w:val="18"/>
                <w:szCs w:val="18"/>
              </w:rPr>
            </w:pPr>
            <w:r>
              <w:rPr>
                <w:sz w:val="18"/>
                <w:szCs w:val="18"/>
              </w:rPr>
              <w:t>Kaikoura Council</w:t>
            </w:r>
          </w:p>
          <w:p w14:paraId="0237DA2D" w14:textId="77777777" w:rsidR="00643058" w:rsidRDefault="00643058" w:rsidP="003D1231">
            <w:pPr>
              <w:pStyle w:val="ListParagraph"/>
              <w:numPr>
                <w:ilvl w:val="0"/>
                <w:numId w:val="11"/>
              </w:numPr>
              <w:ind w:left="162" w:hanging="142"/>
              <w:rPr>
                <w:sz w:val="18"/>
                <w:szCs w:val="18"/>
              </w:rPr>
            </w:pPr>
            <w:r>
              <w:rPr>
                <w:sz w:val="18"/>
                <w:szCs w:val="18"/>
              </w:rPr>
              <w:t>Environment Canterbury</w:t>
            </w:r>
          </w:p>
          <w:p w14:paraId="720B5BA1" w14:textId="49588F42" w:rsidR="00643058" w:rsidRDefault="00643058" w:rsidP="003D1231">
            <w:pPr>
              <w:pStyle w:val="ListParagraph"/>
              <w:numPr>
                <w:ilvl w:val="0"/>
                <w:numId w:val="11"/>
              </w:numPr>
              <w:ind w:left="162" w:hanging="142"/>
              <w:rPr>
                <w:sz w:val="18"/>
                <w:szCs w:val="18"/>
              </w:rPr>
            </w:pPr>
            <w:r>
              <w:rPr>
                <w:sz w:val="18"/>
                <w:szCs w:val="18"/>
              </w:rPr>
              <w:t>Christchurch International Airport</w:t>
            </w:r>
          </w:p>
          <w:p w14:paraId="657CBA54" w14:textId="77777777" w:rsidR="00643058" w:rsidRDefault="00643058" w:rsidP="003D1231">
            <w:pPr>
              <w:pStyle w:val="ListParagraph"/>
              <w:numPr>
                <w:ilvl w:val="0"/>
                <w:numId w:val="11"/>
              </w:numPr>
              <w:ind w:left="162" w:hanging="142"/>
              <w:rPr>
                <w:sz w:val="18"/>
                <w:szCs w:val="18"/>
              </w:rPr>
            </w:pPr>
            <w:r>
              <w:rPr>
                <w:sz w:val="18"/>
                <w:szCs w:val="18"/>
              </w:rPr>
              <w:t>Trustpower</w:t>
            </w:r>
          </w:p>
          <w:p w14:paraId="49233616" w14:textId="0AAF9831" w:rsidR="00643058" w:rsidRDefault="00643058" w:rsidP="003D1231">
            <w:pPr>
              <w:pStyle w:val="ListParagraph"/>
              <w:numPr>
                <w:ilvl w:val="0"/>
                <w:numId w:val="11"/>
              </w:numPr>
              <w:ind w:left="162" w:hanging="142"/>
              <w:rPr>
                <w:sz w:val="18"/>
                <w:szCs w:val="18"/>
              </w:rPr>
            </w:pPr>
            <w:r>
              <w:rPr>
                <w:sz w:val="18"/>
                <w:szCs w:val="18"/>
              </w:rPr>
              <w:t>Boffa Miskell (LINZ contractor)</w:t>
            </w:r>
          </w:p>
          <w:p w14:paraId="4601F6C9" w14:textId="616CCD86" w:rsidR="00643058" w:rsidRDefault="00643058" w:rsidP="003D1231">
            <w:pPr>
              <w:pStyle w:val="ListParagraph"/>
              <w:numPr>
                <w:ilvl w:val="0"/>
                <w:numId w:val="11"/>
              </w:numPr>
              <w:ind w:left="162" w:hanging="142"/>
              <w:rPr>
                <w:sz w:val="18"/>
                <w:szCs w:val="18"/>
              </w:rPr>
            </w:pPr>
            <w:r>
              <w:rPr>
                <w:sz w:val="18"/>
                <w:szCs w:val="18"/>
              </w:rPr>
              <w:t>Waimakariri Stakeholders Advisory Group (sub-committee of the Zone Committee)</w:t>
            </w:r>
          </w:p>
          <w:p w14:paraId="26156FEA" w14:textId="77777777" w:rsidR="00643058" w:rsidRDefault="00643058" w:rsidP="003D1231">
            <w:pPr>
              <w:pStyle w:val="ListParagraph"/>
              <w:numPr>
                <w:ilvl w:val="0"/>
                <w:numId w:val="11"/>
              </w:numPr>
              <w:ind w:left="162" w:hanging="142"/>
              <w:rPr>
                <w:sz w:val="18"/>
                <w:szCs w:val="18"/>
              </w:rPr>
            </w:pPr>
            <w:r>
              <w:rPr>
                <w:sz w:val="18"/>
                <w:szCs w:val="18"/>
              </w:rPr>
              <w:t>Amuri Jet (Hanmer Springs)</w:t>
            </w:r>
          </w:p>
          <w:p w14:paraId="1F731C82" w14:textId="77777777" w:rsidR="00643058" w:rsidRDefault="00643058" w:rsidP="003D1231">
            <w:pPr>
              <w:pStyle w:val="ListParagraph"/>
              <w:numPr>
                <w:ilvl w:val="0"/>
                <w:numId w:val="11"/>
              </w:numPr>
              <w:ind w:left="162" w:hanging="142"/>
              <w:rPr>
                <w:sz w:val="18"/>
                <w:szCs w:val="18"/>
              </w:rPr>
            </w:pPr>
            <w:r>
              <w:rPr>
                <w:sz w:val="18"/>
                <w:szCs w:val="18"/>
              </w:rPr>
              <w:t>DOC Rangiora</w:t>
            </w:r>
          </w:p>
          <w:p w14:paraId="4D7A3FE8" w14:textId="2555BCA8" w:rsidR="00643058" w:rsidRDefault="00643058" w:rsidP="003D1231">
            <w:pPr>
              <w:pStyle w:val="ListParagraph"/>
              <w:numPr>
                <w:ilvl w:val="0"/>
                <w:numId w:val="11"/>
              </w:numPr>
              <w:ind w:left="162" w:hanging="142"/>
              <w:rPr>
                <w:sz w:val="18"/>
                <w:szCs w:val="18"/>
              </w:rPr>
            </w:pPr>
            <w:r>
              <w:rPr>
                <w:sz w:val="18"/>
                <w:szCs w:val="18"/>
              </w:rPr>
              <w:t>Ashley Rakahuri Rivercare Group</w:t>
            </w:r>
          </w:p>
          <w:p w14:paraId="77F63A34" w14:textId="5E034AEB" w:rsidR="00484421" w:rsidRPr="00484421" w:rsidRDefault="00484421" w:rsidP="00484421">
            <w:pPr>
              <w:pStyle w:val="ListParagraph"/>
              <w:numPr>
                <w:ilvl w:val="0"/>
                <w:numId w:val="11"/>
              </w:numPr>
              <w:ind w:left="162" w:hanging="142"/>
              <w:rPr>
                <w:sz w:val="18"/>
                <w:szCs w:val="18"/>
              </w:rPr>
            </w:pPr>
            <w:r>
              <w:rPr>
                <w:sz w:val="18"/>
                <w:szCs w:val="18"/>
              </w:rPr>
              <w:t>Tuhaitara Coastal Park</w:t>
            </w:r>
          </w:p>
          <w:p w14:paraId="5C8A7045" w14:textId="33B5568C" w:rsidR="00643058" w:rsidRDefault="00642972" w:rsidP="00642972">
            <w:pPr>
              <w:rPr>
                <w:sz w:val="18"/>
                <w:szCs w:val="18"/>
              </w:rPr>
            </w:pPr>
            <w:r w:rsidRPr="00095BFE">
              <w:rPr>
                <w:sz w:val="18"/>
                <w:szCs w:val="18"/>
              </w:rPr>
              <w:t xml:space="preserve"> </w:t>
            </w:r>
          </w:p>
          <w:p w14:paraId="2D0C1EF9" w14:textId="77777777" w:rsidR="0097482B" w:rsidRDefault="0097482B" w:rsidP="00642972">
            <w:pPr>
              <w:rPr>
                <w:sz w:val="18"/>
                <w:szCs w:val="18"/>
              </w:rPr>
            </w:pPr>
          </w:p>
          <w:p w14:paraId="2046A903" w14:textId="20D269CF" w:rsidR="00F97D1F" w:rsidRDefault="0097482B" w:rsidP="00642972">
            <w:pPr>
              <w:rPr>
                <w:sz w:val="18"/>
                <w:szCs w:val="18"/>
              </w:rPr>
            </w:pPr>
            <w:r>
              <w:rPr>
                <w:sz w:val="18"/>
                <w:szCs w:val="18"/>
              </w:rPr>
              <w:t xml:space="preserve">Partially </w:t>
            </w:r>
            <w:r w:rsidR="00F97D1F">
              <w:rPr>
                <w:sz w:val="18"/>
                <w:szCs w:val="18"/>
              </w:rPr>
              <w:t>implemented</w:t>
            </w:r>
          </w:p>
          <w:p w14:paraId="51CE959B" w14:textId="77777777" w:rsidR="00643058" w:rsidRDefault="00643058" w:rsidP="00642972">
            <w:pPr>
              <w:rPr>
                <w:sz w:val="18"/>
                <w:szCs w:val="18"/>
              </w:rPr>
            </w:pPr>
          </w:p>
          <w:p w14:paraId="7D4E3A04" w14:textId="77777777" w:rsidR="00643058" w:rsidRDefault="00643058" w:rsidP="00642972">
            <w:pPr>
              <w:rPr>
                <w:sz w:val="18"/>
                <w:szCs w:val="18"/>
              </w:rPr>
            </w:pPr>
          </w:p>
          <w:p w14:paraId="3D149C12" w14:textId="77777777" w:rsidR="00643058" w:rsidRDefault="00643058" w:rsidP="00642972">
            <w:pPr>
              <w:rPr>
                <w:sz w:val="18"/>
                <w:szCs w:val="18"/>
              </w:rPr>
            </w:pPr>
          </w:p>
          <w:p w14:paraId="4EEF3264" w14:textId="77777777" w:rsidR="00643058" w:rsidRDefault="00643058" w:rsidP="00642972">
            <w:pPr>
              <w:rPr>
                <w:sz w:val="18"/>
                <w:szCs w:val="18"/>
              </w:rPr>
            </w:pPr>
          </w:p>
          <w:p w14:paraId="3177D348" w14:textId="5AB438AD" w:rsidR="00643058" w:rsidRPr="009C0404" w:rsidRDefault="00643058" w:rsidP="00642972">
            <w:pPr>
              <w:rPr>
                <w:b/>
              </w:rPr>
            </w:pPr>
            <w:r>
              <w:rPr>
                <w:sz w:val="18"/>
                <w:szCs w:val="18"/>
              </w:rPr>
              <w:t>Not yet implemented</w:t>
            </w:r>
          </w:p>
        </w:tc>
      </w:tr>
      <w:tr w:rsidR="00F97D1F" w:rsidRPr="009C0404" w14:paraId="3B8105E0" w14:textId="77777777" w:rsidTr="00F97D1F">
        <w:tc>
          <w:tcPr>
            <w:tcW w:w="2072" w:type="dxa"/>
            <w:shd w:val="clear" w:color="auto" w:fill="auto"/>
          </w:tcPr>
          <w:p w14:paraId="2C5612A9" w14:textId="65F28E9B" w:rsidR="00F97D1F" w:rsidRPr="00A473B5" w:rsidRDefault="00F97D1F" w:rsidP="00903318">
            <w:pPr>
              <w:pStyle w:val="Answer"/>
              <w:rPr>
                <w:sz w:val="18"/>
                <w:szCs w:val="18"/>
              </w:rPr>
            </w:pPr>
            <w:r w:rsidRPr="00A473B5">
              <w:rPr>
                <w:sz w:val="18"/>
                <w:szCs w:val="18"/>
              </w:rPr>
              <w:lastRenderedPageBreak/>
              <w:t>5</w:t>
            </w:r>
            <w:r>
              <w:rPr>
                <w:sz w:val="18"/>
                <w:szCs w:val="18"/>
              </w:rPr>
              <w:t>. Stakeholder surveys and feedback anaylsis</w:t>
            </w:r>
          </w:p>
        </w:tc>
        <w:tc>
          <w:tcPr>
            <w:tcW w:w="2072" w:type="dxa"/>
            <w:shd w:val="clear" w:color="auto" w:fill="auto"/>
          </w:tcPr>
          <w:p w14:paraId="7D16A433" w14:textId="77777777" w:rsidR="00F97D1F" w:rsidRPr="00A473B5" w:rsidRDefault="00F97D1F" w:rsidP="00903318">
            <w:pPr>
              <w:pStyle w:val="Supporttext"/>
              <w:spacing w:after="60"/>
              <w:rPr>
                <w:rFonts w:asciiTheme="minorHAnsi" w:hAnsiTheme="minorHAnsi"/>
                <w:i w:val="0"/>
                <w:color w:val="auto"/>
                <w:szCs w:val="18"/>
              </w:rPr>
            </w:pPr>
            <w:r w:rsidRPr="00A473B5">
              <w:rPr>
                <w:rFonts w:asciiTheme="minorHAnsi" w:hAnsiTheme="minorHAnsi"/>
                <w:i w:val="0"/>
                <w:color w:val="auto"/>
                <w:szCs w:val="18"/>
              </w:rPr>
              <w:t xml:space="preserve">Feedback </w:t>
            </w:r>
            <w:r>
              <w:rPr>
                <w:rFonts w:asciiTheme="minorHAnsi" w:hAnsiTheme="minorHAnsi"/>
                <w:i w:val="0"/>
                <w:color w:val="auto"/>
                <w:szCs w:val="18"/>
              </w:rPr>
              <w:t xml:space="preserve">sought and through surveys </w:t>
            </w:r>
            <w:r w:rsidRPr="00A473B5">
              <w:rPr>
                <w:rFonts w:asciiTheme="minorHAnsi" w:hAnsiTheme="minorHAnsi"/>
                <w:i w:val="0"/>
                <w:color w:val="auto"/>
                <w:szCs w:val="18"/>
              </w:rPr>
              <w:t xml:space="preserve">from stakeholders, with </w:t>
            </w:r>
            <w:r>
              <w:rPr>
                <w:rFonts w:asciiTheme="minorHAnsi" w:hAnsiTheme="minorHAnsi"/>
                <w:i w:val="0"/>
                <w:color w:val="auto"/>
                <w:szCs w:val="18"/>
              </w:rPr>
              <w:t xml:space="preserve">analysis completed to refine and improve engagement </w:t>
            </w:r>
            <w:r w:rsidRPr="00A473B5">
              <w:rPr>
                <w:rFonts w:asciiTheme="minorHAnsi" w:hAnsiTheme="minorHAnsi"/>
                <w:i w:val="0"/>
                <w:color w:val="auto"/>
                <w:szCs w:val="18"/>
              </w:rPr>
              <w:t>strategies</w:t>
            </w:r>
            <w:r>
              <w:rPr>
                <w:rFonts w:asciiTheme="minorHAnsi" w:hAnsiTheme="minorHAnsi"/>
                <w:i w:val="0"/>
                <w:color w:val="auto"/>
                <w:szCs w:val="18"/>
              </w:rPr>
              <w:t>.</w:t>
            </w:r>
          </w:p>
        </w:tc>
        <w:tc>
          <w:tcPr>
            <w:tcW w:w="1420" w:type="dxa"/>
            <w:shd w:val="clear" w:color="auto" w:fill="auto"/>
          </w:tcPr>
          <w:p w14:paraId="68A62B51" w14:textId="77777777" w:rsidR="00F97D1F" w:rsidRPr="00A473B5" w:rsidRDefault="00F97D1F" w:rsidP="00903318">
            <w:pPr>
              <w:pStyle w:val="AnswerRight"/>
              <w:jc w:val="left"/>
              <w:rPr>
                <w:sz w:val="18"/>
                <w:szCs w:val="18"/>
              </w:rPr>
            </w:pPr>
            <w:r w:rsidRPr="00A473B5">
              <w:rPr>
                <w:sz w:val="18"/>
                <w:szCs w:val="18"/>
              </w:rPr>
              <w:t>Sept 2018</w:t>
            </w:r>
          </w:p>
        </w:tc>
        <w:tc>
          <w:tcPr>
            <w:tcW w:w="2481" w:type="dxa"/>
            <w:shd w:val="clear" w:color="auto" w:fill="auto"/>
          </w:tcPr>
          <w:p w14:paraId="49D8A6C1" w14:textId="77777777" w:rsidR="00F97D1F" w:rsidRPr="00A473B5" w:rsidRDefault="00F97D1F" w:rsidP="00903318">
            <w:pPr>
              <w:pStyle w:val="Supporttext"/>
              <w:spacing w:after="60"/>
              <w:rPr>
                <w:rFonts w:asciiTheme="minorHAnsi" w:hAnsiTheme="minorHAnsi"/>
                <w:i w:val="0"/>
                <w:color w:val="auto"/>
                <w:szCs w:val="18"/>
              </w:rPr>
            </w:pPr>
            <w:r w:rsidRPr="00A473B5">
              <w:rPr>
                <w:rFonts w:asciiTheme="minorHAnsi" w:hAnsiTheme="minorHAnsi"/>
                <w:i w:val="0"/>
                <w:color w:val="auto"/>
                <w:szCs w:val="18"/>
              </w:rPr>
              <w:t>New end-user promotion/management protocols produced, due to better understanding of how the needs of stakeholders can be met to encourage their involvment with protecting and enhancing br habitats, halting the decline in braided river bird populations in Canterbury.</w:t>
            </w:r>
          </w:p>
          <w:p w14:paraId="17821C46" w14:textId="77777777" w:rsidR="00F97D1F" w:rsidRPr="00A473B5" w:rsidRDefault="00F97D1F" w:rsidP="00903318">
            <w:pPr>
              <w:pStyle w:val="Answer"/>
              <w:rPr>
                <w:sz w:val="18"/>
                <w:szCs w:val="18"/>
              </w:rPr>
            </w:pPr>
          </w:p>
        </w:tc>
        <w:tc>
          <w:tcPr>
            <w:tcW w:w="2283" w:type="dxa"/>
          </w:tcPr>
          <w:p w14:paraId="75835AF4" w14:textId="77777777" w:rsidR="00F97D1F" w:rsidRPr="009C0404" w:rsidRDefault="00F97D1F" w:rsidP="00903318">
            <w:pPr>
              <w:jc w:val="center"/>
              <w:rPr>
                <w:b/>
              </w:rPr>
            </w:pPr>
            <w:r>
              <w:rPr>
                <w:sz w:val="18"/>
                <w:szCs w:val="18"/>
              </w:rPr>
              <w:t>Not yet implemented</w:t>
            </w:r>
          </w:p>
        </w:tc>
        <w:tc>
          <w:tcPr>
            <w:tcW w:w="3846" w:type="dxa"/>
            <w:shd w:val="clear" w:color="auto" w:fill="auto"/>
          </w:tcPr>
          <w:p w14:paraId="4B454551" w14:textId="0C02280E" w:rsidR="00F97D1F" w:rsidRPr="009C0404" w:rsidRDefault="00F97D1F" w:rsidP="00903318">
            <w:pPr>
              <w:jc w:val="center"/>
              <w:rPr>
                <w:b/>
              </w:rPr>
            </w:pPr>
            <w:r>
              <w:rPr>
                <w:sz w:val="18"/>
                <w:szCs w:val="18"/>
              </w:rPr>
              <w:t>Not yet implemented</w:t>
            </w:r>
          </w:p>
        </w:tc>
      </w:tr>
    </w:tbl>
    <w:p w14:paraId="05CB6C8E" w14:textId="77777777" w:rsidR="004E55B4" w:rsidRDefault="004E55B4"/>
    <w:p w14:paraId="681034BD" w14:textId="77777777" w:rsidR="009928F9" w:rsidRDefault="00CD1E5B" w:rsidP="00CC4965">
      <w:r>
        <w:rPr>
          <w:b/>
          <w:sz w:val="28"/>
          <w:szCs w:val="28"/>
        </w:rPr>
        <w:t>Objectives/</w:t>
      </w:r>
      <w:r w:rsidR="009928F9">
        <w:rPr>
          <w:b/>
          <w:sz w:val="28"/>
          <w:szCs w:val="28"/>
        </w:rPr>
        <w:t>Progress of Key Performance Indicators</w:t>
      </w:r>
      <w:r w:rsidR="009928F9">
        <w:t xml:space="preserve"> </w:t>
      </w:r>
      <w:r w:rsidR="00770FC4">
        <w:rPr>
          <w:i/>
          <w:sz w:val="18"/>
          <w:szCs w:val="18"/>
        </w:rPr>
        <w:t xml:space="preserve">- How are you progressing against your Key Performance Indicators as per your deed of </w:t>
      </w:r>
      <w:r w:rsidR="00EF1F32">
        <w:rPr>
          <w:i/>
          <w:sz w:val="18"/>
          <w:szCs w:val="18"/>
        </w:rPr>
        <w:t>grant</w:t>
      </w:r>
      <w:r w:rsidR="00EF1F32">
        <w:t>?</w:t>
      </w:r>
      <w:r w:rsidR="009928F9">
        <w:t xml:space="preserve"> </w:t>
      </w:r>
    </w:p>
    <w:tbl>
      <w:tblPr>
        <w:tblW w:w="14552"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3638"/>
        <w:gridCol w:w="3638"/>
        <w:gridCol w:w="3638"/>
      </w:tblGrid>
      <w:tr w:rsidR="00EF1F32" w:rsidRPr="0005207B" w14:paraId="655CB11A" w14:textId="77777777" w:rsidTr="00EF1F32">
        <w:trPr>
          <w:trHeight w:val="464"/>
        </w:trPr>
        <w:tc>
          <w:tcPr>
            <w:tcW w:w="3638" w:type="dxa"/>
            <w:tcBorders>
              <w:left w:val="single" w:sz="4" w:space="0" w:color="auto"/>
              <w:bottom w:val="single" w:sz="4" w:space="0" w:color="auto"/>
              <w:right w:val="single" w:sz="4" w:space="0" w:color="auto"/>
            </w:tcBorders>
            <w:shd w:val="clear" w:color="auto" w:fill="FDE9D9" w:themeFill="accent6" w:themeFillTint="33"/>
          </w:tcPr>
          <w:p w14:paraId="50C4167E" w14:textId="77777777" w:rsidR="00EF1F32" w:rsidRPr="00CD1E5B" w:rsidRDefault="00EF1F32" w:rsidP="00CD1E5B">
            <w:pPr>
              <w:spacing w:after="0" w:line="240" w:lineRule="auto"/>
              <w:rPr>
                <w:b/>
              </w:rPr>
            </w:pPr>
            <w:r w:rsidRPr="00CD1E5B">
              <w:rPr>
                <w:b/>
              </w:rPr>
              <w:t xml:space="preserve">Your Project Objectives  </w:t>
            </w:r>
          </w:p>
          <w:p w14:paraId="0D9FC5D4" w14:textId="77777777" w:rsidR="00EF1F32" w:rsidRDefault="00EF1F32" w:rsidP="009C5038">
            <w:pPr>
              <w:spacing w:after="0" w:line="240" w:lineRule="auto"/>
            </w:pPr>
            <w:r w:rsidRPr="00CD1E5B">
              <w:t xml:space="preserve">List the project objectives </w:t>
            </w:r>
            <w:r>
              <w:t>as per your deed of grant</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457518A0" w14:textId="77777777" w:rsidR="00EF1F32" w:rsidRPr="00CD1E5B" w:rsidRDefault="00EF1F32" w:rsidP="00CD1E5B">
            <w:pPr>
              <w:spacing w:after="0" w:line="240" w:lineRule="auto"/>
              <w:rPr>
                <w:b/>
              </w:rPr>
            </w:pPr>
            <w:r w:rsidRPr="00CD1E5B">
              <w:rPr>
                <w:b/>
              </w:rPr>
              <w:t>Key performance indicators (KPIs)</w:t>
            </w:r>
          </w:p>
          <w:p w14:paraId="383E9E52" w14:textId="77777777" w:rsidR="00EF1F32" w:rsidRPr="00D03DAC" w:rsidRDefault="00EF1F32" w:rsidP="00CD1E5B">
            <w:pPr>
              <w:spacing w:after="0" w:line="240" w:lineRule="auto"/>
            </w:pPr>
            <w:r w:rsidRPr="00CD1E5B">
              <w:t xml:space="preserve">List the KPIs </w:t>
            </w:r>
            <w:r>
              <w:t>as per you deed of grant</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554C94B7" w14:textId="77777777" w:rsidR="00EF1F32" w:rsidRPr="00CD1E5B" w:rsidRDefault="00EF1F32" w:rsidP="00CD1E5B">
            <w:pPr>
              <w:spacing w:after="0" w:line="240" w:lineRule="auto"/>
              <w:rPr>
                <w:b/>
              </w:rPr>
            </w:pPr>
            <w:r>
              <w:t xml:space="preserve"> </w:t>
            </w:r>
            <w:r w:rsidRPr="00CD1E5B">
              <w:rPr>
                <w:b/>
              </w:rPr>
              <w:t>Progress against your KPIs</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75F22404" w14:textId="77777777" w:rsidR="00EF1F32" w:rsidRPr="00CD1E5B" w:rsidRDefault="00EF1F32" w:rsidP="00CD1E5B">
            <w:pPr>
              <w:spacing w:after="0" w:line="240" w:lineRule="auto"/>
              <w:rPr>
                <w:b/>
              </w:rPr>
            </w:pPr>
            <w:r>
              <w:rPr>
                <w:b/>
              </w:rPr>
              <w:t>General comments on progress towards KPIs</w:t>
            </w:r>
          </w:p>
        </w:tc>
      </w:tr>
      <w:tr w:rsidR="004C3B4B" w:rsidRPr="0005207B" w14:paraId="5F1913E0"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00CFD4A0" w14:textId="18DF5910" w:rsidR="004C3B4B" w:rsidRPr="004C3B4B" w:rsidRDefault="004C3B4B" w:rsidP="00903318">
            <w:pPr>
              <w:pStyle w:val="Answer"/>
              <w:rPr>
                <w:rFonts w:asciiTheme="minorHAnsi" w:hAnsiTheme="minorHAnsi"/>
                <w:sz w:val="18"/>
                <w:szCs w:val="18"/>
              </w:rPr>
            </w:pPr>
            <w:r>
              <w:rPr>
                <w:rFonts w:asciiTheme="minorHAnsi" w:hAnsiTheme="minorHAnsi" w:cs="Calibri"/>
                <w:sz w:val="18"/>
                <w:szCs w:val="18"/>
              </w:rPr>
              <w:t xml:space="preserve">1. </w:t>
            </w:r>
            <w:r w:rsidRPr="004C3B4B">
              <w:rPr>
                <w:rFonts w:asciiTheme="minorHAnsi" w:hAnsiTheme="minorHAnsi" w:cs="Calibri"/>
                <w:sz w:val="18"/>
                <w:szCs w:val="18"/>
              </w:rPr>
              <w:t>Develop a comprehensive database of commercial tourism operators in Canterbury that utilise braided rivers as part of their day-to-day business.</w:t>
            </w:r>
          </w:p>
        </w:tc>
        <w:tc>
          <w:tcPr>
            <w:tcW w:w="3638" w:type="dxa"/>
            <w:tcBorders>
              <w:left w:val="single" w:sz="4" w:space="0" w:color="auto"/>
              <w:bottom w:val="single" w:sz="4" w:space="0" w:color="auto"/>
              <w:right w:val="single" w:sz="4" w:space="0" w:color="auto"/>
            </w:tcBorders>
            <w:shd w:val="clear" w:color="auto" w:fill="auto"/>
          </w:tcPr>
          <w:p w14:paraId="58D6BAB7" w14:textId="78ACB18A"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Database of commercial operators and stakeholders developed across river catchments:</w:t>
            </w:r>
          </w:p>
          <w:p w14:paraId="7A8FAC9B" w14:textId="77777777" w:rsidR="002B67CD" w:rsidRPr="002B67CD" w:rsidRDefault="002B67CD"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cs="Arial"/>
                <w:sz w:val="18"/>
                <w:szCs w:val="18"/>
                <w:lang w:val="en-US"/>
              </w:rPr>
              <w:t>Ashley</w:t>
            </w:r>
          </w:p>
          <w:p w14:paraId="40C5DD57"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sidRPr="004C3B4B">
              <w:rPr>
                <w:rFonts w:cs="Arial"/>
                <w:sz w:val="18"/>
                <w:szCs w:val="18"/>
                <w:lang w:val="en-US"/>
              </w:rPr>
              <w:t>Waiau</w:t>
            </w:r>
            <w:proofErr w:type="spellEnd"/>
            <w:r w:rsidRPr="004C3B4B">
              <w:rPr>
                <w:rFonts w:cs="Arial"/>
                <w:sz w:val="18"/>
                <w:szCs w:val="18"/>
                <w:lang w:val="en-US"/>
              </w:rPr>
              <w:t xml:space="preserve"> </w:t>
            </w:r>
            <w:r w:rsidRPr="004C3B4B">
              <w:rPr>
                <w:rFonts w:eastAsia="MS Gothic" w:cs="MS Gothic"/>
                <w:sz w:val="18"/>
                <w:szCs w:val="18"/>
                <w:lang w:val="en-US"/>
              </w:rPr>
              <w:t> </w:t>
            </w:r>
          </w:p>
          <w:p w14:paraId="01C92ACD" w14:textId="77777777" w:rsidR="004C3B4B" w:rsidRPr="002B67CD"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Hurunui </w:t>
            </w:r>
            <w:r w:rsidRPr="004C3B4B">
              <w:rPr>
                <w:rFonts w:eastAsia="MS Gothic" w:cs="MS Gothic"/>
                <w:sz w:val="18"/>
                <w:szCs w:val="18"/>
                <w:lang w:val="en-US"/>
              </w:rPr>
              <w:t> </w:t>
            </w:r>
          </w:p>
          <w:p w14:paraId="66AE68FC" w14:textId="4BFE6C5B" w:rsidR="002B67CD" w:rsidRPr="004C3B4B" w:rsidRDefault="002B67CD"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Pr>
                <w:rFonts w:eastAsia="MS Gothic" w:cs="MS Gothic"/>
                <w:sz w:val="18"/>
                <w:szCs w:val="18"/>
                <w:lang w:val="en-US"/>
              </w:rPr>
              <w:t>Waipara</w:t>
            </w:r>
            <w:proofErr w:type="spellEnd"/>
          </w:p>
          <w:p w14:paraId="1D7BA5EF"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Waimakariri </w:t>
            </w:r>
            <w:r w:rsidRPr="004C3B4B">
              <w:rPr>
                <w:rFonts w:eastAsia="MS Gothic" w:cs="MS Gothic"/>
                <w:sz w:val="18"/>
                <w:szCs w:val="18"/>
                <w:lang w:val="en-US"/>
              </w:rPr>
              <w:t> </w:t>
            </w:r>
          </w:p>
          <w:p w14:paraId="3105EA11"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Rakaia </w:t>
            </w:r>
          </w:p>
          <w:p w14:paraId="400E2116" w14:textId="4AF14B18"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sidRPr="004C3B4B">
              <w:rPr>
                <w:rFonts w:cs="Arial"/>
                <w:sz w:val="18"/>
                <w:szCs w:val="18"/>
                <w:lang w:val="en-US"/>
              </w:rPr>
              <w:t>Rangitata</w:t>
            </w:r>
            <w:proofErr w:type="spellEnd"/>
            <w:r w:rsidRPr="004C3B4B">
              <w:rPr>
                <w:rFonts w:cs="Arial"/>
                <w:sz w:val="18"/>
                <w:szCs w:val="18"/>
                <w:lang w:val="en-US"/>
              </w:rPr>
              <w:t xml:space="preserve"> </w:t>
            </w:r>
          </w:p>
          <w:p w14:paraId="6BE2AB82" w14:textId="77777777" w:rsidR="007C1674" w:rsidRPr="009458DC"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Lower </w:t>
            </w:r>
            <w:proofErr w:type="spellStart"/>
            <w:r w:rsidRPr="004C3B4B">
              <w:rPr>
                <w:rFonts w:cs="Arial"/>
                <w:sz w:val="18"/>
                <w:szCs w:val="18"/>
                <w:lang w:val="en-US"/>
              </w:rPr>
              <w:t>Waitaki</w:t>
            </w:r>
            <w:proofErr w:type="spellEnd"/>
            <w:r w:rsidRPr="004C3B4B">
              <w:rPr>
                <w:rFonts w:cs="Arial"/>
                <w:sz w:val="18"/>
                <w:szCs w:val="18"/>
                <w:lang w:val="en-US"/>
              </w:rPr>
              <w:t xml:space="preserve"> </w:t>
            </w:r>
          </w:p>
          <w:p w14:paraId="08727618" w14:textId="77777777" w:rsidR="009458DC" w:rsidRPr="009458D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Pr>
                <w:rFonts w:cs="Arial"/>
                <w:sz w:val="18"/>
                <w:szCs w:val="18"/>
                <w:lang w:val="en-US"/>
              </w:rPr>
              <w:t>Ashburton</w:t>
            </w:r>
            <w:proofErr w:type="spellEnd"/>
          </w:p>
          <w:p w14:paraId="2A291B5C" w14:textId="77777777" w:rsidR="009458DC" w:rsidRPr="009458D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Pr>
                <w:rFonts w:cs="Arial"/>
                <w:sz w:val="18"/>
                <w:szCs w:val="18"/>
                <w:lang w:val="en-US"/>
              </w:rPr>
              <w:lastRenderedPageBreak/>
              <w:t>Orari</w:t>
            </w:r>
            <w:proofErr w:type="spellEnd"/>
          </w:p>
          <w:p w14:paraId="7F25B1C7" w14:textId="77777777" w:rsidR="009458DC" w:rsidRPr="009458D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cs="Arial"/>
                <w:sz w:val="18"/>
                <w:szCs w:val="18"/>
                <w:lang w:val="en-US"/>
              </w:rPr>
              <w:t>Wilberforce</w:t>
            </w:r>
          </w:p>
          <w:p w14:paraId="0AC34C9C" w14:textId="2A9AFC54" w:rsidR="009458DC" w:rsidRPr="007C1674"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cs="Arial"/>
                <w:sz w:val="18"/>
                <w:szCs w:val="18"/>
                <w:lang w:val="en-US"/>
              </w:rPr>
              <w:t>Harper</w:t>
            </w:r>
          </w:p>
          <w:p w14:paraId="401CB31A" w14:textId="71DA7B68" w:rsidR="004C3B4B" w:rsidRPr="007C1674" w:rsidRDefault="004C3B4B" w:rsidP="007C1674">
            <w:pPr>
              <w:widowControl w:val="0"/>
              <w:tabs>
                <w:tab w:val="left" w:pos="220"/>
                <w:tab w:val="left" w:pos="720"/>
              </w:tabs>
              <w:autoSpaceDE w:val="0"/>
              <w:autoSpaceDN w:val="0"/>
              <w:adjustRightInd w:val="0"/>
              <w:spacing w:after="0" w:line="240" w:lineRule="auto"/>
              <w:ind w:left="360"/>
              <w:rPr>
                <w:rFonts w:cs="Symbol"/>
                <w:sz w:val="18"/>
                <w:szCs w:val="18"/>
                <w:lang w:val="en-US"/>
              </w:rPr>
            </w:pPr>
            <w:r w:rsidRPr="007C1674">
              <w:rPr>
                <w:rFonts w:eastAsia="MS Gothic" w:cs="MS Gothic"/>
                <w:sz w:val="18"/>
                <w:szCs w:val="18"/>
                <w:lang w:val="en-US"/>
              </w:rPr>
              <w:t> </w:t>
            </w:r>
          </w:p>
        </w:tc>
        <w:tc>
          <w:tcPr>
            <w:tcW w:w="3638" w:type="dxa"/>
            <w:tcBorders>
              <w:left w:val="single" w:sz="4" w:space="0" w:color="auto"/>
              <w:bottom w:val="single" w:sz="4" w:space="0" w:color="auto"/>
              <w:right w:val="single" w:sz="4" w:space="0" w:color="auto"/>
            </w:tcBorders>
            <w:shd w:val="clear" w:color="auto" w:fill="auto"/>
          </w:tcPr>
          <w:p w14:paraId="6E610F08" w14:textId="1C527C24"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lastRenderedPageBreak/>
              <w:t xml:space="preserve">Total number of operators and other potential stakeholders identified in </w:t>
            </w:r>
            <w:r w:rsidR="009458DC">
              <w:rPr>
                <w:rFonts w:asciiTheme="minorHAnsi" w:hAnsiTheme="minorHAnsi"/>
                <w:i w:val="0"/>
                <w:color w:val="auto"/>
                <w:szCs w:val="18"/>
              </w:rPr>
              <w:t>12</w:t>
            </w:r>
            <w:r w:rsidRPr="004C3B4B">
              <w:rPr>
                <w:rFonts w:asciiTheme="minorHAnsi" w:hAnsiTheme="minorHAnsi"/>
                <w:i w:val="0"/>
                <w:color w:val="auto"/>
                <w:szCs w:val="18"/>
              </w:rPr>
              <w:t xml:space="preserve"> river catchments.  </w:t>
            </w:r>
          </w:p>
          <w:p w14:paraId="280FB009" w14:textId="77777777" w:rsidR="004C3B4B" w:rsidRPr="004C3B4B" w:rsidRDefault="004C3B4B" w:rsidP="00CD1E5B">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184E39F4" w14:textId="7E68D47A" w:rsidR="007C1674" w:rsidRDefault="009458DC" w:rsidP="002B75AF">
            <w:pPr>
              <w:pStyle w:val="Answer"/>
              <w:spacing w:before="0" w:after="0"/>
              <w:rPr>
                <w:rFonts w:asciiTheme="minorHAnsi" w:hAnsiTheme="minorHAnsi"/>
                <w:sz w:val="18"/>
                <w:szCs w:val="18"/>
              </w:rPr>
            </w:pPr>
            <w:r>
              <w:rPr>
                <w:rFonts w:asciiTheme="minorHAnsi" w:hAnsiTheme="minorHAnsi"/>
                <w:sz w:val="18"/>
                <w:szCs w:val="18"/>
              </w:rPr>
              <w:t>W</w:t>
            </w:r>
            <w:r w:rsidR="002B75AF">
              <w:rPr>
                <w:rFonts w:asciiTheme="minorHAnsi" w:hAnsiTheme="minorHAnsi"/>
                <w:sz w:val="18"/>
                <w:szCs w:val="18"/>
              </w:rPr>
              <w:t xml:space="preserve">ide interest from organisations interested in and able to report on bird sightings and monitoring, but </w:t>
            </w:r>
            <w:r>
              <w:rPr>
                <w:rFonts w:asciiTheme="minorHAnsi" w:hAnsiTheme="minorHAnsi"/>
                <w:sz w:val="18"/>
                <w:szCs w:val="18"/>
              </w:rPr>
              <w:t>not the level of buy-in from tour operators I was hoping for. Nevertheless, we have large organisaitons like Trustpower and Christ</w:t>
            </w:r>
            <w:r w:rsidR="001C1EC1">
              <w:rPr>
                <w:rFonts w:asciiTheme="minorHAnsi" w:hAnsiTheme="minorHAnsi"/>
                <w:sz w:val="18"/>
                <w:szCs w:val="18"/>
              </w:rPr>
              <w:t>ch</w:t>
            </w:r>
            <w:r>
              <w:rPr>
                <w:rFonts w:asciiTheme="minorHAnsi" w:hAnsiTheme="minorHAnsi"/>
                <w:sz w:val="18"/>
                <w:szCs w:val="18"/>
              </w:rPr>
              <w:t>urch International Airport now involved as well as smaller groups like Amuri Jet, and long term, these are likely to provide more ‘bang for buck’.</w:t>
            </w:r>
          </w:p>
          <w:p w14:paraId="1E091D40" w14:textId="77777777" w:rsidR="00312322" w:rsidRDefault="00312322" w:rsidP="002B75AF">
            <w:pPr>
              <w:pStyle w:val="Answer"/>
              <w:spacing w:before="0" w:after="0"/>
              <w:rPr>
                <w:rFonts w:asciiTheme="minorHAnsi" w:hAnsiTheme="minorHAnsi"/>
                <w:sz w:val="18"/>
                <w:szCs w:val="18"/>
              </w:rPr>
            </w:pPr>
          </w:p>
          <w:p w14:paraId="5EB3F24C" w14:textId="699652B8" w:rsidR="00312322" w:rsidRPr="007C1674" w:rsidRDefault="00312322" w:rsidP="002B75AF">
            <w:pPr>
              <w:pStyle w:val="Answer"/>
              <w:spacing w:before="0" w:after="0"/>
              <w:rPr>
                <w:rFonts w:asciiTheme="minorHAnsi" w:hAnsiTheme="minorHAnsi"/>
                <w:color w:val="FF0000"/>
                <w:sz w:val="18"/>
                <w:szCs w:val="18"/>
              </w:rPr>
            </w:pPr>
            <w:r>
              <w:rPr>
                <w:rFonts w:asciiTheme="minorHAnsi" w:hAnsiTheme="minorHAnsi"/>
                <w:sz w:val="18"/>
                <w:szCs w:val="18"/>
              </w:rPr>
              <w:t xml:space="preserve">We’re </w:t>
            </w:r>
            <w:r w:rsidR="001C1EC1">
              <w:rPr>
                <w:rFonts w:asciiTheme="minorHAnsi" w:hAnsiTheme="minorHAnsi"/>
                <w:sz w:val="18"/>
                <w:szCs w:val="18"/>
              </w:rPr>
              <w:t xml:space="preserve">also </w:t>
            </w:r>
            <w:r>
              <w:rPr>
                <w:rFonts w:asciiTheme="minorHAnsi" w:hAnsiTheme="minorHAnsi"/>
                <w:sz w:val="18"/>
                <w:szCs w:val="18"/>
              </w:rPr>
              <w:t>directing more effort into a much broader community engagement strategy</w:t>
            </w:r>
            <w:r w:rsidR="009458DC">
              <w:rPr>
                <w:rFonts w:asciiTheme="minorHAnsi" w:hAnsiTheme="minorHAnsi"/>
                <w:sz w:val="18"/>
                <w:szCs w:val="18"/>
              </w:rPr>
              <w:t xml:space="preserve"> through #TheFlockNZ. </w:t>
            </w:r>
            <w:r>
              <w:rPr>
                <w:rFonts w:asciiTheme="minorHAnsi" w:hAnsiTheme="minorHAnsi"/>
                <w:sz w:val="18"/>
                <w:szCs w:val="18"/>
              </w:rPr>
              <w:t xml:space="preserve"> </w:t>
            </w:r>
          </w:p>
          <w:p w14:paraId="7CE10210" w14:textId="49ADBA36" w:rsidR="00642972" w:rsidRPr="00E4091F" w:rsidRDefault="00642972" w:rsidP="00642972">
            <w:pPr>
              <w:pStyle w:val="Answer"/>
              <w:spacing w:before="0" w:after="0"/>
              <w:ind w:left="720"/>
              <w:rPr>
                <w:rFonts w:asciiTheme="minorHAnsi" w:hAnsiTheme="minorHAnsi"/>
                <w:sz w:val="18"/>
                <w:szCs w:val="18"/>
              </w:rPr>
            </w:pPr>
          </w:p>
        </w:tc>
      </w:tr>
      <w:tr w:rsidR="004C3B4B" w:rsidRPr="0005207B" w14:paraId="16A31286"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1C8AAA4F" w14:textId="015EBD90" w:rsidR="004C3B4B" w:rsidRPr="004C3B4B" w:rsidRDefault="004C3B4B" w:rsidP="004C3B4B">
            <w:pPr>
              <w:pStyle w:val="Supporttext"/>
              <w:spacing w:after="60"/>
              <w:rPr>
                <w:rFonts w:asciiTheme="minorHAnsi" w:hAnsiTheme="minorHAnsi"/>
                <w:i w:val="0"/>
                <w:color w:val="auto"/>
                <w:szCs w:val="18"/>
              </w:rPr>
            </w:pPr>
            <w:r>
              <w:rPr>
                <w:rFonts w:asciiTheme="minorHAnsi" w:hAnsiTheme="minorHAnsi"/>
                <w:i w:val="0"/>
                <w:color w:val="auto"/>
                <w:szCs w:val="18"/>
              </w:rPr>
              <w:lastRenderedPageBreak/>
              <w:t xml:space="preserve">2. </w:t>
            </w:r>
            <w:r w:rsidRPr="004C3B4B">
              <w:rPr>
                <w:rFonts w:asciiTheme="minorHAnsi" w:hAnsiTheme="minorHAnsi"/>
                <w:i w:val="0"/>
                <w:color w:val="auto"/>
                <w:szCs w:val="18"/>
              </w:rPr>
              <w:t>Increase accuracy of records of the distribution and numbers of colony river nesting birds through working with commercial operators</w:t>
            </w:r>
          </w:p>
          <w:p w14:paraId="3BA18199" w14:textId="77777777" w:rsidR="004C3B4B" w:rsidRPr="004C3B4B" w:rsidRDefault="004C3B4B" w:rsidP="00903318">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0EB44AA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Minimum 6 visits to commercial operators and stakeholders that have expressed interest and willingness. </w:t>
            </w:r>
          </w:p>
          <w:p w14:paraId="3DF5A4B9" w14:textId="35A1AE9B"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By the end of Year 1, commercial river users are reporting presence and/or absence of colony nesting birds (basic monitoring).</w:t>
            </w:r>
          </w:p>
        </w:tc>
        <w:tc>
          <w:tcPr>
            <w:tcW w:w="3638" w:type="dxa"/>
            <w:tcBorders>
              <w:left w:val="single" w:sz="4" w:space="0" w:color="auto"/>
              <w:bottom w:val="single" w:sz="4" w:space="0" w:color="auto"/>
              <w:right w:val="single" w:sz="4" w:space="0" w:color="auto"/>
            </w:tcBorders>
            <w:shd w:val="clear" w:color="auto" w:fill="auto"/>
          </w:tcPr>
          <w:p w14:paraId="16B44F65"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1. Number of river catchments. with ‘clients’ involved with biodiversity monitoring. </w:t>
            </w:r>
          </w:p>
          <w:p w14:paraId="1E569C6D"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2. Number of operators reporting presence and/or absence of birds (involved with bird monitoring).</w:t>
            </w:r>
          </w:p>
          <w:p w14:paraId="7BBBC70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3. Number of operators approached but not interested.</w:t>
            </w:r>
          </w:p>
          <w:p w14:paraId="6DD04C89"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4. Level of existing knowledge about braided rivers and their native biodiversity measured in hours spent to establish and develop knowledge. </w:t>
            </w:r>
          </w:p>
          <w:p w14:paraId="13BD1464" w14:textId="77777777" w:rsidR="004C3B4B" w:rsidRPr="004C3B4B" w:rsidRDefault="004C3B4B" w:rsidP="00903318">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32B29E85" w14:textId="57576714" w:rsidR="00735EDD" w:rsidRPr="00952B13" w:rsidRDefault="00735EDD" w:rsidP="00735EDD">
            <w:pPr>
              <w:pStyle w:val="Answer"/>
              <w:rPr>
                <w:rFonts w:asciiTheme="minorHAnsi" w:hAnsiTheme="minorHAnsi"/>
                <w:sz w:val="18"/>
                <w:szCs w:val="18"/>
              </w:rPr>
            </w:pPr>
            <w:r w:rsidRPr="00952B13">
              <w:rPr>
                <w:rFonts w:asciiTheme="minorHAnsi" w:hAnsiTheme="minorHAnsi"/>
                <w:sz w:val="18"/>
                <w:szCs w:val="18"/>
              </w:rPr>
              <w:t>1. No</w:t>
            </w:r>
            <w:r w:rsidR="007176C4" w:rsidRPr="00952B13">
              <w:rPr>
                <w:rFonts w:asciiTheme="minorHAnsi" w:hAnsiTheme="minorHAnsi"/>
                <w:sz w:val="18"/>
                <w:szCs w:val="18"/>
              </w:rPr>
              <w:t>. of river catch</w:t>
            </w:r>
            <w:r w:rsidRPr="00952B13">
              <w:rPr>
                <w:rFonts w:asciiTheme="minorHAnsi" w:hAnsiTheme="minorHAnsi"/>
                <w:sz w:val="18"/>
                <w:szCs w:val="18"/>
              </w:rPr>
              <w:t>ments</w:t>
            </w:r>
            <w:r w:rsidR="007176C4" w:rsidRPr="00952B13">
              <w:rPr>
                <w:rFonts w:asciiTheme="minorHAnsi" w:hAnsiTheme="minorHAnsi"/>
                <w:sz w:val="18"/>
                <w:szCs w:val="18"/>
              </w:rPr>
              <w:t xml:space="preserve"> at start of the season</w:t>
            </w:r>
          </w:p>
          <w:p w14:paraId="61CF5015" w14:textId="77777777" w:rsidR="007176C4" w:rsidRPr="00952B13" w:rsidRDefault="00735EDD" w:rsidP="007176C4">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952B13">
              <w:rPr>
                <w:color w:val="FF0000"/>
                <w:sz w:val="18"/>
                <w:szCs w:val="18"/>
              </w:rPr>
              <w:t xml:space="preserve"> </w:t>
            </w:r>
            <w:proofErr w:type="spellStart"/>
            <w:r w:rsidR="007176C4" w:rsidRPr="00952B13">
              <w:rPr>
                <w:rFonts w:cs="Arial"/>
                <w:sz w:val="18"/>
                <w:szCs w:val="18"/>
                <w:lang w:val="en-US"/>
              </w:rPr>
              <w:t>Waiau</w:t>
            </w:r>
            <w:proofErr w:type="spellEnd"/>
            <w:r w:rsidR="007176C4" w:rsidRPr="00952B13">
              <w:rPr>
                <w:rFonts w:cs="Arial"/>
                <w:sz w:val="18"/>
                <w:szCs w:val="18"/>
                <w:lang w:val="en-US"/>
              </w:rPr>
              <w:t xml:space="preserve"> </w:t>
            </w:r>
          </w:p>
          <w:p w14:paraId="69402173" w14:textId="77777777" w:rsidR="007176C4" w:rsidRPr="00952B13" w:rsidRDefault="007176C4" w:rsidP="007176C4">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952B13">
              <w:rPr>
                <w:rFonts w:cs="Arial"/>
                <w:sz w:val="18"/>
                <w:szCs w:val="18"/>
                <w:lang w:val="en-US"/>
              </w:rPr>
              <w:t xml:space="preserve">Hurunui </w:t>
            </w:r>
          </w:p>
          <w:p w14:paraId="5C50213A" w14:textId="202CBB62" w:rsidR="007176C4" w:rsidRPr="00952B13" w:rsidRDefault="007176C4" w:rsidP="007176C4">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952B13">
              <w:rPr>
                <w:rFonts w:cs="Arial"/>
                <w:sz w:val="18"/>
                <w:szCs w:val="18"/>
                <w:lang w:val="en-US"/>
              </w:rPr>
              <w:t>Ashley-</w:t>
            </w:r>
            <w:proofErr w:type="spellStart"/>
            <w:r w:rsidRPr="00952B13">
              <w:rPr>
                <w:rFonts w:cs="Arial"/>
                <w:sz w:val="18"/>
                <w:szCs w:val="18"/>
                <w:lang w:val="en-US"/>
              </w:rPr>
              <w:t>Rakahuri</w:t>
            </w:r>
            <w:proofErr w:type="spellEnd"/>
          </w:p>
          <w:p w14:paraId="09178FDB" w14:textId="77777777" w:rsidR="007176C4" w:rsidRPr="00952B13" w:rsidRDefault="007176C4" w:rsidP="007176C4">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952B13">
              <w:rPr>
                <w:rFonts w:cs="Arial"/>
                <w:sz w:val="18"/>
                <w:szCs w:val="18"/>
                <w:lang w:val="en-US"/>
              </w:rPr>
              <w:t xml:space="preserve">Waimakariri </w:t>
            </w:r>
          </w:p>
          <w:p w14:paraId="67F6799B" w14:textId="77777777" w:rsidR="007176C4" w:rsidRPr="00952B13" w:rsidRDefault="007176C4" w:rsidP="007176C4">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952B13">
              <w:rPr>
                <w:rFonts w:cs="Arial"/>
                <w:sz w:val="18"/>
                <w:szCs w:val="18"/>
                <w:lang w:val="en-US"/>
              </w:rPr>
              <w:t xml:space="preserve">Rakaia </w:t>
            </w:r>
          </w:p>
          <w:p w14:paraId="75A42039" w14:textId="77777777" w:rsidR="007176C4" w:rsidRPr="00540393" w:rsidRDefault="007176C4" w:rsidP="007176C4">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sidRPr="00540393">
              <w:rPr>
                <w:rFonts w:cs="Arial"/>
                <w:sz w:val="18"/>
                <w:szCs w:val="18"/>
                <w:lang w:val="en-US"/>
              </w:rPr>
              <w:t>Rangitata</w:t>
            </w:r>
            <w:proofErr w:type="spellEnd"/>
            <w:r w:rsidRPr="00540393">
              <w:rPr>
                <w:rFonts w:cs="Arial"/>
                <w:sz w:val="18"/>
                <w:szCs w:val="18"/>
                <w:lang w:val="en-US"/>
              </w:rPr>
              <w:t xml:space="preserve"> </w:t>
            </w:r>
          </w:p>
          <w:p w14:paraId="7B01750F" w14:textId="77777777" w:rsidR="007176C4" w:rsidRPr="007176C4" w:rsidRDefault="007176C4" w:rsidP="007176C4">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540393">
              <w:rPr>
                <w:rFonts w:cs="Arial"/>
                <w:sz w:val="18"/>
                <w:szCs w:val="18"/>
                <w:lang w:val="en-US"/>
              </w:rPr>
              <w:t xml:space="preserve">Lower </w:t>
            </w:r>
            <w:proofErr w:type="spellStart"/>
            <w:r w:rsidRPr="00540393">
              <w:rPr>
                <w:rFonts w:cs="Arial"/>
                <w:sz w:val="18"/>
                <w:szCs w:val="18"/>
                <w:lang w:val="en-US"/>
              </w:rPr>
              <w:t>Waitaki</w:t>
            </w:r>
            <w:proofErr w:type="spellEnd"/>
            <w:r w:rsidRPr="00540393">
              <w:rPr>
                <w:rFonts w:cs="Arial"/>
                <w:sz w:val="18"/>
                <w:szCs w:val="18"/>
                <w:lang w:val="en-US"/>
              </w:rPr>
              <w:t xml:space="preserve"> </w:t>
            </w:r>
          </w:p>
          <w:p w14:paraId="608BC7AC" w14:textId="48E5EDC2" w:rsidR="00E4091F" w:rsidRPr="007176C4" w:rsidRDefault="007176C4" w:rsidP="007176C4">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7176C4">
              <w:rPr>
                <w:rFonts w:cs="Arial"/>
                <w:sz w:val="18"/>
                <w:szCs w:val="18"/>
                <w:lang w:val="en-US"/>
              </w:rPr>
              <w:t>Wilberforce</w:t>
            </w:r>
          </w:p>
          <w:p w14:paraId="37DEF86E" w14:textId="7FED5C57" w:rsidR="007176C4" w:rsidRPr="007176C4" w:rsidRDefault="007176C4" w:rsidP="007176C4">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Pr>
                <w:rFonts w:cs="Arial"/>
                <w:sz w:val="18"/>
                <w:szCs w:val="18"/>
                <w:lang w:val="en-US"/>
              </w:rPr>
              <w:t>Harper</w:t>
            </w:r>
          </w:p>
          <w:p w14:paraId="0CD22174" w14:textId="77777777" w:rsidR="007176C4" w:rsidRPr="007176C4" w:rsidRDefault="007176C4" w:rsidP="007176C4">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Pr>
                <w:rFonts w:cs="Arial"/>
                <w:sz w:val="18"/>
                <w:szCs w:val="18"/>
                <w:lang w:val="en-US"/>
              </w:rPr>
              <w:t>Ashburton</w:t>
            </w:r>
            <w:proofErr w:type="spellEnd"/>
          </w:p>
          <w:p w14:paraId="254CB7FD" w14:textId="19AB01CF" w:rsidR="00E4091F" w:rsidRPr="0023270A" w:rsidRDefault="001C1EC1" w:rsidP="007176C4">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Pr>
                <w:sz w:val="18"/>
                <w:szCs w:val="18"/>
              </w:rPr>
              <w:t>A</w:t>
            </w:r>
            <w:r w:rsidR="00E4091F" w:rsidRPr="007F1786">
              <w:rPr>
                <w:sz w:val="18"/>
                <w:szCs w:val="18"/>
              </w:rPr>
              <w:t xml:space="preserve">erial survey </w:t>
            </w:r>
            <w:r w:rsidR="007176C4" w:rsidRPr="007F1786">
              <w:rPr>
                <w:sz w:val="18"/>
                <w:szCs w:val="18"/>
              </w:rPr>
              <w:t>of black bill gull colonies</w:t>
            </w:r>
            <w:r w:rsidR="00E4091F" w:rsidRPr="007F1786">
              <w:rPr>
                <w:sz w:val="18"/>
                <w:szCs w:val="18"/>
              </w:rPr>
              <w:t xml:space="preserve"> </w:t>
            </w:r>
            <w:r w:rsidR="009458DC">
              <w:rPr>
                <w:sz w:val="18"/>
                <w:szCs w:val="18"/>
              </w:rPr>
              <w:t>by Ecan</w:t>
            </w:r>
            <w:r w:rsidR="007176C4" w:rsidRPr="007F1786">
              <w:rPr>
                <w:sz w:val="18"/>
                <w:szCs w:val="18"/>
              </w:rPr>
              <w:t xml:space="preserve"> followed up by distrubuting maps to all groups to ground-truth</w:t>
            </w:r>
            <w:r w:rsidR="00E4091F" w:rsidRPr="007F1786">
              <w:rPr>
                <w:sz w:val="18"/>
                <w:szCs w:val="18"/>
              </w:rPr>
              <w:t xml:space="preserve"> with photos </w:t>
            </w:r>
            <w:r w:rsidR="007176C4" w:rsidRPr="007F1786">
              <w:rPr>
                <w:sz w:val="18"/>
                <w:szCs w:val="18"/>
              </w:rPr>
              <w:t>and follow up fledgling success</w:t>
            </w:r>
            <w:r w:rsidR="00E4091F" w:rsidRPr="007F1786">
              <w:rPr>
                <w:sz w:val="18"/>
                <w:szCs w:val="18"/>
              </w:rPr>
              <w:t xml:space="preserve"> </w:t>
            </w:r>
            <w:r w:rsidR="007176C4" w:rsidRPr="007F1786">
              <w:rPr>
                <w:sz w:val="18"/>
                <w:szCs w:val="18"/>
              </w:rPr>
              <w:t>in January</w:t>
            </w:r>
            <w:r w:rsidR="00E4091F" w:rsidRPr="007F1786">
              <w:rPr>
                <w:sz w:val="18"/>
                <w:szCs w:val="18"/>
              </w:rPr>
              <w:t>. Data and ph</w:t>
            </w:r>
            <w:r w:rsidR="00A10C0C" w:rsidRPr="007F1786">
              <w:rPr>
                <w:sz w:val="18"/>
                <w:szCs w:val="18"/>
              </w:rPr>
              <w:t>oto</w:t>
            </w:r>
            <w:r w:rsidR="007176C4" w:rsidRPr="007F1786">
              <w:rPr>
                <w:sz w:val="18"/>
                <w:szCs w:val="18"/>
              </w:rPr>
              <w:t xml:space="preserve">s to be shared with Ecan and </w:t>
            </w:r>
            <w:r w:rsidR="00A10C0C" w:rsidRPr="007F1786">
              <w:rPr>
                <w:sz w:val="18"/>
                <w:szCs w:val="18"/>
              </w:rPr>
              <w:t xml:space="preserve">to </w:t>
            </w:r>
            <w:r w:rsidR="00E4091F" w:rsidRPr="007F1786">
              <w:rPr>
                <w:sz w:val="18"/>
                <w:szCs w:val="18"/>
              </w:rPr>
              <w:t xml:space="preserve">DOC to add to </w:t>
            </w:r>
            <w:r w:rsidR="00A10C0C" w:rsidRPr="007F1786">
              <w:rPr>
                <w:sz w:val="18"/>
                <w:szCs w:val="18"/>
              </w:rPr>
              <w:t>riverbird</w:t>
            </w:r>
            <w:r w:rsidR="00E4091F" w:rsidRPr="007F1786">
              <w:rPr>
                <w:sz w:val="18"/>
                <w:szCs w:val="18"/>
              </w:rPr>
              <w:t xml:space="preserve"> database.</w:t>
            </w:r>
            <w:r w:rsidR="00A10C0C" w:rsidRPr="007F1786">
              <w:rPr>
                <w:sz w:val="18"/>
                <w:szCs w:val="18"/>
              </w:rPr>
              <w:t xml:space="preserve"> </w:t>
            </w:r>
            <w:r>
              <w:rPr>
                <w:sz w:val="18"/>
                <w:szCs w:val="18"/>
              </w:rPr>
              <w:t>Over 8,000 hits and 30 shares on Facebook resulted when a reqyuest was sent out to help report sightings</w:t>
            </w:r>
          </w:p>
          <w:p w14:paraId="2EFE2861" w14:textId="6BCFC6B6" w:rsidR="0023270A" w:rsidRPr="007F1786" w:rsidRDefault="0023270A" w:rsidP="007176C4">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Pr>
                <w:sz w:val="18"/>
                <w:szCs w:val="18"/>
              </w:rPr>
              <w:t>Field packs delivered to LINZ to be distributed to all braided river contractors</w:t>
            </w:r>
          </w:p>
          <w:p w14:paraId="534665A9" w14:textId="38B679A4" w:rsidR="007176C4" w:rsidRPr="007F1786" w:rsidRDefault="007176C4" w:rsidP="007176C4">
            <w:pPr>
              <w:widowControl w:val="0"/>
              <w:tabs>
                <w:tab w:val="left" w:pos="220"/>
                <w:tab w:val="left" w:pos="720"/>
              </w:tabs>
              <w:autoSpaceDE w:val="0"/>
              <w:autoSpaceDN w:val="0"/>
              <w:adjustRightInd w:val="0"/>
              <w:spacing w:line="240" w:lineRule="auto"/>
              <w:ind w:left="357" w:hanging="357"/>
              <w:contextualSpacing/>
              <w:rPr>
                <w:sz w:val="18"/>
                <w:szCs w:val="18"/>
              </w:rPr>
            </w:pPr>
            <w:r w:rsidRPr="007F1786">
              <w:rPr>
                <w:sz w:val="18"/>
                <w:szCs w:val="18"/>
              </w:rPr>
              <w:t xml:space="preserve">2. </w:t>
            </w:r>
            <w:r w:rsidR="0023270A">
              <w:rPr>
                <w:sz w:val="18"/>
                <w:szCs w:val="18"/>
              </w:rPr>
              <w:t>Eleven incl</w:t>
            </w:r>
            <w:r w:rsidR="0023563F">
              <w:rPr>
                <w:sz w:val="18"/>
                <w:szCs w:val="18"/>
              </w:rPr>
              <w:t>ud</w:t>
            </w:r>
            <w:r w:rsidR="0023270A">
              <w:rPr>
                <w:sz w:val="18"/>
                <w:szCs w:val="18"/>
              </w:rPr>
              <w:t>ing LINZ, but</w:t>
            </w:r>
            <w:r w:rsidR="007F1786">
              <w:rPr>
                <w:sz w:val="18"/>
                <w:szCs w:val="18"/>
              </w:rPr>
              <w:t xml:space="preserve"> a</w:t>
            </w:r>
            <w:r w:rsidRPr="007F1786">
              <w:rPr>
                <w:sz w:val="18"/>
                <w:szCs w:val="18"/>
              </w:rPr>
              <w:t>s this is the start of the season, we will not know the outcome until February</w:t>
            </w:r>
          </w:p>
          <w:p w14:paraId="12AA58D2" w14:textId="1EA110C7" w:rsidR="007176C4" w:rsidRDefault="007176C4" w:rsidP="007176C4">
            <w:pPr>
              <w:widowControl w:val="0"/>
              <w:tabs>
                <w:tab w:val="left" w:pos="220"/>
                <w:tab w:val="left" w:pos="720"/>
              </w:tabs>
              <w:autoSpaceDE w:val="0"/>
              <w:autoSpaceDN w:val="0"/>
              <w:adjustRightInd w:val="0"/>
              <w:spacing w:line="240" w:lineRule="auto"/>
              <w:ind w:left="357" w:hanging="357"/>
              <w:contextualSpacing/>
              <w:rPr>
                <w:rFonts w:cs="Symbol"/>
                <w:sz w:val="18"/>
                <w:szCs w:val="18"/>
                <w:lang w:val="en-US"/>
              </w:rPr>
            </w:pPr>
            <w:r>
              <w:rPr>
                <w:rFonts w:cs="Symbol"/>
                <w:sz w:val="18"/>
                <w:szCs w:val="18"/>
                <w:lang w:val="en-US"/>
              </w:rPr>
              <w:t xml:space="preserve">3. </w:t>
            </w:r>
            <w:r w:rsidR="0011630D">
              <w:rPr>
                <w:rFonts w:cs="Symbol"/>
                <w:sz w:val="18"/>
                <w:szCs w:val="18"/>
                <w:lang w:val="en-US"/>
              </w:rPr>
              <w:t>One</w:t>
            </w:r>
            <w:r>
              <w:rPr>
                <w:rFonts w:cs="Symbol"/>
                <w:sz w:val="18"/>
                <w:szCs w:val="18"/>
                <w:lang w:val="en-US"/>
              </w:rPr>
              <w:t xml:space="preserve"> during this reportin</w:t>
            </w:r>
            <w:r w:rsidR="007F1786">
              <w:rPr>
                <w:rFonts w:cs="Symbol"/>
                <w:sz w:val="18"/>
                <w:szCs w:val="18"/>
                <w:lang w:val="en-US"/>
              </w:rPr>
              <w:t>g period</w:t>
            </w:r>
            <w:r w:rsidR="0011630D">
              <w:rPr>
                <w:rFonts w:cs="Symbol"/>
                <w:sz w:val="18"/>
                <w:szCs w:val="18"/>
                <w:lang w:val="en-US"/>
              </w:rPr>
              <w:t xml:space="preserve"> (Canterbury University Rafting Assoc.)</w:t>
            </w:r>
          </w:p>
          <w:p w14:paraId="240D723E" w14:textId="0E982DD3" w:rsidR="001C1EC1" w:rsidRDefault="001C1EC1" w:rsidP="001C1EC1">
            <w:pPr>
              <w:widowControl w:val="0"/>
              <w:tabs>
                <w:tab w:val="left" w:pos="220"/>
                <w:tab w:val="left" w:pos="720"/>
              </w:tabs>
              <w:autoSpaceDE w:val="0"/>
              <w:autoSpaceDN w:val="0"/>
              <w:adjustRightInd w:val="0"/>
              <w:spacing w:line="240" w:lineRule="auto"/>
              <w:contextualSpacing/>
              <w:rPr>
                <w:rFonts w:cs="Symbol"/>
                <w:sz w:val="18"/>
                <w:szCs w:val="18"/>
                <w:lang w:val="en-US"/>
              </w:rPr>
            </w:pPr>
            <w:r>
              <w:rPr>
                <w:rFonts w:cs="Symbol"/>
                <w:sz w:val="18"/>
                <w:szCs w:val="18"/>
                <w:lang w:val="en-US"/>
              </w:rPr>
              <w:t>However, a large number of emails have also gone unanswered</w:t>
            </w:r>
          </w:p>
          <w:p w14:paraId="4DD026A9" w14:textId="1E9F99E3" w:rsidR="00E5407A" w:rsidRDefault="007176C4" w:rsidP="007F1786">
            <w:pPr>
              <w:widowControl w:val="0"/>
              <w:tabs>
                <w:tab w:val="left" w:pos="220"/>
                <w:tab w:val="left" w:pos="720"/>
              </w:tabs>
              <w:autoSpaceDE w:val="0"/>
              <w:autoSpaceDN w:val="0"/>
              <w:adjustRightInd w:val="0"/>
              <w:spacing w:line="240" w:lineRule="auto"/>
              <w:ind w:left="357" w:hanging="357"/>
              <w:contextualSpacing/>
              <w:rPr>
                <w:rFonts w:cs="Symbol"/>
                <w:sz w:val="18"/>
                <w:szCs w:val="18"/>
                <w:lang w:val="en-US"/>
              </w:rPr>
            </w:pPr>
            <w:r>
              <w:rPr>
                <w:rFonts w:cs="Symbol"/>
                <w:sz w:val="18"/>
                <w:szCs w:val="18"/>
                <w:lang w:val="en-US"/>
              </w:rPr>
              <w:t xml:space="preserve">4. Approximately </w:t>
            </w:r>
            <w:r w:rsidR="001C1EC1">
              <w:rPr>
                <w:rFonts w:cs="Symbol"/>
                <w:sz w:val="18"/>
                <w:szCs w:val="18"/>
                <w:lang w:val="en-US"/>
              </w:rPr>
              <w:t>20</w:t>
            </w:r>
            <w:r w:rsidR="0023270A">
              <w:rPr>
                <w:rFonts w:cs="Symbol"/>
                <w:sz w:val="18"/>
                <w:szCs w:val="18"/>
                <w:lang w:val="en-US"/>
              </w:rPr>
              <w:t>0</w:t>
            </w:r>
            <w:r>
              <w:rPr>
                <w:rFonts w:cs="Symbol"/>
                <w:sz w:val="18"/>
                <w:szCs w:val="18"/>
                <w:lang w:val="en-US"/>
              </w:rPr>
              <w:t xml:space="preserve"> </w:t>
            </w:r>
            <w:r w:rsidR="007F1786">
              <w:rPr>
                <w:rFonts w:cs="Symbol"/>
                <w:sz w:val="18"/>
                <w:szCs w:val="18"/>
                <w:lang w:val="en-US"/>
              </w:rPr>
              <w:t xml:space="preserve">(paid) </w:t>
            </w:r>
            <w:r>
              <w:rPr>
                <w:rFonts w:cs="Symbol"/>
                <w:sz w:val="18"/>
                <w:szCs w:val="18"/>
                <w:lang w:val="en-US"/>
              </w:rPr>
              <w:t xml:space="preserve">hours Harper/Wilberforce over several on-site </w:t>
            </w:r>
            <w:r>
              <w:rPr>
                <w:rFonts w:cs="Symbol"/>
                <w:sz w:val="18"/>
                <w:szCs w:val="18"/>
                <w:lang w:val="en-US"/>
              </w:rPr>
              <w:lastRenderedPageBreak/>
              <w:t xml:space="preserve">and other meetings with </w:t>
            </w:r>
            <w:proofErr w:type="spellStart"/>
            <w:r>
              <w:rPr>
                <w:rFonts w:cs="Symbol"/>
                <w:sz w:val="18"/>
                <w:szCs w:val="18"/>
                <w:lang w:val="en-US"/>
              </w:rPr>
              <w:t>Trustpower</w:t>
            </w:r>
            <w:proofErr w:type="spellEnd"/>
            <w:r>
              <w:rPr>
                <w:rFonts w:cs="Symbol"/>
                <w:sz w:val="18"/>
                <w:szCs w:val="18"/>
                <w:lang w:val="en-US"/>
              </w:rPr>
              <w:t xml:space="preserve"> and the La</w:t>
            </w:r>
            <w:r w:rsidR="001C1EC1">
              <w:rPr>
                <w:rFonts w:cs="Symbol"/>
                <w:sz w:val="18"/>
                <w:szCs w:val="18"/>
                <w:lang w:val="en-US"/>
              </w:rPr>
              <w:t xml:space="preserve">ke Coleridge Enhancement Trust, Christchurch Airport (CIAL), and local community boards and smaller groups + </w:t>
            </w:r>
            <w:r w:rsidR="003E2A71">
              <w:rPr>
                <w:rFonts w:cs="Symbol"/>
                <w:sz w:val="18"/>
                <w:szCs w:val="18"/>
                <w:lang w:val="en-US"/>
              </w:rPr>
              <w:t>landowners</w:t>
            </w:r>
            <w:r w:rsidR="001C1EC1">
              <w:rPr>
                <w:rFonts w:cs="Symbol"/>
                <w:sz w:val="18"/>
                <w:szCs w:val="18"/>
                <w:lang w:val="en-US"/>
              </w:rPr>
              <w:t xml:space="preserve">. </w:t>
            </w:r>
            <w:r>
              <w:rPr>
                <w:rFonts w:cs="Symbol"/>
                <w:sz w:val="18"/>
                <w:szCs w:val="18"/>
                <w:lang w:val="en-US"/>
              </w:rPr>
              <w:t>These fledgling relationships</w:t>
            </w:r>
            <w:r w:rsidR="001C1EC1">
              <w:rPr>
                <w:rFonts w:cs="Symbol"/>
                <w:sz w:val="18"/>
                <w:szCs w:val="18"/>
                <w:lang w:val="en-US"/>
              </w:rPr>
              <w:t xml:space="preserve"> with </w:t>
            </w:r>
            <w:proofErr w:type="spellStart"/>
            <w:r w:rsidR="001C1EC1">
              <w:rPr>
                <w:rFonts w:cs="Symbol"/>
                <w:sz w:val="18"/>
                <w:szCs w:val="18"/>
                <w:lang w:val="en-US"/>
              </w:rPr>
              <w:t>Trustpower</w:t>
            </w:r>
            <w:proofErr w:type="spellEnd"/>
            <w:r w:rsidR="001C1EC1">
              <w:rPr>
                <w:rFonts w:cs="Symbol"/>
                <w:sz w:val="18"/>
                <w:szCs w:val="18"/>
                <w:lang w:val="en-US"/>
              </w:rPr>
              <w:t xml:space="preserve"> and CIAL</w:t>
            </w:r>
            <w:r>
              <w:rPr>
                <w:rFonts w:cs="Symbol"/>
                <w:sz w:val="18"/>
                <w:szCs w:val="18"/>
                <w:lang w:val="en-US"/>
              </w:rPr>
              <w:t xml:space="preserve"> are being nurtured as we feel they could be the most important</w:t>
            </w:r>
            <w:r w:rsidR="00E5407A">
              <w:rPr>
                <w:rFonts w:cs="Symbol"/>
                <w:sz w:val="18"/>
                <w:szCs w:val="18"/>
                <w:lang w:val="en-US"/>
              </w:rPr>
              <w:t xml:space="preserve"> and productive</w:t>
            </w:r>
            <w:r>
              <w:rPr>
                <w:rFonts w:cs="Symbol"/>
                <w:sz w:val="18"/>
                <w:szCs w:val="18"/>
                <w:lang w:val="en-US"/>
              </w:rPr>
              <w:t xml:space="preserve"> partne</w:t>
            </w:r>
            <w:r w:rsidR="00E5407A">
              <w:rPr>
                <w:rFonts w:cs="Symbol"/>
                <w:sz w:val="18"/>
                <w:szCs w:val="18"/>
                <w:lang w:val="en-US"/>
              </w:rPr>
              <w:t xml:space="preserve">rships. </w:t>
            </w:r>
          </w:p>
          <w:p w14:paraId="7FF15288" w14:textId="77777777" w:rsidR="00460021" w:rsidRDefault="00460021" w:rsidP="007F1786">
            <w:pPr>
              <w:widowControl w:val="0"/>
              <w:tabs>
                <w:tab w:val="left" w:pos="220"/>
                <w:tab w:val="left" w:pos="720"/>
              </w:tabs>
              <w:autoSpaceDE w:val="0"/>
              <w:autoSpaceDN w:val="0"/>
              <w:adjustRightInd w:val="0"/>
              <w:spacing w:line="240" w:lineRule="auto"/>
              <w:ind w:left="357" w:hanging="357"/>
              <w:contextualSpacing/>
              <w:rPr>
                <w:rFonts w:cs="Symbol"/>
                <w:sz w:val="18"/>
                <w:szCs w:val="18"/>
                <w:lang w:val="en-US"/>
              </w:rPr>
            </w:pPr>
          </w:p>
          <w:p w14:paraId="57C4093B" w14:textId="67F81F78" w:rsidR="00D95CB1" w:rsidRPr="00460021" w:rsidRDefault="00E5407A" w:rsidP="00460021">
            <w:pPr>
              <w:widowControl w:val="0"/>
              <w:tabs>
                <w:tab w:val="left" w:pos="220"/>
                <w:tab w:val="left" w:pos="720"/>
              </w:tabs>
              <w:autoSpaceDE w:val="0"/>
              <w:autoSpaceDN w:val="0"/>
              <w:adjustRightInd w:val="0"/>
              <w:spacing w:line="240" w:lineRule="auto"/>
              <w:ind w:left="357" w:hanging="357"/>
              <w:contextualSpacing/>
              <w:rPr>
                <w:rFonts w:cs="Symbol"/>
                <w:sz w:val="18"/>
                <w:szCs w:val="18"/>
                <w:lang w:val="en-US"/>
              </w:rPr>
            </w:pPr>
            <w:r w:rsidRPr="00460021">
              <w:rPr>
                <w:rFonts w:cs="Symbol"/>
                <w:sz w:val="18"/>
                <w:szCs w:val="18"/>
                <w:lang w:val="en-US"/>
              </w:rPr>
              <w:t xml:space="preserve">         Approx. </w:t>
            </w:r>
            <w:r w:rsidR="00460021" w:rsidRPr="00460021">
              <w:rPr>
                <w:rFonts w:cs="Symbol"/>
                <w:sz w:val="18"/>
                <w:szCs w:val="18"/>
                <w:lang w:val="en-US"/>
              </w:rPr>
              <w:t>1300</w:t>
            </w:r>
            <w:r w:rsidRPr="00460021">
              <w:rPr>
                <w:rFonts w:cs="Symbol"/>
                <w:sz w:val="18"/>
                <w:szCs w:val="18"/>
                <w:lang w:val="en-US"/>
              </w:rPr>
              <w:t xml:space="preserve"> </w:t>
            </w:r>
            <w:r w:rsidR="007F1786" w:rsidRPr="00460021">
              <w:rPr>
                <w:rFonts w:cs="Symbol"/>
                <w:sz w:val="18"/>
                <w:szCs w:val="18"/>
                <w:lang w:val="en-US"/>
              </w:rPr>
              <w:t>volunteer hours</w:t>
            </w:r>
            <w:r w:rsidR="00952B13" w:rsidRPr="00460021">
              <w:rPr>
                <w:rFonts w:cs="Symbol"/>
                <w:sz w:val="18"/>
                <w:szCs w:val="18"/>
                <w:lang w:val="en-US"/>
              </w:rPr>
              <w:t xml:space="preserve"> </w:t>
            </w:r>
            <w:r w:rsidR="00460021" w:rsidRPr="00460021">
              <w:rPr>
                <w:rFonts w:cs="Symbol"/>
                <w:sz w:val="18"/>
                <w:szCs w:val="18"/>
                <w:lang w:val="en-US"/>
              </w:rPr>
              <w:t>for #</w:t>
            </w:r>
            <w:proofErr w:type="spellStart"/>
            <w:r w:rsidR="00460021" w:rsidRPr="00460021">
              <w:rPr>
                <w:rFonts w:cs="Symbol"/>
                <w:sz w:val="18"/>
                <w:szCs w:val="18"/>
                <w:lang w:val="en-US"/>
              </w:rPr>
              <w:t>TheFlockNZ</w:t>
            </w:r>
            <w:proofErr w:type="spellEnd"/>
          </w:p>
        </w:tc>
      </w:tr>
      <w:tr w:rsidR="004C3B4B" w:rsidRPr="0005207B" w14:paraId="34095934"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6B1505B3" w14:textId="5E2371C2" w:rsidR="004C3B4B" w:rsidRPr="004C3B4B" w:rsidRDefault="004C3B4B" w:rsidP="00E4091F">
            <w:pPr>
              <w:pStyle w:val="Supporttext"/>
              <w:spacing w:after="60"/>
              <w:rPr>
                <w:rFonts w:asciiTheme="minorHAnsi" w:hAnsiTheme="minorHAnsi" w:cs="Calibri"/>
                <w:i w:val="0"/>
                <w:color w:val="auto"/>
                <w:szCs w:val="18"/>
              </w:rPr>
            </w:pPr>
            <w:r w:rsidRPr="004C3B4B">
              <w:rPr>
                <w:rFonts w:asciiTheme="minorHAnsi" w:hAnsiTheme="minorHAnsi" w:cs="Calibri"/>
                <w:i w:val="0"/>
                <w:color w:val="auto"/>
                <w:szCs w:val="18"/>
              </w:rPr>
              <w:lastRenderedPageBreak/>
              <w:t>3.Empower tour operators and allies to assist with braided river bird education/promotion, monitoring and management.</w:t>
            </w:r>
          </w:p>
          <w:p w14:paraId="6D85889D" w14:textId="77777777" w:rsidR="004C3B4B" w:rsidRPr="004C3B4B" w:rsidRDefault="004C3B4B" w:rsidP="00903318">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20888D74"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Production and delivery of two ‘field tolerant’ information packs on:</w:t>
            </w:r>
          </w:p>
          <w:p w14:paraId="31A7647F"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1) uniqueness of braided rivers  and birds, and </w:t>
            </w:r>
          </w:p>
          <w:p w14:paraId="36D6D769" w14:textId="7DC72F4E"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2) monitoring activities, ranging from just locating and monitoring presence/absence, to trapping, habitat enhancement (weed removal and island creation) and level of breeding success.</w:t>
            </w:r>
          </w:p>
        </w:tc>
        <w:tc>
          <w:tcPr>
            <w:tcW w:w="3638" w:type="dxa"/>
            <w:tcBorders>
              <w:left w:val="single" w:sz="4" w:space="0" w:color="auto"/>
              <w:bottom w:val="single" w:sz="4" w:space="0" w:color="auto"/>
              <w:right w:val="single" w:sz="4" w:space="0" w:color="auto"/>
            </w:tcBorders>
            <w:shd w:val="clear" w:color="auto" w:fill="auto"/>
          </w:tcPr>
          <w:p w14:paraId="6B12B208" w14:textId="5D6EB500" w:rsidR="004C3B4B" w:rsidRPr="00460021" w:rsidRDefault="004C3B4B" w:rsidP="00903318">
            <w:pPr>
              <w:pStyle w:val="Answer"/>
              <w:rPr>
                <w:rFonts w:asciiTheme="minorHAnsi" w:hAnsiTheme="minorHAnsi"/>
                <w:sz w:val="18"/>
                <w:szCs w:val="18"/>
              </w:rPr>
            </w:pPr>
            <w:r w:rsidRPr="00460021">
              <w:rPr>
                <w:rFonts w:asciiTheme="minorHAnsi" w:hAnsiTheme="minorHAnsi"/>
                <w:sz w:val="18"/>
                <w:szCs w:val="18"/>
              </w:rPr>
              <w:t>The number of field packs tailored to individual operators/river environments and bird species.</w:t>
            </w:r>
          </w:p>
        </w:tc>
        <w:tc>
          <w:tcPr>
            <w:tcW w:w="3638" w:type="dxa"/>
            <w:tcBorders>
              <w:left w:val="single" w:sz="4" w:space="0" w:color="auto"/>
              <w:bottom w:val="single" w:sz="4" w:space="0" w:color="auto"/>
              <w:right w:val="single" w:sz="4" w:space="0" w:color="auto"/>
            </w:tcBorders>
            <w:shd w:val="clear" w:color="auto" w:fill="auto"/>
          </w:tcPr>
          <w:p w14:paraId="6C105389" w14:textId="6BDF4FA3" w:rsidR="0023270A" w:rsidRPr="00460021" w:rsidRDefault="0023270A" w:rsidP="0023270A">
            <w:pPr>
              <w:pStyle w:val="Answer"/>
              <w:spacing w:before="0" w:after="0"/>
              <w:rPr>
                <w:rFonts w:asciiTheme="minorHAnsi" w:hAnsiTheme="minorHAnsi"/>
                <w:sz w:val="18"/>
                <w:szCs w:val="18"/>
              </w:rPr>
            </w:pPr>
            <w:r w:rsidRPr="00460021">
              <w:rPr>
                <w:rFonts w:asciiTheme="minorHAnsi" w:hAnsiTheme="minorHAnsi"/>
                <w:sz w:val="18"/>
                <w:szCs w:val="18"/>
              </w:rPr>
              <w:t xml:space="preserve">Field packs </w:t>
            </w:r>
            <w:r w:rsidR="003E2A71" w:rsidRPr="00460021">
              <w:rPr>
                <w:rFonts w:asciiTheme="minorHAnsi" w:hAnsiTheme="minorHAnsi"/>
                <w:sz w:val="18"/>
                <w:szCs w:val="18"/>
              </w:rPr>
              <w:t xml:space="preserve">and large signs </w:t>
            </w:r>
            <w:r w:rsidRPr="00460021">
              <w:rPr>
                <w:rFonts w:asciiTheme="minorHAnsi" w:hAnsiTheme="minorHAnsi"/>
                <w:sz w:val="18"/>
                <w:szCs w:val="18"/>
              </w:rPr>
              <w:t xml:space="preserve">have been created and continue to </w:t>
            </w:r>
            <w:r w:rsidR="00717A72" w:rsidRPr="00460021">
              <w:rPr>
                <w:rFonts w:asciiTheme="minorHAnsi" w:hAnsiTheme="minorHAnsi"/>
                <w:sz w:val="18"/>
                <w:szCs w:val="18"/>
              </w:rPr>
              <w:t>be</w:t>
            </w:r>
            <w:r w:rsidRPr="00460021">
              <w:rPr>
                <w:rFonts w:asciiTheme="minorHAnsi" w:hAnsiTheme="minorHAnsi"/>
                <w:sz w:val="18"/>
                <w:szCs w:val="18"/>
              </w:rPr>
              <w:t xml:space="preserve"> taylored according to the needs and priorities of the end users. We have brochures and magnets (the magnets </w:t>
            </w:r>
            <w:r w:rsidR="00717A72" w:rsidRPr="00460021">
              <w:rPr>
                <w:rFonts w:asciiTheme="minorHAnsi" w:hAnsiTheme="minorHAnsi"/>
                <w:sz w:val="18"/>
                <w:szCs w:val="18"/>
              </w:rPr>
              <w:t>have proved incredibly</w:t>
            </w:r>
            <w:r w:rsidRPr="00460021">
              <w:rPr>
                <w:rFonts w:asciiTheme="minorHAnsi" w:hAnsiTheme="minorHAnsi"/>
                <w:sz w:val="18"/>
                <w:szCs w:val="18"/>
              </w:rPr>
              <w:t xml:space="preserve"> popular and it’s impossibl</w:t>
            </w:r>
            <w:r w:rsidR="00717A72" w:rsidRPr="00460021">
              <w:rPr>
                <w:rFonts w:asciiTheme="minorHAnsi" w:hAnsiTheme="minorHAnsi"/>
                <w:sz w:val="18"/>
                <w:szCs w:val="18"/>
              </w:rPr>
              <w:t>e</w:t>
            </w:r>
            <w:r w:rsidRPr="00460021">
              <w:rPr>
                <w:rFonts w:asciiTheme="minorHAnsi" w:hAnsiTheme="minorHAnsi"/>
                <w:sz w:val="18"/>
                <w:szCs w:val="18"/>
              </w:rPr>
              <w:t xml:space="preserve"> to tell how far they </w:t>
            </w:r>
            <w:r w:rsidR="00717A72" w:rsidRPr="00460021">
              <w:rPr>
                <w:rFonts w:asciiTheme="minorHAnsi" w:hAnsiTheme="minorHAnsi"/>
                <w:sz w:val="18"/>
                <w:szCs w:val="18"/>
              </w:rPr>
              <w:t xml:space="preserve">are being </w:t>
            </w:r>
            <w:r w:rsidRPr="00460021">
              <w:rPr>
                <w:rFonts w:asciiTheme="minorHAnsi" w:hAnsiTheme="minorHAnsi"/>
                <w:sz w:val="18"/>
                <w:szCs w:val="18"/>
              </w:rPr>
              <w:t>disr</w:t>
            </w:r>
            <w:r w:rsidR="00717A72" w:rsidRPr="00460021">
              <w:rPr>
                <w:rFonts w:asciiTheme="minorHAnsi" w:hAnsiTheme="minorHAnsi"/>
                <w:sz w:val="18"/>
                <w:szCs w:val="18"/>
              </w:rPr>
              <w:t>ibuted). We also have field kit</w:t>
            </w:r>
            <w:r w:rsidRPr="00460021">
              <w:rPr>
                <w:rFonts w:asciiTheme="minorHAnsi" w:hAnsiTheme="minorHAnsi"/>
                <w:sz w:val="18"/>
                <w:szCs w:val="18"/>
              </w:rPr>
              <w:t xml:space="preserve">s that are used broadly, but again, impossible to tell where they’re ending up. </w:t>
            </w:r>
          </w:p>
          <w:p w14:paraId="23C2B8E6" w14:textId="16D70FD8" w:rsidR="0023270A" w:rsidRPr="00460021" w:rsidRDefault="0023270A" w:rsidP="0023270A">
            <w:pPr>
              <w:pStyle w:val="Answer"/>
              <w:spacing w:before="0" w:after="0"/>
              <w:rPr>
                <w:rFonts w:asciiTheme="minorHAnsi" w:hAnsiTheme="minorHAnsi"/>
                <w:sz w:val="18"/>
                <w:szCs w:val="18"/>
              </w:rPr>
            </w:pPr>
            <w:r w:rsidRPr="00460021">
              <w:rPr>
                <w:rFonts w:asciiTheme="minorHAnsi" w:hAnsiTheme="minorHAnsi"/>
                <w:sz w:val="18"/>
                <w:szCs w:val="18"/>
              </w:rPr>
              <w:t xml:space="preserve">See attached files </w:t>
            </w:r>
            <w:r w:rsidR="00460021">
              <w:rPr>
                <w:rFonts w:asciiTheme="minorHAnsi" w:hAnsiTheme="minorHAnsi"/>
                <w:sz w:val="18"/>
                <w:szCs w:val="18"/>
              </w:rPr>
              <w:t xml:space="preserve"> of bird IDs </w:t>
            </w:r>
            <w:r w:rsidRPr="00460021">
              <w:rPr>
                <w:rFonts w:asciiTheme="minorHAnsi" w:hAnsiTheme="minorHAnsi"/>
                <w:sz w:val="18"/>
                <w:szCs w:val="18"/>
              </w:rPr>
              <w:t xml:space="preserve">for </w:t>
            </w:r>
            <w:r w:rsidR="00717A72" w:rsidRPr="00460021">
              <w:rPr>
                <w:rFonts w:asciiTheme="minorHAnsi" w:hAnsiTheme="minorHAnsi"/>
                <w:sz w:val="18"/>
                <w:szCs w:val="18"/>
              </w:rPr>
              <w:t xml:space="preserve">Boffa Miskell and </w:t>
            </w:r>
            <w:r w:rsidRPr="00460021">
              <w:rPr>
                <w:rFonts w:asciiTheme="minorHAnsi" w:hAnsiTheme="minorHAnsi"/>
                <w:sz w:val="18"/>
                <w:szCs w:val="18"/>
              </w:rPr>
              <w:t>Christchurch Intern</w:t>
            </w:r>
            <w:r w:rsidR="00717A72" w:rsidRPr="00460021">
              <w:rPr>
                <w:rFonts w:asciiTheme="minorHAnsi" w:hAnsiTheme="minorHAnsi"/>
                <w:sz w:val="18"/>
                <w:szCs w:val="18"/>
              </w:rPr>
              <w:t>at</w:t>
            </w:r>
            <w:r w:rsidRPr="00460021">
              <w:rPr>
                <w:rFonts w:asciiTheme="minorHAnsi" w:hAnsiTheme="minorHAnsi"/>
                <w:sz w:val="18"/>
                <w:szCs w:val="18"/>
              </w:rPr>
              <w:t>ional Airport</w:t>
            </w:r>
            <w:r w:rsidR="00717A72" w:rsidRPr="00460021">
              <w:rPr>
                <w:rFonts w:asciiTheme="minorHAnsi" w:hAnsiTheme="minorHAnsi"/>
                <w:sz w:val="18"/>
                <w:szCs w:val="18"/>
              </w:rPr>
              <w:t xml:space="preserve"> as examples of tayloring end-user needs</w:t>
            </w:r>
            <w:r w:rsidRPr="00460021">
              <w:rPr>
                <w:rFonts w:asciiTheme="minorHAnsi" w:hAnsiTheme="minorHAnsi"/>
                <w:sz w:val="18"/>
                <w:szCs w:val="18"/>
              </w:rPr>
              <w:t>.</w:t>
            </w:r>
          </w:p>
          <w:p w14:paraId="57A5B60C" w14:textId="0B45D895" w:rsidR="00090365" w:rsidRPr="00460021" w:rsidRDefault="00090365" w:rsidP="0023270A">
            <w:pPr>
              <w:pStyle w:val="Answer"/>
              <w:spacing w:before="0" w:after="0"/>
              <w:rPr>
                <w:rFonts w:asciiTheme="minorHAnsi" w:hAnsiTheme="minorHAnsi"/>
                <w:sz w:val="18"/>
                <w:szCs w:val="18"/>
              </w:rPr>
            </w:pPr>
            <w:r w:rsidRPr="00460021">
              <w:rPr>
                <w:rFonts w:asciiTheme="minorHAnsi" w:hAnsiTheme="minorHAnsi"/>
                <w:sz w:val="18"/>
                <w:szCs w:val="18"/>
              </w:rPr>
              <w:t>See also the signs created for Trustpower.</w:t>
            </w:r>
          </w:p>
          <w:p w14:paraId="4744C368" w14:textId="57701A5F" w:rsidR="00AB4487" w:rsidRPr="00460021" w:rsidRDefault="00AB4487" w:rsidP="0023270A">
            <w:pPr>
              <w:pStyle w:val="Answer"/>
              <w:spacing w:before="0" w:after="0"/>
              <w:rPr>
                <w:rFonts w:asciiTheme="minorHAnsi" w:hAnsiTheme="minorHAnsi"/>
                <w:sz w:val="18"/>
                <w:szCs w:val="18"/>
              </w:rPr>
            </w:pPr>
          </w:p>
        </w:tc>
      </w:tr>
      <w:tr w:rsidR="004C3B4B" w:rsidRPr="0005207B" w14:paraId="6AD423F2" w14:textId="77777777" w:rsidTr="00EF1F32">
        <w:trPr>
          <w:trHeight w:val="464"/>
        </w:trPr>
        <w:tc>
          <w:tcPr>
            <w:tcW w:w="3638" w:type="dxa"/>
            <w:tcBorders>
              <w:left w:val="single" w:sz="4" w:space="0" w:color="auto"/>
              <w:right w:val="single" w:sz="4" w:space="0" w:color="auto"/>
            </w:tcBorders>
            <w:shd w:val="clear" w:color="auto" w:fill="auto"/>
          </w:tcPr>
          <w:p w14:paraId="2A17F79A" w14:textId="003C06C8"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4. Implementation of monitoring/management protocols</w:t>
            </w:r>
          </w:p>
        </w:tc>
        <w:tc>
          <w:tcPr>
            <w:tcW w:w="3638" w:type="dxa"/>
            <w:tcBorders>
              <w:left w:val="single" w:sz="4" w:space="0" w:color="auto"/>
              <w:right w:val="single" w:sz="4" w:space="0" w:color="auto"/>
            </w:tcBorders>
            <w:shd w:val="clear" w:color="auto" w:fill="auto"/>
          </w:tcPr>
          <w:p w14:paraId="7CC5974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Number of operators undertaking monitoring and management (measure as to degree of monitoring (once, twice etc /season) and number of management activities (trapping nights, predators caught etc) ‘Clients’ implementing monitoring/management protocols.</w:t>
            </w:r>
          </w:p>
          <w:p w14:paraId="748286FD" w14:textId="434A7FD9"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Summary report on outcomes of Years 1 &amp; 2.</w:t>
            </w:r>
          </w:p>
        </w:tc>
        <w:tc>
          <w:tcPr>
            <w:tcW w:w="3638" w:type="dxa"/>
            <w:tcBorders>
              <w:left w:val="single" w:sz="4" w:space="0" w:color="auto"/>
              <w:right w:val="single" w:sz="4" w:space="0" w:color="auto"/>
            </w:tcBorders>
            <w:shd w:val="clear" w:color="auto" w:fill="auto"/>
          </w:tcPr>
          <w:p w14:paraId="1C17930F"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Level of pack use, measured by number of:</w:t>
            </w:r>
          </w:p>
          <w:p w14:paraId="4F715727"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1. Operators receiving publicity material and feedback </w:t>
            </w:r>
          </w:p>
          <w:p w14:paraId="4A294F8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2. Monitoring using agreed protocols</w:t>
            </w:r>
          </w:p>
          <w:p w14:paraId="2DDDD301"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3. Trapping (locations and trap nights)</w:t>
            </w:r>
          </w:p>
          <w:p w14:paraId="31F48DBA"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4. Clearing weeds (where applicable)</w:t>
            </w:r>
          </w:p>
          <w:p w14:paraId="0DEDF389"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5. Creating islands (where applicable)</w:t>
            </w:r>
          </w:p>
          <w:p w14:paraId="4E819304" w14:textId="7CA495E0"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6. Educating members of the public about braided river birds through their normal tour operations</w:t>
            </w:r>
          </w:p>
        </w:tc>
        <w:tc>
          <w:tcPr>
            <w:tcW w:w="3638" w:type="dxa"/>
            <w:tcBorders>
              <w:left w:val="single" w:sz="4" w:space="0" w:color="auto"/>
              <w:right w:val="single" w:sz="4" w:space="0" w:color="auto"/>
            </w:tcBorders>
            <w:shd w:val="clear" w:color="auto" w:fill="auto"/>
          </w:tcPr>
          <w:p w14:paraId="6F2F0C11" w14:textId="7A8D4C0E" w:rsidR="004C3B4B" w:rsidRPr="00647196" w:rsidRDefault="00C2735F" w:rsidP="00E14F8F">
            <w:pPr>
              <w:pStyle w:val="Answer"/>
              <w:rPr>
                <w:rFonts w:asciiTheme="minorHAnsi" w:hAnsiTheme="minorHAnsi"/>
                <w:sz w:val="18"/>
                <w:szCs w:val="18"/>
              </w:rPr>
            </w:pPr>
            <w:r w:rsidRPr="00647196">
              <w:rPr>
                <w:rFonts w:asciiTheme="minorHAnsi" w:hAnsiTheme="minorHAnsi"/>
                <w:sz w:val="18"/>
                <w:szCs w:val="18"/>
              </w:rPr>
              <w:t xml:space="preserve">1. </w:t>
            </w:r>
            <w:r w:rsidR="0023563F" w:rsidRPr="00647196">
              <w:rPr>
                <w:rFonts w:asciiTheme="minorHAnsi" w:hAnsiTheme="minorHAnsi"/>
                <w:sz w:val="18"/>
                <w:szCs w:val="18"/>
              </w:rPr>
              <w:t>11 primary outlets (see 2.)</w:t>
            </w:r>
          </w:p>
          <w:p w14:paraId="3CF9D262" w14:textId="77777777" w:rsidR="00C2735F" w:rsidRPr="00647196" w:rsidRDefault="00C2735F" w:rsidP="00E14F8F">
            <w:pPr>
              <w:pStyle w:val="Answer"/>
              <w:rPr>
                <w:rFonts w:asciiTheme="minorHAnsi" w:hAnsiTheme="minorHAnsi"/>
                <w:sz w:val="18"/>
                <w:szCs w:val="18"/>
              </w:rPr>
            </w:pPr>
            <w:r w:rsidRPr="00647196">
              <w:rPr>
                <w:rFonts w:asciiTheme="minorHAnsi" w:hAnsiTheme="minorHAnsi"/>
                <w:sz w:val="18"/>
                <w:szCs w:val="18"/>
              </w:rPr>
              <w:t>2. To be determined based on this season’s feedback</w:t>
            </w:r>
          </w:p>
          <w:p w14:paraId="0A8A31DF" w14:textId="4DE8B5E9" w:rsidR="00C2735F" w:rsidRPr="00647196" w:rsidRDefault="00C2735F" w:rsidP="00E14F8F">
            <w:pPr>
              <w:pStyle w:val="Answer"/>
              <w:rPr>
                <w:rFonts w:asciiTheme="minorHAnsi" w:hAnsiTheme="minorHAnsi"/>
                <w:sz w:val="18"/>
                <w:szCs w:val="18"/>
              </w:rPr>
            </w:pPr>
            <w:r w:rsidRPr="00647196">
              <w:rPr>
                <w:rFonts w:asciiTheme="minorHAnsi" w:hAnsiTheme="minorHAnsi"/>
                <w:sz w:val="18"/>
                <w:szCs w:val="18"/>
              </w:rPr>
              <w:t>3. Wilberforce River</w:t>
            </w:r>
            <w:r w:rsidR="009458DC">
              <w:rPr>
                <w:rFonts w:asciiTheme="minorHAnsi" w:hAnsiTheme="minorHAnsi"/>
                <w:sz w:val="18"/>
                <w:szCs w:val="18"/>
              </w:rPr>
              <w:t>, Harper River, Lake Coleridge, Waiau River</w:t>
            </w:r>
            <w:r w:rsidR="00952B13">
              <w:rPr>
                <w:rFonts w:asciiTheme="minorHAnsi" w:hAnsiTheme="minorHAnsi"/>
                <w:sz w:val="18"/>
                <w:szCs w:val="18"/>
              </w:rPr>
              <w:t>, farm near SH1 Bridge over Ashley-Rakahuri</w:t>
            </w:r>
          </w:p>
          <w:p w14:paraId="738365BC" w14:textId="739789D4" w:rsidR="00681F21" w:rsidRPr="00647196" w:rsidRDefault="00C2735F" w:rsidP="00E14F8F">
            <w:pPr>
              <w:pStyle w:val="Answer"/>
              <w:rPr>
                <w:rFonts w:asciiTheme="minorHAnsi" w:hAnsiTheme="minorHAnsi"/>
                <w:sz w:val="18"/>
                <w:szCs w:val="18"/>
              </w:rPr>
            </w:pPr>
            <w:r w:rsidRPr="00647196">
              <w:rPr>
                <w:rFonts w:asciiTheme="minorHAnsi" w:hAnsiTheme="minorHAnsi"/>
                <w:sz w:val="18"/>
                <w:szCs w:val="18"/>
              </w:rPr>
              <w:t xml:space="preserve">4. </w:t>
            </w:r>
            <w:r w:rsidR="009458DC">
              <w:rPr>
                <w:rFonts w:asciiTheme="minorHAnsi" w:hAnsiTheme="minorHAnsi"/>
                <w:sz w:val="18"/>
                <w:szCs w:val="18"/>
              </w:rPr>
              <w:t>W</w:t>
            </w:r>
            <w:r w:rsidRPr="00647196">
              <w:rPr>
                <w:rFonts w:asciiTheme="minorHAnsi" w:hAnsiTheme="minorHAnsi"/>
                <w:sz w:val="18"/>
                <w:szCs w:val="18"/>
              </w:rPr>
              <w:t>illow clearing on the Harper River delta</w:t>
            </w:r>
            <w:r w:rsidR="00681F21" w:rsidRPr="00647196">
              <w:rPr>
                <w:rFonts w:asciiTheme="minorHAnsi" w:hAnsiTheme="minorHAnsi"/>
                <w:sz w:val="18"/>
                <w:szCs w:val="18"/>
              </w:rPr>
              <w:t xml:space="preserve"> have just been signed off by Trustpower</w:t>
            </w:r>
            <w:r w:rsidR="009458DC">
              <w:rPr>
                <w:rFonts w:asciiTheme="minorHAnsi" w:hAnsiTheme="minorHAnsi"/>
                <w:sz w:val="18"/>
                <w:szCs w:val="18"/>
              </w:rPr>
              <w:t xml:space="preserve">; </w:t>
            </w:r>
            <w:r w:rsidR="00681F21" w:rsidRPr="00647196">
              <w:rPr>
                <w:rFonts w:asciiTheme="minorHAnsi" w:hAnsiTheme="minorHAnsi"/>
                <w:sz w:val="18"/>
                <w:szCs w:val="18"/>
              </w:rPr>
              <w:t>Orari Rive</w:t>
            </w:r>
            <w:r w:rsidR="00952B13">
              <w:rPr>
                <w:rFonts w:asciiTheme="minorHAnsi" w:hAnsiTheme="minorHAnsi"/>
                <w:sz w:val="18"/>
                <w:szCs w:val="18"/>
              </w:rPr>
              <w:t>r</w:t>
            </w:r>
            <w:r w:rsidR="00681F21" w:rsidRPr="00647196">
              <w:rPr>
                <w:rFonts w:asciiTheme="minorHAnsi" w:hAnsiTheme="minorHAnsi"/>
                <w:sz w:val="18"/>
                <w:szCs w:val="18"/>
              </w:rPr>
              <w:t xml:space="preserve"> engineers (Ecan) and O</w:t>
            </w:r>
            <w:r w:rsidR="009458DC">
              <w:rPr>
                <w:rFonts w:asciiTheme="minorHAnsi" w:hAnsiTheme="minorHAnsi"/>
                <w:sz w:val="18"/>
                <w:szCs w:val="18"/>
              </w:rPr>
              <w:t>rari River Protection Society</w:t>
            </w:r>
            <w:r w:rsidR="00681F21" w:rsidRPr="00647196">
              <w:rPr>
                <w:rFonts w:asciiTheme="minorHAnsi" w:hAnsiTheme="minorHAnsi"/>
                <w:sz w:val="18"/>
                <w:szCs w:val="18"/>
              </w:rPr>
              <w:t xml:space="preserve"> implement</w:t>
            </w:r>
            <w:r w:rsidR="009458DC">
              <w:rPr>
                <w:rFonts w:asciiTheme="minorHAnsi" w:hAnsiTheme="minorHAnsi"/>
                <w:sz w:val="18"/>
                <w:szCs w:val="18"/>
              </w:rPr>
              <w:t>ed</w:t>
            </w:r>
            <w:r w:rsidR="00681F21" w:rsidRPr="00647196">
              <w:rPr>
                <w:rFonts w:asciiTheme="minorHAnsi" w:hAnsiTheme="minorHAnsi"/>
                <w:sz w:val="18"/>
                <w:szCs w:val="18"/>
              </w:rPr>
              <w:t xml:space="preserve"> island formation/ weed clearing in a section of the </w:t>
            </w:r>
            <w:r w:rsidR="00681F21" w:rsidRPr="00647196">
              <w:rPr>
                <w:rFonts w:asciiTheme="minorHAnsi" w:hAnsiTheme="minorHAnsi"/>
                <w:sz w:val="18"/>
                <w:szCs w:val="18"/>
              </w:rPr>
              <w:lastRenderedPageBreak/>
              <w:t>Orari that does not dry up, is histroically used by terns, and can be trapped and monitored by Orariri group/landowners.</w:t>
            </w:r>
          </w:p>
          <w:p w14:paraId="6C23F485" w14:textId="3C6A94D7" w:rsidR="00681F21" w:rsidRPr="00647196" w:rsidRDefault="00681F21" w:rsidP="00E14F8F">
            <w:pPr>
              <w:pStyle w:val="Answer"/>
              <w:rPr>
                <w:rFonts w:asciiTheme="minorHAnsi" w:hAnsiTheme="minorHAnsi"/>
                <w:sz w:val="18"/>
                <w:szCs w:val="18"/>
              </w:rPr>
            </w:pPr>
            <w:r w:rsidRPr="00647196">
              <w:rPr>
                <w:rFonts w:asciiTheme="minorHAnsi" w:hAnsiTheme="minorHAnsi"/>
                <w:sz w:val="18"/>
                <w:szCs w:val="18"/>
              </w:rPr>
              <w:t xml:space="preserve">4-5. Implemented in Ashley-Rakahuri River in several locations </w:t>
            </w:r>
          </w:p>
          <w:p w14:paraId="19ABB6CA" w14:textId="221CC88C" w:rsidR="0023563F" w:rsidRDefault="0023563F" w:rsidP="00E14F8F">
            <w:pPr>
              <w:pStyle w:val="Answer"/>
              <w:rPr>
                <w:rFonts w:asciiTheme="minorHAnsi" w:hAnsiTheme="minorHAnsi"/>
                <w:sz w:val="18"/>
                <w:szCs w:val="18"/>
              </w:rPr>
            </w:pPr>
            <w:r w:rsidRPr="00647196">
              <w:rPr>
                <w:rFonts w:asciiTheme="minorHAnsi" w:hAnsiTheme="minorHAnsi"/>
                <w:sz w:val="18"/>
                <w:szCs w:val="18"/>
              </w:rPr>
              <w:t xml:space="preserve">6. </w:t>
            </w:r>
            <w:r w:rsidR="00647196">
              <w:rPr>
                <w:rFonts w:asciiTheme="minorHAnsi" w:hAnsiTheme="minorHAnsi"/>
                <w:sz w:val="18"/>
                <w:szCs w:val="18"/>
              </w:rPr>
              <w:t xml:space="preserve">Clarence River Rafting and </w:t>
            </w:r>
            <w:r w:rsidR="00647196" w:rsidRPr="00647196">
              <w:rPr>
                <w:rFonts w:asciiTheme="minorHAnsi" w:hAnsiTheme="minorHAnsi"/>
                <w:sz w:val="18"/>
                <w:szCs w:val="18"/>
              </w:rPr>
              <w:t>Amuri Jet (Hanmer Springs)</w:t>
            </w:r>
          </w:p>
          <w:p w14:paraId="3F4D2F5D" w14:textId="2A2F8625" w:rsidR="0049221E" w:rsidRPr="00647196" w:rsidRDefault="0049221E" w:rsidP="00E14F8F">
            <w:pPr>
              <w:pStyle w:val="Answer"/>
              <w:rPr>
                <w:rFonts w:asciiTheme="minorHAnsi" w:hAnsiTheme="minorHAnsi"/>
                <w:sz w:val="18"/>
                <w:szCs w:val="18"/>
              </w:rPr>
            </w:pPr>
            <w:r>
              <w:rPr>
                <w:rFonts w:asciiTheme="minorHAnsi" w:hAnsiTheme="minorHAnsi"/>
                <w:sz w:val="18"/>
                <w:szCs w:val="18"/>
              </w:rPr>
              <w:t>7. Colony of black-billed gulls nesting under irrigation pivot on private land near Ashley River Rakahuri. This is an ongoing test case working to educate the farmer and protect the colony, which now has chicks, to see if we can develop a working strategy to partner with future landowners in a similar situation.</w:t>
            </w:r>
          </w:p>
          <w:p w14:paraId="5BF1EB13" w14:textId="16D48F1F" w:rsidR="00C2735F" w:rsidRPr="0020765A" w:rsidRDefault="00C2735F" w:rsidP="00E14F8F">
            <w:pPr>
              <w:pStyle w:val="Answer"/>
              <w:rPr>
                <w:rFonts w:asciiTheme="minorHAnsi" w:hAnsiTheme="minorHAnsi"/>
                <w:color w:val="FF0000"/>
                <w:sz w:val="18"/>
                <w:szCs w:val="18"/>
              </w:rPr>
            </w:pPr>
            <w:r>
              <w:rPr>
                <w:rFonts w:asciiTheme="minorHAnsi" w:hAnsiTheme="minorHAnsi"/>
                <w:color w:val="FF0000"/>
                <w:sz w:val="18"/>
                <w:szCs w:val="18"/>
              </w:rPr>
              <w:t xml:space="preserve"> </w:t>
            </w:r>
          </w:p>
        </w:tc>
      </w:tr>
      <w:tr w:rsidR="004C3B4B" w:rsidRPr="0005207B" w14:paraId="63FC60B3" w14:textId="77777777" w:rsidTr="00EF1F32">
        <w:trPr>
          <w:trHeight w:val="464"/>
        </w:trPr>
        <w:tc>
          <w:tcPr>
            <w:tcW w:w="3638" w:type="dxa"/>
            <w:tcBorders>
              <w:left w:val="single" w:sz="4" w:space="0" w:color="auto"/>
              <w:right w:val="single" w:sz="4" w:space="0" w:color="auto"/>
            </w:tcBorders>
            <w:shd w:val="clear" w:color="auto" w:fill="auto"/>
          </w:tcPr>
          <w:p w14:paraId="6708448F" w14:textId="12E2D676"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lastRenderedPageBreak/>
              <w:t>5.Reviewing outcomes from years 1 and 2 to refine strategies for engagement, monitoring and protection elsewhere - and hopefully expanded and replicated in other environments as well as rivers.</w:t>
            </w:r>
          </w:p>
        </w:tc>
        <w:tc>
          <w:tcPr>
            <w:tcW w:w="3638" w:type="dxa"/>
            <w:tcBorders>
              <w:left w:val="single" w:sz="4" w:space="0" w:color="auto"/>
              <w:right w:val="single" w:sz="4" w:space="0" w:color="auto"/>
            </w:tcBorders>
            <w:shd w:val="clear" w:color="auto" w:fill="auto"/>
          </w:tcPr>
          <w:p w14:paraId="6B38B2B1"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1. Feedback from operators sought.</w:t>
            </w:r>
          </w:p>
          <w:p w14:paraId="792C13F4"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2. Feedback from operators received.</w:t>
            </w:r>
          </w:p>
          <w:p w14:paraId="2B0667F6"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3. Strategies are being continually refined and improved.</w:t>
            </w:r>
          </w:p>
          <w:p w14:paraId="2FCF06A2"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4. Bird monitoring and management established</w:t>
            </w:r>
          </w:p>
          <w:p w14:paraId="433B0574" w14:textId="343E4C85"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5. Final report</w:t>
            </w:r>
          </w:p>
        </w:tc>
        <w:tc>
          <w:tcPr>
            <w:tcW w:w="3638" w:type="dxa"/>
            <w:tcBorders>
              <w:left w:val="single" w:sz="4" w:space="0" w:color="auto"/>
              <w:right w:val="single" w:sz="4" w:space="0" w:color="auto"/>
            </w:tcBorders>
            <w:shd w:val="clear" w:color="auto" w:fill="auto"/>
          </w:tcPr>
          <w:p w14:paraId="550A51B9" w14:textId="77777777" w:rsidR="004C3B4B" w:rsidRPr="004C3B4B" w:rsidRDefault="004C3B4B" w:rsidP="004C3B4B">
            <w:pPr>
              <w:pStyle w:val="Supporttext"/>
              <w:numPr>
                <w:ilvl w:val="0"/>
                <w:numId w:val="6"/>
              </w:numPr>
              <w:spacing w:before="120" w:after="60"/>
              <w:ind w:left="293"/>
              <w:rPr>
                <w:rFonts w:asciiTheme="minorHAnsi" w:hAnsiTheme="minorHAnsi"/>
                <w:i w:val="0"/>
                <w:color w:val="auto"/>
                <w:szCs w:val="18"/>
              </w:rPr>
            </w:pPr>
            <w:r w:rsidRPr="004C3B4B">
              <w:rPr>
                <w:rFonts w:asciiTheme="minorHAnsi" w:hAnsiTheme="minorHAnsi"/>
                <w:i w:val="0"/>
                <w:color w:val="auto"/>
                <w:szCs w:val="18"/>
              </w:rPr>
              <w:t xml:space="preserve">Effective operator engagement strategies; what works, what doesn’t </w:t>
            </w:r>
          </w:p>
          <w:p w14:paraId="07EE0405" w14:textId="77777777" w:rsidR="004C3B4B" w:rsidRPr="004C3B4B" w:rsidRDefault="004C3B4B" w:rsidP="004C3B4B">
            <w:pPr>
              <w:pStyle w:val="Supporttext"/>
              <w:numPr>
                <w:ilvl w:val="0"/>
                <w:numId w:val="6"/>
              </w:numPr>
              <w:spacing w:before="120" w:after="60"/>
              <w:ind w:left="293"/>
              <w:rPr>
                <w:rFonts w:asciiTheme="minorHAnsi" w:hAnsiTheme="minorHAnsi"/>
                <w:i w:val="0"/>
                <w:color w:val="auto"/>
                <w:szCs w:val="18"/>
              </w:rPr>
            </w:pPr>
            <w:r w:rsidRPr="004C3B4B">
              <w:rPr>
                <w:rFonts w:asciiTheme="minorHAnsi" w:hAnsiTheme="minorHAnsi"/>
                <w:i w:val="0"/>
                <w:color w:val="auto"/>
                <w:szCs w:val="18"/>
              </w:rPr>
              <w:t>Operators report improved business outcomes, measured by revenue and/or marketing opportunities such as achieving Qualmark EnviroAwards</w:t>
            </w:r>
          </w:p>
          <w:p w14:paraId="511CF72D" w14:textId="77777777" w:rsidR="004C3B4B" w:rsidRPr="004C3B4B" w:rsidRDefault="004C3B4B" w:rsidP="004C3B4B">
            <w:pPr>
              <w:pStyle w:val="Supporttext"/>
              <w:numPr>
                <w:ilvl w:val="0"/>
                <w:numId w:val="6"/>
              </w:numPr>
              <w:spacing w:before="120" w:after="60"/>
              <w:ind w:left="293"/>
              <w:rPr>
                <w:rFonts w:asciiTheme="minorHAnsi" w:hAnsiTheme="minorHAnsi"/>
                <w:i w:val="0"/>
                <w:color w:val="auto"/>
                <w:szCs w:val="18"/>
              </w:rPr>
            </w:pPr>
            <w:r w:rsidRPr="004C3B4B">
              <w:rPr>
                <w:rFonts w:asciiTheme="minorHAnsi" w:hAnsiTheme="minorHAnsi"/>
                <w:i w:val="0"/>
                <w:color w:val="auto"/>
                <w:szCs w:val="18"/>
              </w:rPr>
              <w:t xml:space="preserve">Off-the shelf components for field kits that can be readily packaged to suit different operators and circumstances </w:t>
            </w:r>
          </w:p>
          <w:p w14:paraId="4A4D155F" w14:textId="5F435E80"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Scale of monitoring and management across 6 major rivers</w:t>
            </w:r>
          </w:p>
        </w:tc>
        <w:tc>
          <w:tcPr>
            <w:tcW w:w="3638" w:type="dxa"/>
            <w:tcBorders>
              <w:left w:val="single" w:sz="4" w:space="0" w:color="auto"/>
              <w:right w:val="single" w:sz="4" w:space="0" w:color="auto"/>
            </w:tcBorders>
            <w:shd w:val="clear" w:color="auto" w:fill="auto"/>
          </w:tcPr>
          <w:p w14:paraId="0A39BC60" w14:textId="63A3C20D" w:rsidR="004C3B4B" w:rsidRPr="004C3B4B" w:rsidRDefault="00E14F8F" w:rsidP="00E14F8F">
            <w:pPr>
              <w:pStyle w:val="Answer"/>
              <w:rPr>
                <w:rFonts w:asciiTheme="minorHAnsi" w:hAnsiTheme="minorHAnsi"/>
                <w:sz w:val="18"/>
                <w:szCs w:val="18"/>
              </w:rPr>
            </w:pPr>
            <w:r>
              <w:rPr>
                <w:rFonts w:asciiTheme="minorHAnsi" w:hAnsiTheme="minorHAnsi"/>
                <w:sz w:val="18"/>
                <w:szCs w:val="18"/>
              </w:rPr>
              <w:t>Planned for February 2017</w:t>
            </w:r>
          </w:p>
        </w:tc>
      </w:tr>
    </w:tbl>
    <w:p w14:paraId="1CAE1259" w14:textId="77777777" w:rsidR="009928F9" w:rsidRDefault="009928F9">
      <w:pPr>
        <w:sectPr w:rsidR="009928F9" w:rsidSect="009928F9">
          <w:pgSz w:w="16838" w:h="11906" w:orient="landscape"/>
          <w:pgMar w:top="1440" w:right="1440" w:bottom="1440" w:left="1440" w:header="709" w:footer="709" w:gutter="0"/>
          <w:cols w:space="708"/>
          <w:docGrid w:linePitch="360"/>
        </w:sectPr>
      </w:pPr>
      <w:r>
        <w:br w:type="page"/>
      </w:r>
    </w:p>
    <w:tbl>
      <w:tblPr>
        <w:tblStyle w:val="TableGrid"/>
        <w:tblW w:w="5000" w:type="pct"/>
        <w:tblLook w:val="04A0" w:firstRow="1" w:lastRow="0" w:firstColumn="1" w:lastColumn="0" w:noHBand="0" w:noVBand="1"/>
      </w:tblPr>
      <w:tblGrid>
        <w:gridCol w:w="1667"/>
        <w:gridCol w:w="44"/>
        <w:gridCol w:w="240"/>
        <w:gridCol w:w="908"/>
        <w:gridCol w:w="564"/>
        <w:gridCol w:w="91"/>
        <w:gridCol w:w="1129"/>
        <w:gridCol w:w="854"/>
        <w:gridCol w:w="1227"/>
        <w:gridCol w:w="279"/>
        <w:gridCol w:w="338"/>
        <w:gridCol w:w="359"/>
        <w:gridCol w:w="1542"/>
      </w:tblGrid>
      <w:tr w:rsidR="00D64A4E" w14:paraId="04739D15" w14:textId="77777777" w:rsidTr="009F49F5">
        <w:trPr>
          <w:trHeight w:val="456"/>
        </w:trPr>
        <w:tc>
          <w:tcPr>
            <w:tcW w:w="1056" w:type="pct"/>
            <w:gridSpan w:val="3"/>
            <w:shd w:val="clear" w:color="auto" w:fill="D6E3BC" w:themeFill="accent3" w:themeFillTint="66"/>
          </w:tcPr>
          <w:p w14:paraId="5D029D9F" w14:textId="77777777" w:rsidR="004C0DE5" w:rsidRPr="00672DDD" w:rsidRDefault="004C0DE5" w:rsidP="00903318">
            <w:pPr>
              <w:rPr>
                <w:b/>
              </w:rPr>
            </w:pPr>
            <w:r w:rsidRPr="00672DDD">
              <w:rPr>
                <w:b/>
              </w:rPr>
              <w:lastRenderedPageBreak/>
              <w:t>Evidence</w:t>
            </w:r>
            <w:r w:rsidR="009F49F5">
              <w:rPr>
                <w:b/>
              </w:rPr>
              <w:t xml:space="preserve"> of project progress:</w:t>
            </w:r>
          </w:p>
        </w:tc>
        <w:tc>
          <w:tcPr>
            <w:tcW w:w="3944" w:type="pct"/>
            <w:gridSpan w:val="10"/>
            <w:shd w:val="clear" w:color="auto" w:fill="D6E3BC" w:themeFill="accent3" w:themeFillTint="66"/>
          </w:tcPr>
          <w:p w14:paraId="4865CCEE" w14:textId="77777777" w:rsidR="004C0DE5" w:rsidRPr="00F467D6" w:rsidRDefault="004C0DE5" w:rsidP="00903318">
            <w:pPr>
              <w:rPr>
                <w:i/>
                <w:sz w:val="18"/>
                <w:szCs w:val="18"/>
              </w:rPr>
            </w:pPr>
            <w:r w:rsidRPr="00F467D6">
              <w:rPr>
                <w:i/>
                <w:sz w:val="18"/>
                <w:szCs w:val="18"/>
              </w:rPr>
              <w:t xml:space="preserve">List items attached as evidence of expenditure, work programme, work progress etc, through invoices, photos, letters of reference from other organisations </w:t>
            </w:r>
            <w:r>
              <w:rPr>
                <w:i/>
                <w:sz w:val="18"/>
                <w:szCs w:val="18"/>
              </w:rPr>
              <w:t>etc as per the deliverables in the deed of grant.</w:t>
            </w:r>
          </w:p>
        </w:tc>
      </w:tr>
      <w:tr w:rsidR="004C0DE5" w14:paraId="09647CD7" w14:textId="77777777" w:rsidTr="00E60921">
        <w:trPr>
          <w:trHeight w:val="4168"/>
        </w:trPr>
        <w:tc>
          <w:tcPr>
            <w:tcW w:w="5000" w:type="pct"/>
            <w:gridSpan w:val="13"/>
          </w:tcPr>
          <w:p w14:paraId="58127ED1" w14:textId="3242F892" w:rsidR="00CD1422" w:rsidRDefault="00CD1422" w:rsidP="00CD1422">
            <w:pPr>
              <w:pStyle w:val="ListParagraph"/>
              <w:numPr>
                <w:ilvl w:val="0"/>
                <w:numId w:val="10"/>
              </w:numPr>
            </w:pPr>
            <w:r>
              <w:t>Website</w:t>
            </w:r>
            <w:r w:rsidR="00826648">
              <w:t xml:space="preserve"> (</w:t>
            </w:r>
            <w:r w:rsidR="00DD52A2">
              <w:t xml:space="preserve">see </w:t>
            </w:r>
            <w:hyperlink r:id="rId16" w:history="1">
              <w:r w:rsidRPr="0054613F">
                <w:rPr>
                  <w:rStyle w:val="Hyperlink"/>
                </w:rPr>
                <w:t>http://braid.org.nz/brpp</w:t>
              </w:r>
            </w:hyperlink>
            <w:r>
              <w:t xml:space="preserve"> </w:t>
            </w:r>
            <w:r w:rsidR="008E346E">
              <w:t>)</w:t>
            </w:r>
          </w:p>
          <w:p w14:paraId="6FB41C8B" w14:textId="4DEE41A1" w:rsidR="00424471" w:rsidRDefault="00826648" w:rsidP="00424471">
            <w:pPr>
              <w:pStyle w:val="ListParagraph"/>
              <w:numPr>
                <w:ilvl w:val="0"/>
                <w:numId w:val="10"/>
              </w:numPr>
            </w:pPr>
            <w:r>
              <w:t>The Flock (</w:t>
            </w:r>
            <w:r w:rsidR="00DD52A2">
              <w:t xml:space="preserve">see </w:t>
            </w:r>
            <w:hyperlink r:id="rId17" w:history="1">
              <w:r w:rsidR="00DD52A2" w:rsidRPr="00524C94">
                <w:rPr>
                  <w:rStyle w:val="Hyperlink"/>
                </w:rPr>
                <w:t>http://braid.org.nz/the-flock</w:t>
              </w:r>
            </w:hyperlink>
            <w:r w:rsidR="00DD52A2">
              <w:t xml:space="preserve"> </w:t>
            </w:r>
            <w:r w:rsidR="00424471">
              <w:t>)</w:t>
            </w:r>
          </w:p>
          <w:p w14:paraId="7871CF66" w14:textId="3C70015D" w:rsidR="00CD1422" w:rsidRPr="00B16A08" w:rsidRDefault="00CD1422" w:rsidP="00CD1422">
            <w:pPr>
              <w:pStyle w:val="ListParagraph"/>
              <w:numPr>
                <w:ilvl w:val="0"/>
                <w:numId w:val="10"/>
              </w:numPr>
            </w:pPr>
            <w:r w:rsidRPr="00B16A08">
              <w:t xml:space="preserve">Braided Rivers Workshop </w:t>
            </w:r>
            <w:r w:rsidR="00826648" w:rsidRPr="00B16A08">
              <w:t>x 25 papers presented (</w:t>
            </w:r>
            <w:r w:rsidR="00DD52A2" w:rsidRPr="00B16A08">
              <w:t>see</w:t>
            </w:r>
            <w:r w:rsidRPr="00B16A08">
              <w:t xml:space="preserve"> </w:t>
            </w:r>
            <w:hyperlink r:id="rId18" w:history="1">
              <w:r w:rsidRPr="00B16A08">
                <w:rPr>
                  <w:rStyle w:val="Hyperlink"/>
                  <w:color w:val="0000FF"/>
                </w:rPr>
                <w:t>http://braid.org.nz/workshop/</w:t>
              </w:r>
            </w:hyperlink>
            <w:r w:rsidRPr="00B16A08">
              <w:t xml:space="preserve"> </w:t>
            </w:r>
            <w:r w:rsidR="008E346E" w:rsidRPr="00B16A08">
              <w:t>)</w:t>
            </w:r>
          </w:p>
          <w:p w14:paraId="4F4984F4" w14:textId="18DF794F" w:rsidR="00DD52A2" w:rsidRPr="00B16A08" w:rsidRDefault="00DD52A2" w:rsidP="00113189">
            <w:pPr>
              <w:pStyle w:val="ListParagraph"/>
              <w:numPr>
                <w:ilvl w:val="0"/>
                <w:numId w:val="10"/>
              </w:numPr>
            </w:pPr>
            <w:r w:rsidRPr="00B16A08">
              <w:t xml:space="preserve">Bird ID kit </w:t>
            </w:r>
            <w:r w:rsidR="00113189" w:rsidRPr="00B16A08">
              <w:t>(2 pages)</w:t>
            </w:r>
          </w:p>
          <w:p w14:paraId="600F246D" w14:textId="419D0A8B" w:rsidR="00FD5EB7" w:rsidRPr="00B16A08" w:rsidRDefault="00FD5EB7" w:rsidP="00FD5EB7">
            <w:pPr>
              <w:pStyle w:val="ListParagraph"/>
              <w:numPr>
                <w:ilvl w:val="0"/>
                <w:numId w:val="10"/>
              </w:numPr>
            </w:pPr>
            <w:r w:rsidRPr="00B16A08">
              <w:t>Signs created for Trustpower</w:t>
            </w:r>
            <w:r w:rsidR="00B16A08" w:rsidRPr="00B16A08">
              <w:t xml:space="preserve"> (eg: on site on Wilberforce River)</w:t>
            </w:r>
          </w:p>
          <w:p w14:paraId="7B605E54" w14:textId="6F1B7420" w:rsidR="00DD52A2" w:rsidRPr="00B16A08" w:rsidRDefault="00DD52A2" w:rsidP="00CD1422">
            <w:pPr>
              <w:pStyle w:val="ListParagraph"/>
              <w:numPr>
                <w:ilvl w:val="0"/>
                <w:numId w:val="10"/>
              </w:numPr>
            </w:pPr>
            <w:r w:rsidRPr="00B16A08">
              <w:t xml:space="preserve">The Flock </w:t>
            </w:r>
            <w:r w:rsidR="00113189" w:rsidRPr="00B16A08">
              <w:t>sample photos and signs</w:t>
            </w:r>
            <w:r w:rsidR="003C65B0" w:rsidRPr="00B16A08">
              <w:t xml:space="preserve"> + front page news article</w:t>
            </w:r>
          </w:p>
          <w:p w14:paraId="4A073E8E" w14:textId="5102FA76" w:rsidR="008A72A1" w:rsidRPr="00B16A08" w:rsidRDefault="008A72A1" w:rsidP="00CD1422">
            <w:pPr>
              <w:pStyle w:val="ListParagraph"/>
              <w:numPr>
                <w:ilvl w:val="0"/>
                <w:numId w:val="10"/>
              </w:numPr>
            </w:pPr>
            <w:r w:rsidRPr="00B16A08">
              <w:t>Braided Rivers Workshop phot</w:t>
            </w:r>
            <w:r w:rsidR="00DD52A2" w:rsidRPr="00B16A08">
              <w:t>o</w:t>
            </w:r>
            <w:r w:rsidRPr="00B16A08">
              <w:t xml:space="preserve"> of attendees</w:t>
            </w:r>
          </w:p>
          <w:p w14:paraId="54CD6BF5" w14:textId="67B36919" w:rsidR="00DD52A2" w:rsidRPr="00B16A08" w:rsidRDefault="00DD52A2" w:rsidP="00CD1422">
            <w:pPr>
              <w:pStyle w:val="ListParagraph"/>
              <w:numPr>
                <w:ilvl w:val="0"/>
                <w:numId w:val="10"/>
              </w:numPr>
            </w:pPr>
            <w:r w:rsidRPr="00B16A08">
              <w:t>Before and after photo Ashley River weed clearing and island formation</w:t>
            </w:r>
          </w:p>
          <w:p w14:paraId="315E688D" w14:textId="75AC98E0" w:rsidR="00CD1422" w:rsidRPr="00B16A08" w:rsidRDefault="008E346E" w:rsidP="008E346E">
            <w:pPr>
              <w:pStyle w:val="ListParagraph"/>
              <w:numPr>
                <w:ilvl w:val="0"/>
                <w:numId w:val="10"/>
              </w:numPr>
            </w:pPr>
            <w:r w:rsidRPr="00B16A08">
              <w:t xml:space="preserve">Wader Quest article </w:t>
            </w:r>
            <w:r w:rsidR="00C2735F" w:rsidRPr="00B16A08">
              <w:t>July</w:t>
            </w:r>
            <w:r w:rsidRPr="00B16A08">
              <w:t xml:space="preserve"> 2</w:t>
            </w:r>
            <w:r w:rsidR="005E6F72" w:rsidRPr="00B16A08">
              <w:t>016</w:t>
            </w:r>
            <w:r w:rsidRPr="00B16A08">
              <w:t xml:space="preserve"> (</w:t>
            </w:r>
            <w:r w:rsidR="0061226D" w:rsidRPr="00B16A08">
              <w:t xml:space="preserve">journal cover, back cover, and </w:t>
            </w:r>
            <w:r w:rsidRPr="00B16A08">
              <w:t xml:space="preserve">pp </w:t>
            </w:r>
            <w:r w:rsidR="008A72A1" w:rsidRPr="00B16A08">
              <w:t>18-20</w:t>
            </w:r>
            <w:r w:rsidR="0061226D" w:rsidRPr="00B16A08">
              <w:t xml:space="preserve"> only</w:t>
            </w:r>
            <w:r w:rsidRPr="00B16A08">
              <w:t>)</w:t>
            </w:r>
          </w:p>
          <w:p w14:paraId="7A4F5CBA" w14:textId="51A53FEF" w:rsidR="00DD52A2" w:rsidRPr="00B16A08" w:rsidRDefault="00DD52A2" w:rsidP="008E346E">
            <w:pPr>
              <w:pStyle w:val="ListParagraph"/>
              <w:numPr>
                <w:ilvl w:val="0"/>
                <w:numId w:val="10"/>
              </w:numPr>
            </w:pPr>
            <w:r w:rsidRPr="00B16A08">
              <w:t>Predator Free NZ blog</w:t>
            </w:r>
          </w:p>
          <w:p w14:paraId="4098E7E1" w14:textId="4F916F4B" w:rsidR="00A805B1" w:rsidRPr="00B16A08" w:rsidRDefault="00735EDD" w:rsidP="00CD1422">
            <w:pPr>
              <w:pStyle w:val="ListParagraph"/>
              <w:numPr>
                <w:ilvl w:val="0"/>
                <w:numId w:val="10"/>
              </w:numPr>
            </w:pPr>
            <w:r w:rsidRPr="00B16A08">
              <w:t xml:space="preserve">Photos of </w:t>
            </w:r>
            <w:r w:rsidR="00A805B1" w:rsidRPr="00B16A08">
              <w:t xml:space="preserve">kids creating </w:t>
            </w:r>
            <w:r w:rsidR="00FE1947" w:rsidRPr="00B16A08">
              <w:t>#The</w:t>
            </w:r>
            <w:r w:rsidRPr="00B16A08">
              <w:t>Flock</w:t>
            </w:r>
            <w:r w:rsidR="00FE1947" w:rsidRPr="00B16A08">
              <w:t>NZ</w:t>
            </w:r>
            <w:r w:rsidR="00B3113E" w:rsidRPr="00B16A08">
              <w:t xml:space="preserve">, </w:t>
            </w:r>
            <w:r w:rsidR="00FE1947" w:rsidRPr="00B16A08">
              <w:t xml:space="preserve">the launch at DOC Rangior, </w:t>
            </w:r>
            <w:r w:rsidR="00B3113E" w:rsidRPr="00B16A08">
              <w:t xml:space="preserve">and landing site around Canterbury (see </w:t>
            </w:r>
            <w:hyperlink r:id="rId19" w:history="1">
              <w:r w:rsidR="00B3113E" w:rsidRPr="00B16A08">
                <w:rPr>
                  <w:rStyle w:val="Hyperlink"/>
                  <w:color w:val="0000FF"/>
                </w:rPr>
                <w:t>https://www.dropbox.com/sh/b1ywg50rphgfnas/AADx8MxcpxljhkK0KMRF3quma?dl=0</w:t>
              </w:r>
            </w:hyperlink>
            <w:r w:rsidR="00B3113E" w:rsidRPr="00B16A08">
              <w:t xml:space="preserve"> </w:t>
            </w:r>
            <w:r w:rsidRPr="00B16A08">
              <w:t xml:space="preserve"> </w:t>
            </w:r>
          </w:p>
          <w:p w14:paraId="383727A6" w14:textId="36F8D75C" w:rsidR="00E85380" w:rsidRPr="00B16A08" w:rsidRDefault="00E85380" w:rsidP="00CD1422">
            <w:pPr>
              <w:pStyle w:val="ListParagraph"/>
              <w:numPr>
                <w:ilvl w:val="0"/>
                <w:numId w:val="10"/>
              </w:numPr>
            </w:pPr>
            <w:r w:rsidRPr="00B16A08">
              <w:t>Sample of Facebook page hits</w:t>
            </w:r>
          </w:p>
          <w:p w14:paraId="1E4AAC1B" w14:textId="021130AE" w:rsidR="00A805B1" w:rsidRPr="00B16A08" w:rsidRDefault="00A805B1" w:rsidP="00CD1422">
            <w:pPr>
              <w:pStyle w:val="ListParagraph"/>
              <w:numPr>
                <w:ilvl w:val="0"/>
                <w:numId w:val="10"/>
              </w:numPr>
            </w:pPr>
            <w:r w:rsidRPr="00B16A08">
              <w:t>Invoices from manager (April-</w:t>
            </w:r>
            <w:r w:rsidR="00316643" w:rsidRPr="00B16A08">
              <w:t>October</w:t>
            </w:r>
            <w:r w:rsidRPr="00B16A08">
              <w:t>)</w:t>
            </w:r>
          </w:p>
          <w:p w14:paraId="7A85F357" w14:textId="7DEDD8D7" w:rsidR="0011630D" w:rsidRPr="00B16A08" w:rsidRDefault="00FD5EB7" w:rsidP="00FD5EB7">
            <w:pPr>
              <w:pStyle w:val="ListParagraph"/>
              <w:numPr>
                <w:ilvl w:val="0"/>
                <w:numId w:val="10"/>
              </w:numPr>
            </w:pPr>
            <w:r w:rsidRPr="00B16A08">
              <w:t>Invoices for traps</w:t>
            </w:r>
          </w:p>
          <w:p w14:paraId="14512E28" w14:textId="059E7952" w:rsidR="006F62E5" w:rsidRPr="00193A99" w:rsidRDefault="006F62E5" w:rsidP="00735EDD">
            <w:pPr>
              <w:pStyle w:val="ListParagraph"/>
            </w:pPr>
          </w:p>
        </w:tc>
      </w:tr>
      <w:tr w:rsidR="00D64A4E" w14:paraId="5CE9EC15" w14:textId="77777777" w:rsidTr="009F49F5">
        <w:tc>
          <w:tcPr>
            <w:tcW w:w="1056" w:type="pct"/>
            <w:gridSpan w:val="3"/>
            <w:shd w:val="clear" w:color="auto" w:fill="D6E3BC" w:themeFill="accent3" w:themeFillTint="66"/>
          </w:tcPr>
          <w:p w14:paraId="6F160271" w14:textId="77777777" w:rsidR="004C0DE5" w:rsidRPr="00672DDD" w:rsidRDefault="00E60921">
            <w:pPr>
              <w:rPr>
                <w:b/>
              </w:rPr>
            </w:pPr>
            <w:r w:rsidRPr="00687C7A">
              <w:rPr>
                <w:b/>
              </w:rPr>
              <w:t>Other contributions:</w:t>
            </w:r>
          </w:p>
        </w:tc>
        <w:tc>
          <w:tcPr>
            <w:tcW w:w="3944" w:type="pct"/>
            <w:gridSpan w:val="10"/>
            <w:shd w:val="clear" w:color="auto" w:fill="D6E3BC" w:themeFill="accent3" w:themeFillTint="66"/>
          </w:tcPr>
          <w:p w14:paraId="3A68AE0D" w14:textId="77777777" w:rsidR="004C0DE5" w:rsidRPr="00F467D6" w:rsidRDefault="00E60921">
            <w:pPr>
              <w:rPr>
                <w:i/>
                <w:sz w:val="18"/>
                <w:szCs w:val="18"/>
              </w:rPr>
            </w:pPr>
            <w:r w:rsidRPr="00F467D6">
              <w:rPr>
                <w:i/>
                <w:sz w:val="18"/>
                <w:szCs w:val="18"/>
              </w:rPr>
              <w:t>Provide total dollars and/or volunteer hours that have been contributed. (Note: if this is the Final report it will be for the entire project, if it is for a particular reporting period then report the contribution for the particular period only).  Include amount / time and source of contribution.</w:t>
            </w:r>
          </w:p>
        </w:tc>
      </w:tr>
      <w:tr w:rsidR="00E60921" w14:paraId="7801CB94" w14:textId="77777777" w:rsidTr="000D1F9C">
        <w:tc>
          <w:tcPr>
            <w:tcW w:w="2512" w:type="pct"/>
            <w:gridSpan w:val="7"/>
            <w:shd w:val="clear" w:color="auto" w:fill="D6E3BC" w:themeFill="accent3" w:themeFillTint="66"/>
          </w:tcPr>
          <w:p w14:paraId="1512C6C9" w14:textId="77777777" w:rsidR="00E60921" w:rsidRPr="00672DDD" w:rsidRDefault="00E60921" w:rsidP="00903318">
            <w:pPr>
              <w:rPr>
                <w:b/>
                <w:sz w:val="20"/>
                <w:szCs w:val="20"/>
              </w:rPr>
            </w:pPr>
            <w:r w:rsidRPr="00672DDD">
              <w:rPr>
                <w:b/>
                <w:sz w:val="20"/>
                <w:szCs w:val="20"/>
              </w:rPr>
              <w:t xml:space="preserve">Contribution (dollars / hours): </w:t>
            </w:r>
          </w:p>
        </w:tc>
        <w:tc>
          <w:tcPr>
            <w:tcW w:w="2488" w:type="pct"/>
            <w:gridSpan w:val="6"/>
            <w:shd w:val="clear" w:color="auto" w:fill="D6E3BC" w:themeFill="accent3" w:themeFillTint="66"/>
          </w:tcPr>
          <w:p w14:paraId="0C60C8BE" w14:textId="77777777" w:rsidR="00E60921" w:rsidRPr="00672DDD" w:rsidRDefault="00E60921">
            <w:pPr>
              <w:rPr>
                <w:b/>
                <w:sz w:val="20"/>
                <w:szCs w:val="20"/>
              </w:rPr>
            </w:pPr>
            <w:r w:rsidRPr="00672DDD">
              <w:rPr>
                <w:b/>
                <w:sz w:val="20"/>
                <w:szCs w:val="20"/>
              </w:rPr>
              <w:t>Source of contribution:</w:t>
            </w:r>
          </w:p>
        </w:tc>
      </w:tr>
      <w:tr w:rsidR="000D1F9C" w14:paraId="3943F9EB" w14:textId="77777777" w:rsidTr="000D1F9C">
        <w:trPr>
          <w:trHeight w:val="477"/>
        </w:trPr>
        <w:tc>
          <w:tcPr>
            <w:tcW w:w="2512" w:type="pct"/>
            <w:gridSpan w:val="7"/>
          </w:tcPr>
          <w:p w14:paraId="45429662" w14:textId="7CCDFEFD" w:rsidR="00004649" w:rsidRPr="00234054" w:rsidRDefault="00004649" w:rsidP="00004649">
            <w:pPr>
              <w:rPr>
                <w:rFonts w:eastAsia="Times New Roman" w:cs="Arial"/>
                <w:sz w:val="18"/>
                <w:szCs w:val="18"/>
                <w:lang w:val="en-AU"/>
              </w:rPr>
            </w:pPr>
            <w:r w:rsidRPr="00234054">
              <w:rPr>
                <w:rFonts w:eastAsia="Times New Roman" w:cs="Arial"/>
                <w:sz w:val="18"/>
                <w:szCs w:val="18"/>
                <w:lang w:val="en-AU"/>
              </w:rPr>
              <w:t>$82,972.50 (</w:t>
            </w:r>
            <w:r w:rsidRPr="00234054">
              <w:rPr>
                <w:rFonts w:eastAsia="Times New Roman" w:cs="Arial"/>
                <w:i/>
                <w:sz w:val="18"/>
                <w:szCs w:val="18"/>
                <w:lang w:val="en-AU"/>
              </w:rPr>
              <w:t>including GST</w:t>
            </w:r>
            <w:r w:rsidRPr="00234054">
              <w:rPr>
                <w:rFonts w:eastAsia="Times New Roman" w:cs="Arial"/>
                <w:sz w:val="18"/>
                <w:szCs w:val="18"/>
                <w:lang w:val="en-AU"/>
              </w:rPr>
              <w:t xml:space="preserve">, for 3 years total. Note, this was paid in one lump sum) </w:t>
            </w:r>
          </w:p>
          <w:p w14:paraId="77EBF38F" w14:textId="77777777" w:rsidR="000D1F9C" w:rsidRPr="00234054" w:rsidRDefault="000D1F9C">
            <w:pPr>
              <w:rPr>
                <w:b/>
                <w:sz w:val="18"/>
                <w:szCs w:val="18"/>
              </w:rPr>
            </w:pPr>
          </w:p>
        </w:tc>
        <w:tc>
          <w:tcPr>
            <w:tcW w:w="2488" w:type="pct"/>
            <w:gridSpan w:val="6"/>
          </w:tcPr>
          <w:p w14:paraId="31EBAC76" w14:textId="473A143D" w:rsidR="000D1F9C" w:rsidRPr="00234054" w:rsidRDefault="00C502A6">
            <w:pPr>
              <w:rPr>
                <w:sz w:val="18"/>
                <w:szCs w:val="18"/>
              </w:rPr>
            </w:pPr>
            <w:r w:rsidRPr="00234054">
              <w:rPr>
                <w:sz w:val="18"/>
                <w:szCs w:val="18"/>
              </w:rPr>
              <w:t>Department of Interal Affairs Lotto funding</w:t>
            </w:r>
          </w:p>
        </w:tc>
      </w:tr>
      <w:tr w:rsidR="000D1F9C" w14:paraId="1A709E04" w14:textId="77777777" w:rsidTr="000D1F9C">
        <w:trPr>
          <w:trHeight w:val="427"/>
        </w:trPr>
        <w:tc>
          <w:tcPr>
            <w:tcW w:w="2512" w:type="pct"/>
            <w:gridSpan w:val="7"/>
          </w:tcPr>
          <w:p w14:paraId="7FD7780C" w14:textId="2898EFF3" w:rsidR="00C502A6" w:rsidRPr="00E5407A" w:rsidRDefault="00E5407A" w:rsidP="005E6F72">
            <w:pPr>
              <w:rPr>
                <w:sz w:val="18"/>
                <w:szCs w:val="18"/>
              </w:rPr>
            </w:pPr>
            <w:r w:rsidRPr="00E5407A">
              <w:rPr>
                <w:sz w:val="18"/>
                <w:szCs w:val="18"/>
              </w:rPr>
              <w:t>9</w:t>
            </w:r>
            <w:r w:rsidR="005E6F72">
              <w:rPr>
                <w:sz w:val="18"/>
                <w:szCs w:val="18"/>
              </w:rPr>
              <w:t>9</w:t>
            </w:r>
            <w:r w:rsidR="00C502A6" w:rsidRPr="00E5407A">
              <w:rPr>
                <w:sz w:val="18"/>
                <w:szCs w:val="18"/>
              </w:rPr>
              <w:t xml:space="preserve"> learning hours</w:t>
            </w:r>
          </w:p>
        </w:tc>
        <w:tc>
          <w:tcPr>
            <w:tcW w:w="2488" w:type="pct"/>
            <w:gridSpan w:val="6"/>
          </w:tcPr>
          <w:p w14:paraId="08254FBC" w14:textId="61F25578" w:rsidR="000D1F9C" w:rsidRPr="00E5407A" w:rsidRDefault="00E5407A" w:rsidP="00E5407A">
            <w:pPr>
              <w:rPr>
                <w:sz w:val="18"/>
                <w:szCs w:val="18"/>
              </w:rPr>
            </w:pPr>
            <w:r w:rsidRPr="00E5407A">
              <w:rPr>
                <w:sz w:val="18"/>
                <w:szCs w:val="18"/>
              </w:rPr>
              <w:t>Volunteer organisers (32 hrs) and presenters (approx 60 hours from unpaid presenters) at Braided Rivers Workshop in May</w:t>
            </w:r>
            <w:r w:rsidR="005E6F72">
              <w:rPr>
                <w:sz w:val="18"/>
                <w:szCs w:val="18"/>
              </w:rPr>
              <w:t xml:space="preserve"> = 99</w:t>
            </w:r>
            <w:r w:rsidRPr="00E5407A">
              <w:rPr>
                <w:sz w:val="18"/>
                <w:szCs w:val="18"/>
              </w:rPr>
              <w:t>hrs</w:t>
            </w:r>
          </w:p>
        </w:tc>
      </w:tr>
      <w:tr w:rsidR="000D1F9C" w14:paraId="7CF3C7F4" w14:textId="77777777" w:rsidTr="000D1F9C">
        <w:trPr>
          <w:trHeight w:val="427"/>
        </w:trPr>
        <w:tc>
          <w:tcPr>
            <w:tcW w:w="2512" w:type="pct"/>
            <w:gridSpan w:val="7"/>
          </w:tcPr>
          <w:p w14:paraId="6D6AB433" w14:textId="655DF4EC" w:rsidR="000D1F9C" w:rsidRPr="00E5407A" w:rsidRDefault="00E5407A" w:rsidP="005E6F72">
            <w:pPr>
              <w:rPr>
                <w:sz w:val="18"/>
                <w:szCs w:val="18"/>
              </w:rPr>
            </w:pPr>
            <w:r w:rsidRPr="00E5407A">
              <w:rPr>
                <w:sz w:val="18"/>
                <w:szCs w:val="18"/>
              </w:rPr>
              <w:t>32</w:t>
            </w:r>
            <w:r w:rsidR="005E6F72">
              <w:rPr>
                <w:sz w:val="18"/>
                <w:szCs w:val="18"/>
              </w:rPr>
              <w:t>9</w:t>
            </w:r>
            <w:r w:rsidRPr="00E5407A">
              <w:rPr>
                <w:sz w:val="18"/>
                <w:szCs w:val="18"/>
              </w:rPr>
              <w:t xml:space="preserve"> learning hours</w:t>
            </w:r>
          </w:p>
        </w:tc>
        <w:tc>
          <w:tcPr>
            <w:tcW w:w="2488" w:type="pct"/>
            <w:gridSpan w:val="6"/>
          </w:tcPr>
          <w:p w14:paraId="319003EF" w14:textId="4EB489D6" w:rsidR="000D1F9C" w:rsidRPr="00E5407A" w:rsidRDefault="00E5407A">
            <w:pPr>
              <w:rPr>
                <w:sz w:val="18"/>
                <w:szCs w:val="18"/>
              </w:rPr>
            </w:pPr>
            <w:r w:rsidRPr="00E5407A">
              <w:rPr>
                <w:sz w:val="18"/>
                <w:szCs w:val="18"/>
              </w:rPr>
              <w:t>Paid presenters including BRaid manager at Braided Rivers Workshop in May</w:t>
            </w:r>
          </w:p>
        </w:tc>
      </w:tr>
      <w:tr w:rsidR="00376853" w14:paraId="69FC7A27" w14:textId="77777777" w:rsidTr="000D1F9C">
        <w:trPr>
          <w:trHeight w:val="427"/>
        </w:trPr>
        <w:tc>
          <w:tcPr>
            <w:tcW w:w="2512" w:type="pct"/>
            <w:gridSpan w:val="7"/>
          </w:tcPr>
          <w:p w14:paraId="7C185E00" w14:textId="26614224" w:rsidR="00376853" w:rsidRPr="005E6F72" w:rsidRDefault="00B16A08" w:rsidP="00B16A08">
            <w:pPr>
              <w:rPr>
                <w:sz w:val="18"/>
                <w:szCs w:val="18"/>
                <w:highlight w:val="green"/>
              </w:rPr>
            </w:pPr>
            <w:r w:rsidRPr="00B16A08">
              <w:rPr>
                <w:sz w:val="18"/>
                <w:szCs w:val="18"/>
              </w:rPr>
              <w:t>98</w:t>
            </w:r>
            <w:r w:rsidR="005E6F72" w:rsidRPr="00B16A08">
              <w:rPr>
                <w:sz w:val="18"/>
                <w:szCs w:val="18"/>
              </w:rPr>
              <w:t xml:space="preserve"> to end </w:t>
            </w:r>
            <w:r>
              <w:rPr>
                <w:sz w:val="18"/>
                <w:szCs w:val="18"/>
              </w:rPr>
              <w:t>Nov.</w:t>
            </w:r>
          </w:p>
        </w:tc>
        <w:tc>
          <w:tcPr>
            <w:tcW w:w="2488" w:type="pct"/>
            <w:gridSpan w:val="6"/>
          </w:tcPr>
          <w:p w14:paraId="4DDB1D36" w14:textId="036CE757" w:rsidR="00376853" w:rsidRPr="005E6F72" w:rsidRDefault="00014522" w:rsidP="00376853">
            <w:pPr>
              <w:rPr>
                <w:sz w:val="18"/>
                <w:szCs w:val="18"/>
                <w:highlight w:val="green"/>
              </w:rPr>
            </w:pPr>
            <w:r>
              <w:rPr>
                <w:sz w:val="18"/>
                <w:szCs w:val="18"/>
              </w:rPr>
              <w:t xml:space="preserve">Paid </w:t>
            </w:r>
            <w:r w:rsidR="00376853" w:rsidRPr="00B16A08">
              <w:rPr>
                <w:sz w:val="18"/>
                <w:szCs w:val="18"/>
              </w:rPr>
              <w:t>Site visits to potential commercial operators</w:t>
            </w:r>
            <w:r w:rsidR="00B16A08" w:rsidRPr="00B16A08">
              <w:rPr>
                <w:sz w:val="18"/>
                <w:szCs w:val="18"/>
              </w:rPr>
              <w:t xml:space="preserve"> and partners</w:t>
            </w:r>
            <w:r w:rsidR="00376853" w:rsidRPr="00B16A08">
              <w:rPr>
                <w:sz w:val="18"/>
                <w:szCs w:val="18"/>
              </w:rPr>
              <w:t xml:space="preserve"> by manager</w:t>
            </w:r>
          </w:p>
        </w:tc>
      </w:tr>
      <w:tr w:rsidR="000D1F9C" w14:paraId="626AE4B1" w14:textId="77777777" w:rsidTr="000D1F9C">
        <w:trPr>
          <w:trHeight w:val="427"/>
        </w:trPr>
        <w:tc>
          <w:tcPr>
            <w:tcW w:w="2512" w:type="pct"/>
            <w:gridSpan w:val="7"/>
          </w:tcPr>
          <w:p w14:paraId="2F4ADD91" w14:textId="39E7EDA5" w:rsidR="000D1F9C" w:rsidRPr="00B16A08" w:rsidRDefault="00014522" w:rsidP="00095BFE">
            <w:pPr>
              <w:rPr>
                <w:sz w:val="18"/>
                <w:szCs w:val="18"/>
              </w:rPr>
            </w:pPr>
            <w:r>
              <w:rPr>
                <w:sz w:val="18"/>
                <w:szCs w:val="18"/>
              </w:rPr>
              <w:t>4</w:t>
            </w:r>
            <w:r w:rsidR="00B16A08" w:rsidRPr="00B16A08">
              <w:rPr>
                <w:sz w:val="18"/>
                <w:szCs w:val="18"/>
              </w:rPr>
              <w:t>0</w:t>
            </w:r>
          </w:p>
        </w:tc>
        <w:tc>
          <w:tcPr>
            <w:tcW w:w="2488" w:type="pct"/>
            <w:gridSpan w:val="6"/>
          </w:tcPr>
          <w:p w14:paraId="6622DC50" w14:textId="11949A34" w:rsidR="000D1F9C" w:rsidRPr="00B16A08" w:rsidRDefault="00014522" w:rsidP="00014522">
            <w:pPr>
              <w:rPr>
                <w:sz w:val="18"/>
                <w:szCs w:val="18"/>
              </w:rPr>
            </w:pPr>
            <w:r>
              <w:rPr>
                <w:sz w:val="18"/>
                <w:szCs w:val="18"/>
              </w:rPr>
              <w:t>Volunteer s</w:t>
            </w:r>
            <w:r w:rsidR="00E5407A" w:rsidRPr="00B16A08">
              <w:rPr>
                <w:sz w:val="18"/>
                <w:szCs w:val="18"/>
              </w:rPr>
              <w:t xml:space="preserve">ite visits to potential commercial operators </w:t>
            </w:r>
            <w:r w:rsidR="00B16A08" w:rsidRPr="00B16A08">
              <w:rPr>
                <w:sz w:val="18"/>
                <w:szCs w:val="18"/>
              </w:rPr>
              <w:t xml:space="preserve">and partners </w:t>
            </w:r>
          </w:p>
        </w:tc>
      </w:tr>
      <w:tr w:rsidR="00C502A6" w14:paraId="7BC9E3D7" w14:textId="77777777" w:rsidTr="000D1F9C">
        <w:trPr>
          <w:trHeight w:val="427"/>
        </w:trPr>
        <w:tc>
          <w:tcPr>
            <w:tcW w:w="2512" w:type="pct"/>
            <w:gridSpan w:val="7"/>
          </w:tcPr>
          <w:p w14:paraId="0B8AE0B0" w14:textId="1C07AF68" w:rsidR="00C502A6" w:rsidRPr="004717AA" w:rsidRDefault="00EE6358">
            <w:pPr>
              <w:rPr>
                <w:sz w:val="18"/>
                <w:szCs w:val="18"/>
              </w:rPr>
            </w:pPr>
            <w:r w:rsidRPr="004717AA">
              <w:rPr>
                <w:sz w:val="18"/>
                <w:szCs w:val="18"/>
              </w:rPr>
              <w:t>12</w:t>
            </w:r>
            <w:r w:rsidR="00004649" w:rsidRPr="004717AA">
              <w:rPr>
                <w:sz w:val="18"/>
                <w:szCs w:val="18"/>
              </w:rPr>
              <w:t xml:space="preserve"> hours</w:t>
            </w:r>
          </w:p>
        </w:tc>
        <w:tc>
          <w:tcPr>
            <w:tcW w:w="2488" w:type="pct"/>
            <w:gridSpan w:val="6"/>
          </w:tcPr>
          <w:p w14:paraId="69DA6E64" w14:textId="1116779A" w:rsidR="00C502A6" w:rsidRPr="004717AA" w:rsidRDefault="00004649" w:rsidP="00C90C16">
            <w:pPr>
              <w:rPr>
                <w:sz w:val="18"/>
                <w:szCs w:val="18"/>
              </w:rPr>
            </w:pPr>
            <w:r w:rsidRPr="004717AA">
              <w:rPr>
                <w:sz w:val="18"/>
                <w:szCs w:val="18"/>
              </w:rPr>
              <w:t>Volunteer s</w:t>
            </w:r>
            <w:r w:rsidR="00C502A6" w:rsidRPr="004717AA">
              <w:rPr>
                <w:sz w:val="18"/>
                <w:szCs w:val="18"/>
              </w:rPr>
              <w:t>trategic planning</w:t>
            </w:r>
            <w:r w:rsidR="00C90C16" w:rsidRPr="004717AA">
              <w:rPr>
                <w:sz w:val="18"/>
                <w:szCs w:val="18"/>
              </w:rPr>
              <w:t xml:space="preserve"> by </w:t>
            </w:r>
            <w:r w:rsidRPr="004717AA">
              <w:rPr>
                <w:sz w:val="18"/>
                <w:szCs w:val="18"/>
              </w:rPr>
              <w:t>Lower Waitaki Jetboating and river management society</w:t>
            </w:r>
          </w:p>
        </w:tc>
      </w:tr>
      <w:tr w:rsidR="00C90C16" w14:paraId="79D0C553" w14:textId="77777777" w:rsidTr="000D1F9C">
        <w:trPr>
          <w:trHeight w:val="427"/>
        </w:trPr>
        <w:tc>
          <w:tcPr>
            <w:tcW w:w="2512" w:type="pct"/>
            <w:gridSpan w:val="7"/>
          </w:tcPr>
          <w:p w14:paraId="3833E768" w14:textId="664B4C8B" w:rsidR="00C90C16" w:rsidRPr="00E5407A" w:rsidRDefault="00EE6358" w:rsidP="00D95515">
            <w:pPr>
              <w:rPr>
                <w:sz w:val="18"/>
                <w:szCs w:val="18"/>
              </w:rPr>
            </w:pPr>
            <w:r w:rsidRPr="00E5407A">
              <w:rPr>
                <w:sz w:val="18"/>
                <w:szCs w:val="18"/>
              </w:rPr>
              <w:t>70</w:t>
            </w:r>
            <w:r w:rsidR="00C90C16" w:rsidRPr="00E5407A">
              <w:rPr>
                <w:sz w:val="18"/>
                <w:szCs w:val="18"/>
              </w:rPr>
              <w:t xml:space="preserve"> hours (shared with Ashely Rakahuri Rivercare Group)</w:t>
            </w:r>
          </w:p>
        </w:tc>
        <w:tc>
          <w:tcPr>
            <w:tcW w:w="2488" w:type="pct"/>
            <w:gridSpan w:val="6"/>
          </w:tcPr>
          <w:p w14:paraId="3A41651C" w14:textId="61C95273" w:rsidR="00C90C16" w:rsidRPr="00E5407A" w:rsidRDefault="00014522" w:rsidP="00004649">
            <w:pPr>
              <w:rPr>
                <w:sz w:val="18"/>
                <w:szCs w:val="18"/>
              </w:rPr>
            </w:pPr>
            <w:r>
              <w:rPr>
                <w:sz w:val="18"/>
                <w:szCs w:val="18"/>
              </w:rPr>
              <w:t xml:space="preserve">Volunteer </w:t>
            </w:r>
            <w:r w:rsidR="00C90C16" w:rsidRPr="00E5407A">
              <w:rPr>
                <w:sz w:val="18"/>
                <w:szCs w:val="18"/>
              </w:rPr>
              <w:t xml:space="preserve">Monitoring birds on Ashley </w:t>
            </w:r>
            <w:r w:rsidR="00EE6358" w:rsidRPr="00E5407A">
              <w:rPr>
                <w:sz w:val="18"/>
                <w:szCs w:val="18"/>
              </w:rPr>
              <w:t xml:space="preserve">Rakahuri </w:t>
            </w:r>
            <w:r w:rsidR="00C90C16" w:rsidRPr="00E5407A">
              <w:rPr>
                <w:sz w:val="18"/>
                <w:szCs w:val="18"/>
              </w:rPr>
              <w:t>River</w:t>
            </w:r>
          </w:p>
        </w:tc>
      </w:tr>
      <w:tr w:rsidR="00004649" w14:paraId="3C90BB58" w14:textId="77777777" w:rsidTr="000D1F9C">
        <w:trPr>
          <w:trHeight w:val="427"/>
        </w:trPr>
        <w:tc>
          <w:tcPr>
            <w:tcW w:w="2512" w:type="pct"/>
            <w:gridSpan w:val="7"/>
          </w:tcPr>
          <w:p w14:paraId="71EB7EF8" w14:textId="30762999" w:rsidR="00883A69" w:rsidRPr="00B16A08" w:rsidRDefault="00B16A08" w:rsidP="00D95515">
            <w:pPr>
              <w:rPr>
                <w:sz w:val="18"/>
                <w:szCs w:val="18"/>
              </w:rPr>
            </w:pPr>
            <w:r w:rsidRPr="00B16A08">
              <w:rPr>
                <w:sz w:val="18"/>
                <w:szCs w:val="18"/>
              </w:rPr>
              <w:t>60</w:t>
            </w:r>
          </w:p>
        </w:tc>
        <w:tc>
          <w:tcPr>
            <w:tcW w:w="2488" w:type="pct"/>
            <w:gridSpan w:val="6"/>
          </w:tcPr>
          <w:p w14:paraId="7272E38E" w14:textId="733C6365" w:rsidR="00004649" w:rsidRPr="00B16A08" w:rsidRDefault="00004649" w:rsidP="00004649">
            <w:pPr>
              <w:rPr>
                <w:sz w:val="18"/>
                <w:szCs w:val="18"/>
              </w:rPr>
            </w:pPr>
            <w:r w:rsidRPr="00B16A08">
              <w:rPr>
                <w:sz w:val="18"/>
                <w:szCs w:val="18"/>
              </w:rPr>
              <w:t xml:space="preserve">Volunteer governance/management oversight of programme </w:t>
            </w:r>
            <w:r w:rsidR="00D95515" w:rsidRPr="00B16A08">
              <w:rPr>
                <w:sz w:val="18"/>
                <w:szCs w:val="18"/>
              </w:rPr>
              <w:t>and talks to groups and schools</w:t>
            </w:r>
          </w:p>
        </w:tc>
      </w:tr>
      <w:tr w:rsidR="00EE6358" w14:paraId="5390941E" w14:textId="77777777" w:rsidTr="000D1F9C">
        <w:trPr>
          <w:trHeight w:val="427"/>
        </w:trPr>
        <w:tc>
          <w:tcPr>
            <w:tcW w:w="2512" w:type="pct"/>
            <w:gridSpan w:val="7"/>
          </w:tcPr>
          <w:p w14:paraId="20D878EF" w14:textId="14D4B5BF" w:rsidR="00EE6358" w:rsidRPr="00B16A08" w:rsidRDefault="009458DC" w:rsidP="009458DC">
            <w:pPr>
              <w:rPr>
                <w:sz w:val="18"/>
                <w:szCs w:val="18"/>
              </w:rPr>
            </w:pPr>
            <w:r w:rsidRPr="00B16A08">
              <w:rPr>
                <w:sz w:val="18"/>
                <w:szCs w:val="18"/>
              </w:rPr>
              <w:t>1000</w:t>
            </w:r>
            <w:r w:rsidR="00EE6358" w:rsidRPr="00B16A08">
              <w:rPr>
                <w:sz w:val="18"/>
                <w:szCs w:val="18"/>
              </w:rPr>
              <w:t xml:space="preserve"> hours</w:t>
            </w:r>
            <w:r w:rsidR="0049221E" w:rsidRPr="00B16A08">
              <w:rPr>
                <w:sz w:val="18"/>
                <w:szCs w:val="18"/>
              </w:rPr>
              <w:t xml:space="preserve"> (conservatively)</w:t>
            </w:r>
            <w:r w:rsidR="005E6F72" w:rsidRPr="00B16A08">
              <w:rPr>
                <w:sz w:val="18"/>
                <w:szCs w:val="18"/>
              </w:rPr>
              <w:t xml:space="preserve"> </w:t>
            </w:r>
          </w:p>
        </w:tc>
        <w:tc>
          <w:tcPr>
            <w:tcW w:w="2488" w:type="pct"/>
            <w:gridSpan w:val="6"/>
          </w:tcPr>
          <w:p w14:paraId="2BA4279E" w14:textId="5C05A9A8" w:rsidR="00EE6358" w:rsidRPr="00B16A08" w:rsidRDefault="009458DC" w:rsidP="00004649">
            <w:pPr>
              <w:rPr>
                <w:sz w:val="18"/>
                <w:szCs w:val="18"/>
              </w:rPr>
            </w:pPr>
            <w:r w:rsidRPr="00B16A08">
              <w:rPr>
                <w:sz w:val="18"/>
                <w:szCs w:val="18"/>
              </w:rPr>
              <w:t>400 birds @ 3</w:t>
            </w:r>
            <w:r w:rsidR="00EE6358" w:rsidRPr="00B16A08">
              <w:rPr>
                <w:sz w:val="18"/>
                <w:szCs w:val="18"/>
              </w:rPr>
              <w:t>hrs/bird to download, cut out, sand, prime and decorate each bird (incl, teacher and parent guidance)</w:t>
            </w:r>
          </w:p>
        </w:tc>
      </w:tr>
      <w:tr w:rsidR="00EE6358" w14:paraId="5D5D1CFA" w14:textId="77777777" w:rsidTr="000D1F9C">
        <w:trPr>
          <w:trHeight w:val="427"/>
        </w:trPr>
        <w:tc>
          <w:tcPr>
            <w:tcW w:w="2512" w:type="pct"/>
            <w:gridSpan w:val="7"/>
          </w:tcPr>
          <w:p w14:paraId="19B16D5B" w14:textId="13BCD4EF" w:rsidR="00EE6358" w:rsidRPr="00014522" w:rsidRDefault="00014522" w:rsidP="00D95515">
            <w:pPr>
              <w:rPr>
                <w:sz w:val="18"/>
                <w:szCs w:val="18"/>
                <w:highlight w:val="green"/>
              </w:rPr>
            </w:pPr>
            <w:r w:rsidRPr="00014522">
              <w:rPr>
                <w:sz w:val="18"/>
                <w:szCs w:val="18"/>
              </w:rPr>
              <w:t>304</w:t>
            </w:r>
          </w:p>
        </w:tc>
        <w:tc>
          <w:tcPr>
            <w:tcW w:w="2488" w:type="pct"/>
            <w:gridSpan w:val="6"/>
          </w:tcPr>
          <w:p w14:paraId="46BD0B08" w14:textId="5E9833CC" w:rsidR="00EE6358" w:rsidRPr="00B16A08" w:rsidRDefault="00014522" w:rsidP="00014522">
            <w:pPr>
              <w:rPr>
                <w:sz w:val="18"/>
                <w:szCs w:val="18"/>
                <w:highlight w:val="green"/>
              </w:rPr>
            </w:pPr>
            <w:r>
              <w:rPr>
                <w:sz w:val="18"/>
                <w:szCs w:val="18"/>
              </w:rPr>
              <w:t xml:space="preserve">Volunteer </w:t>
            </w:r>
            <w:r w:rsidRPr="00B16A08">
              <w:rPr>
                <w:sz w:val="18"/>
                <w:szCs w:val="18"/>
              </w:rPr>
              <w:t>(not including manager’s times)</w:t>
            </w:r>
            <w:r>
              <w:rPr>
                <w:sz w:val="18"/>
                <w:szCs w:val="18"/>
              </w:rPr>
              <w:t xml:space="preserve"> t</w:t>
            </w:r>
            <w:r w:rsidR="00EE6358" w:rsidRPr="00B16A08">
              <w:rPr>
                <w:sz w:val="18"/>
                <w:szCs w:val="18"/>
              </w:rPr>
              <w:t xml:space="preserve">ransporting and displaying The Flock @ approx </w:t>
            </w:r>
            <w:r>
              <w:rPr>
                <w:sz w:val="18"/>
                <w:szCs w:val="18"/>
              </w:rPr>
              <w:t>8</w:t>
            </w:r>
            <w:r w:rsidR="00EE6358" w:rsidRPr="00B16A08">
              <w:rPr>
                <w:sz w:val="18"/>
                <w:szCs w:val="18"/>
              </w:rPr>
              <w:t xml:space="preserve"> manhours for each display</w:t>
            </w:r>
            <w:r>
              <w:rPr>
                <w:sz w:val="18"/>
                <w:szCs w:val="18"/>
              </w:rPr>
              <w:t xml:space="preserve"> to collect, transport, erect,</w:t>
            </w:r>
            <w:r w:rsidR="00EE6358" w:rsidRPr="00B16A08">
              <w:rPr>
                <w:sz w:val="18"/>
                <w:szCs w:val="18"/>
              </w:rPr>
              <w:t xml:space="preserve"> </w:t>
            </w:r>
            <w:r>
              <w:rPr>
                <w:sz w:val="18"/>
                <w:szCs w:val="18"/>
              </w:rPr>
              <w:t>dismantle, and return to DOC in Rangiora</w:t>
            </w:r>
            <w:r w:rsidR="00B16A08" w:rsidRPr="00B16A08">
              <w:rPr>
                <w:sz w:val="18"/>
                <w:szCs w:val="18"/>
              </w:rPr>
              <w:t xml:space="preserve"> </w:t>
            </w:r>
            <w:r w:rsidR="00B16A08">
              <w:rPr>
                <w:sz w:val="18"/>
                <w:szCs w:val="18"/>
              </w:rPr>
              <w:t xml:space="preserve">@ 38 locations so </w:t>
            </w:r>
            <w:r>
              <w:rPr>
                <w:sz w:val="18"/>
                <w:szCs w:val="18"/>
              </w:rPr>
              <w:t>far.</w:t>
            </w:r>
          </w:p>
        </w:tc>
      </w:tr>
      <w:tr w:rsidR="00E60921" w14:paraId="725DCD8F" w14:textId="77777777" w:rsidTr="000D1F9C">
        <w:trPr>
          <w:trHeight w:val="427"/>
        </w:trPr>
        <w:tc>
          <w:tcPr>
            <w:tcW w:w="926" w:type="pct"/>
            <w:gridSpan w:val="2"/>
            <w:shd w:val="clear" w:color="auto" w:fill="D6E3BC" w:themeFill="accent3" w:themeFillTint="66"/>
          </w:tcPr>
          <w:p w14:paraId="39D44F44" w14:textId="77777777" w:rsidR="00E60921" w:rsidRDefault="00E60921">
            <w:r w:rsidRPr="00672DDD">
              <w:rPr>
                <w:b/>
              </w:rPr>
              <w:t>Risks:</w:t>
            </w:r>
          </w:p>
        </w:tc>
        <w:tc>
          <w:tcPr>
            <w:tcW w:w="4074" w:type="pct"/>
            <w:gridSpan w:val="11"/>
            <w:shd w:val="clear" w:color="auto" w:fill="D6E3BC" w:themeFill="accent3" w:themeFillTint="66"/>
          </w:tcPr>
          <w:p w14:paraId="20F1ABF0" w14:textId="77777777" w:rsidR="00E60921" w:rsidRDefault="00E60921" w:rsidP="00BF0641">
            <w:r w:rsidRPr="00F467D6">
              <w:rPr>
                <w:i/>
                <w:sz w:val="18"/>
                <w:szCs w:val="18"/>
              </w:rPr>
              <w:t>What</w:t>
            </w:r>
            <w:r w:rsidR="002226C8">
              <w:rPr>
                <w:i/>
                <w:sz w:val="18"/>
                <w:szCs w:val="18"/>
              </w:rPr>
              <w:t>,</w:t>
            </w:r>
            <w:r w:rsidRPr="00F467D6">
              <w:rPr>
                <w:i/>
                <w:sz w:val="18"/>
                <w:szCs w:val="18"/>
              </w:rPr>
              <w:t xml:space="preserve"> if any risks </w:t>
            </w:r>
            <w:r w:rsidR="00BF0641">
              <w:rPr>
                <w:i/>
                <w:sz w:val="18"/>
                <w:szCs w:val="18"/>
              </w:rPr>
              <w:t>have you identified with regard to project delivery</w:t>
            </w:r>
            <w:r w:rsidRPr="00F467D6">
              <w:rPr>
                <w:i/>
                <w:sz w:val="18"/>
                <w:szCs w:val="18"/>
              </w:rPr>
              <w:t xml:space="preserve"> and how are these being managed or mitigated?</w:t>
            </w:r>
          </w:p>
        </w:tc>
      </w:tr>
      <w:tr w:rsidR="00E60921" w14:paraId="6A81EB74" w14:textId="77777777" w:rsidTr="000D1F9C">
        <w:trPr>
          <w:trHeight w:val="427"/>
        </w:trPr>
        <w:tc>
          <w:tcPr>
            <w:tcW w:w="1852" w:type="pct"/>
            <w:gridSpan w:val="5"/>
            <w:shd w:val="clear" w:color="auto" w:fill="D6E3BC" w:themeFill="accent3" w:themeFillTint="66"/>
          </w:tcPr>
          <w:p w14:paraId="13A3C9B5" w14:textId="77777777" w:rsidR="00E60921" w:rsidRPr="00672DDD" w:rsidRDefault="00E60921" w:rsidP="00903318">
            <w:pPr>
              <w:rPr>
                <w:b/>
                <w:sz w:val="20"/>
                <w:szCs w:val="20"/>
              </w:rPr>
            </w:pPr>
            <w:r w:rsidRPr="00672DDD">
              <w:rPr>
                <w:b/>
                <w:sz w:val="20"/>
                <w:szCs w:val="20"/>
              </w:rPr>
              <w:t>Risk description</w:t>
            </w:r>
          </w:p>
        </w:tc>
        <w:tc>
          <w:tcPr>
            <w:tcW w:w="1786" w:type="pct"/>
            <w:gridSpan w:val="4"/>
            <w:shd w:val="clear" w:color="auto" w:fill="D6E3BC" w:themeFill="accent3" w:themeFillTint="66"/>
          </w:tcPr>
          <w:p w14:paraId="0D7DE7D1" w14:textId="77777777" w:rsidR="00E60921" w:rsidRPr="00672DDD" w:rsidRDefault="00E60921" w:rsidP="00903318">
            <w:pPr>
              <w:rPr>
                <w:b/>
                <w:sz w:val="20"/>
                <w:szCs w:val="20"/>
              </w:rPr>
            </w:pPr>
            <w:r w:rsidRPr="00672DDD">
              <w:rPr>
                <w:b/>
                <w:sz w:val="20"/>
                <w:szCs w:val="20"/>
              </w:rPr>
              <w:t>Impact of risk</w:t>
            </w:r>
          </w:p>
        </w:tc>
        <w:tc>
          <w:tcPr>
            <w:tcW w:w="1362" w:type="pct"/>
            <w:gridSpan w:val="4"/>
            <w:shd w:val="clear" w:color="auto" w:fill="D6E3BC" w:themeFill="accent3" w:themeFillTint="66"/>
          </w:tcPr>
          <w:p w14:paraId="32330635" w14:textId="77777777" w:rsidR="00E60921" w:rsidRPr="00672DDD" w:rsidRDefault="00E60921" w:rsidP="00903318">
            <w:pPr>
              <w:rPr>
                <w:b/>
                <w:sz w:val="20"/>
                <w:szCs w:val="20"/>
              </w:rPr>
            </w:pPr>
            <w:r w:rsidRPr="00672DDD">
              <w:rPr>
                <w:b/>
                <w:sz w:val="20"/>
                <w:szCs w:val="20"/>
              </w:rPr>
              <w:t>Mitigation</w:t>
            </w:r>
          </w:p>
        </w:tc>
      </w:tr>
      <w:tr w:rsidR="00E60921" w14:paraId="3953145F" w14:textId="77777777" w:rsidTr="00E60921">
        <w:trPr>
          <w:trHeight w:val="427"/>
        </w:trPr>
        <w:tc>
          <w:tcPr>
            <w:tcW w:w="1852" w:type="pct"/>
            <w:gridSpan w:val="5"/>
          </w:tcPr>
          <w:p w14:paraId="0BD8D42B" w14:textId="03C802FE" w:rsidR="000D1F9C" w:rsidRPr="002410DB" w:rsidRDefault="008679BB">
            <w:pPr>
              <w:rPr>
                <w:sz w:val="18"/>
                <w:szCs w:val="18"/>
              </w:rPr>
            </w:pPr>
            <w:r w:rsidRPr="002410DB">
              <w:rPr>
                <w:sz w:val="18"/>
                <w:szCs w:val="18"/>
              </w:rPr>
              <w:t xml:space="preserve">Lack of understanding of </w:t>
            </w:r>
            <w:r w:rsidR="002410DB">
              <w:rPr>
                <w:sz w:val="18"/>
                <w:szCs w:val="18"/>
              </w:rPr>
              <w:t>c</w:t>
            </w:r>
            <w:r w:rsidRPr="002410DB">
              <w:rPr>
                <w:sz w:val="18"/>
                <w:szCs w:val="18"/>
              </w:rPr>
              <w:t>ultural significance of birds and rivers</w:t>
            </w:r>
          </w:p>
          <w:p w14:paraId="18503623" w14:textId="77777777" w:rsidR="000D1F9C" w:rsidRDefault="000D1F9C"/>
        </w:tc>
        <w:tc>
          <w:tcPr>
            <w:tcW w:w="1786" w:type="pct"/>
            <w:gridSpan w:val="4"/>
          </w:tcPr>
          <w:p w14:paraId="58399F40" w14:textId="18F5AE14" w:rsidR="00E60921" w:rsidRPr="002410DB" w:rsidRDefault="00180FB1" w:rsidP="00180FB1">
            <w:pPr>
              <w:rPr>
                <w:sz w:val="18"/>
                <w:szCs w:val="18"/>
              </w:rPr>
            </w:pPr>
            <w:r>
              <w:rPr>
                <w:sz w:val="18"/>
                <w:szCs w:val="18"/>
              </w:rPr>
              <w:t>Incomplete picture limits</w:t>
            </w:r>
            <w:r w:rsidR="002410DB">
              <w:rPr>
                <w:sz w:val="18"/>
                <w:szCs w:val="18"/>
              </w:rPr>
              <w:t xml:space="preserve"> marketing potential to engage tourists</w:t>
            </w:r>
            <w:r>
              <w:rPr>
                <w:sz w:val="18"/>
                <w:szCs w:val="18"/>
              </w:rPr>
              <w:t xml:space="preserve"> and locals alike</w:t>
            </w:r>
            <w:r w:rsidR="002410DB">
              <w:rPr>
                <w:sz w:val="18"/>
                <w:szCs w:val="18"/>
              </w:rPr>
              <w:t xml:space="preserve"> </w:t>
            </w:r>
            <w:r w:rsidR="002410DB" w:rsidRPr="002410DB">
              <w:rPr>
                <w:sz w:val="18"/>
                <w:szCs w:val="18"/>
              </w:rPr>
              <w:t xml:space="preserve"> </w:t>
            </w:r>
          </w:p>
        </w:tc>
        <w:tc>
          <w:tcPr>
            <w:tcW w:w="1362" w:type="pct"/>
            <w:gridSpan w:val="4"/>
          </w:tcPr>
          <w:p w14:paraId="359F3F7B" w14:textId="13BF64FB" w:rsidR="00E60921" w:rsidRPr="002410DB" w:rsidRDefault="002410DB">
            <w:pPr>
              <w:rPr>
                <w:sz w:val="18"/>
                <w:szCs w:val="18"/>
              </w:rPr>
            </w:pPr>
            <w:r w:rsidRPr="002410DB">
              <w:rPr>
                <w:sz w:val="18"/>
                <w:szCs w:val="18"/>
              </w:rPr>
              <w:t>Continue to seek input from runanga</w:t>
            </w:r>
            <w:r w:rsidR="00EE6358">
              <w:rPr>
                <w:sz w:val="18"/>
                <w:szCs w:val="18"/>
              </w:rPr>
              <w:t xml:space="preserve"> </w:t>
            </w:r>
          </w:p>
        </w:tc>
      </w:tr>
      <w:tr w:rsidR="00E60921" w14:paraId="57456028" w14:textId="77777777" w:rsidTr="00E60921">
        <w:trPr>
          <w:trHeight w:val="427"/>
        </w:trPr>
        <w:tc>
          <w:tcPr>
            <w:tcW w:w="1852" w:type="pct"/>
            <w:gridSpan w:val="5"/>
          </w:tcPr>
          <w:p w14:paraId="1B22F691" w14:textId="161FB252" w:rsidR="000D1F9C" w:rsidRPr="00180FB1" w:rsidRDefault="002410DB">
            <w:pPr>
              <w:rPr>
                <w:sz w:val="18"/>
                <w:szCs w:val="18"/>
              </w:rPr>
            </w:pPr>
            <w:r w:rsidRPr="002410DB">
              <w:rPr>
                <w:sz w:val="18"/>
                <w:szCs w:val="18"/>
              </w:rPr>
              <w:t xml:space="preserve">Lack of </w:t>
            </w:r>
            <w:r>
              <w:rPr>
                <w:sz w:val="18"/>
                <w:szCs w:val="18"/>
              </w:rPr>
              <w:t>knowledge of</w:t>
            </w:r>
            <w:r w:rsidR="000A7C83">
              <w:rPr>
                <w:sz w:val="18"/>
                <w:szCs w:val="18"/>
              </w:rPr>
              <w:t xml:space="preserve"> possible </w:t>
            </w:r>
            <w:r w:rsidR="00180FB1">
              <w:rPr>
                <w:sz w:val="18"/>
                <w:szCs w:val="18"/>
              </w:rPr>
              <w:t>areas of n</w:t>
            </w:r>
            <w:r w:rsidR="00180FB1" w:rsidRPr="00180FB1">
              <w:rPr>
                <w:sz w:val="18"/>
                <w:szCs w:val="18"/>
              </w:rPr>
              <w:t xml:space="preserve">gāti </w:t>
            </w:r>
            <w:r w:rsidR="00180FB1">
              <w:rPr>
                <w:sz w:val="18"/>
                <w:szCs w:val="18"/>
              </w:rPr>
              <w:t>w</w:t>
            </w:r>
            <w:r w:rsidR="00180FB1" w:rsidRPr="00180FB1">
              <w:rPr>
                <w:sz w:val="18"/>
                <w:szCs w:val="18"/>
              </w:rPr>
              <w:t xml:space="preserve">airaki, </w:t>
            </w:r>
            <w:r w:rsidR="00180FB1">
              <w:rPr>
                <w:sz w:val="18"/>
                <w:szCs w:val="18"/>
              </w:rPr>
              <w:t>n</w:t>
            </w:r>
            <w:r w:rsidR="00180FB1" w:rsidRPr="00180FB1">
              <w:rPr>
                <w:sz w:val="18"/>
                <w:szCs w:val="18"/>
              </w:rPr>
              <w:t xml:space="preserve">gāti </w:t>
            </w:r>
            <w:r w:rsidR="00180FB1">
              <w:rPr>
                <w:sz w:val="18"/>
                <w:szCs w:val="18"/>
              </w:rPr>
              <w:t>m</w:t>
            </w:r>
            <w:r w:rsidR="00180FB1" w:rsidRPr="00180FB1">
              <w:rPr>
                <w:sz w:val="18"/>
                <w:szCs w:val="18"/>
              </w:rPr>
              <w:t xml:space="preserve">āmoe and </w:t>
            </w:r>
            <w:r w:rsidR="00180FB1">
              <w:rPr>
                <w:sz w:val="18"/>
                <w:szCs w:val="18"/>
              </w:rPr>
              <w:t>n</w:t>
            </w:r>
            <w:r w:rsidR="00180FB1" w:rsidRPr="00180FB1">
              <w:rPr>
                <w:sz w:val="18"/>
                <w:szCs w:val="18"/>
              </w:rPr>
              <w:t xml:space="preserve">gāi </w:t>
            </w:r>
            <w:r w:rsidR="00180FB1">
              <w:rPr>
                <w:sz w:val="18"/>
                <w:szCs w:val="18"/>
              </w:rPr>
              <w:t xml:space="preserve">tahu </w:t>
            </w:r>
            <w:r w:rsidR="00180FB1">
              <w:rPr>
                <w:sz w:val="18"/>
                <w:szCs w:val="18"/>
              </w:rPr>
              <w:lastRenderedPageBreak/>
              <w:t xml:space="preserve">wāhi tapu in areas where </w:t>
            </w:r>
            <w:r w:rsidR="009248E9">
              <w:rPr>
                <w:sz w:val="18"/>
                <w:szCs w:val="18"/>
              </w:rPr>
              <w:t>island formation/clearing</w:t>
            </w:r>
            <w:r w:rsidR="00180FB1">
              <w:rPr>
                <w:sz w:val="18"/>
                <w:szCs w:val="18"/>
              </w:rPr>
              <w:t xml:space="preserve"> or trapping may take place.</w:t>
            </w:r>
          </w:p>
          <w:p w14:paraId="2759CC14" w14:textId="77777777" w:rsidR="000D1F9C" w:rsidRDefault="000D1F9C"/>
        </w:tc>
        <w:tc>
          <w:tcPr>
            <w:tcW w:w="1786" w:type="pct"/>
            <w:gridSpan w:val="4"/>
          </w:tcPr>
          <w:p w14:paraId="3AF6E5F8" w14:textId="756BDF47" w:rsidR="00E60921" w:rsidRPr="00180FB1" w:rsidRDefault="00180FB1" w:rsidP="00672366">
            <w:pPr>
              <w:rPr>
                <w:sz w:val="18"/>
                <w:szCs w:val="18"/>
              </w:rPr>
            </w:pPr>
            <w:r w:rsidRPr="00180FB1">
              <w:rPr>
                <w:sz w:val="18"/>
                <w:szCs w:val="18"/>
              </w:rPr>
              <w:lastRenderedPageBreak/>
              <w:t>Minimal, as</w:t>
            </w:r>
            <w:r>
              <w:rPr>
                <w:sz w:val="18"/>
                <w:szCs w:val="18"/>
              </w:rPr>
              <w:t xml:space="preserve"> weed clearing or trapping is likely to</w:t>
            </w:r>
            <w:r w:rsidR="009248E9">
              <w:rPr>
                <w:sz w:val="18"/>
                <w:szCs w:val="18"/>
              </w:rPr>
              <w:t xml:space="preserve"> take place on ephemeral islands, </w:t>
            </w:r>
            <w:r w:rsidR="00672366">
              <w:rPr>
                <w:sz w:val="18"/>
                <w:szCs w:val="18"/>
              </w:rPr>
              <w:lastRenderedPageBreak/>
              <w:t xml:space="preserve">and will </w:t>
            </w:r>
            <w:r w:rsidR="009248E9">
              <w:rPr>
                <w:sz w:val="18"/>
                <w:szCs w:val="18"/>
              </w:rPr>
              <w:t>improve mahinga kai outcomes and assist in r</w:t>
            </w:r>
            <w:r w:rsidR="00234054">
              <w:rPr>
                <w:sz w:val="18"/>
                <w:szCs w:val="18"/>
              </w:rPr>
              <w:t>estoring the mauri of waterways</w:t>
            </w:r>
            <w:r w:rsidRPr="00180FB1">
              <w:rPr>
                <w:sz w:val="18"/>
                <w:szCs w:val="18"/>
              </w:rPr>
              <w:t xml:space="preserve"> </w:t>
            </w:r>
          </w:p>
        </w:tc>
        <w:tc>
          <w:tcPr>
            <w:tcW w:w="1362" w:type="pct"/>
            <w:gridSpan w:val="4"/>
          </w:tcPr>
          <w:p w14:paraId="2CE1389B" w14:textId="030F2DA5" w:rsidR="009248E9" w:rsidRPr="009248E9" w:rsidRDefault="00180FB1" w:rsidP="00234054">
            <w:pPr>
              <w:rPr>
                <w:sz w:val="18"/>
                <w:szCs w:val="18"/>
              </w:rPr>
            </w:pPr>
            <w:r>
              <w:rPr>
                <w:sz w:val="18"/>
                <w:szCs w:val="18"/>
              </w:rPr>
              <w:lastRenderedPageBreak/>
              <w:t xml:space="preserve">Check with local distrcit councils as established </w:t>
            </w:r>
            <w:r>
              <w:rPr>
                <w:sz w:val="18"/>
                <w:szCs w:val="18"/>
              </w:rPr>
              <w:lastRenderedPageBreak/>
              <w:t>p</w:t>
            </w:r>
            <w:r w:rsidRPr="00180FB1">
              <w:rPr>
                <w:sz w:val="18"/>
                <w:szCs w:val="18"/>
              </w:rPr>
              <w:t xml:space="preserve">rotocols have </w:t>
            </w:r>
            <w:r>
              <w:rPr>
                <w:sz w:val="18"/>
                <w:szCs w:val="18"/>
              </w:rPr>
              <w:t xml:space="preserve">generally </w:t>
            </w:r>
            <w:r w:rsidRPr="00180FB1">
              <w:rPr>
                <w:sz w:val="18"/>
                <w:szCs w:val="18"/>
              </w:rPr>
              <w:t xml:space="preserve">been established and lodged with </w:t>
            </w:r>
            <w:r w:rsidR="00234054">
              <w:rPr>
                <w:sz w:val="18"/>
                <w:szCs w:val="18"/>
              </w:rPr>
              <w:t>them</w:t>
            </w:r>
            <w:r w:rsidR="00672366">
              <w:rPr>
                <w:sz w:val="18"/>
                <w:szCs w:val="18"/>
              </w:rPr>
              <w:t>;</w:t>
            </w:r>
            <w:r w:rsidR="00234054">
              <w:rPr>
                <w:sz w:val="18"/>
                <w:szCs w:val="18"/>
              </w:rPr>
              <w:t xml:space="preserve"> </w:t>
            </w:r>
            <w:r w:rsidR="009248E9">
              <w:rPr>
                <w:sz w:val="18"/>
                <w:szCs w:val="18"/>
              </w:rPr>
              <w:t>c</w:t>
            </w:r>
            <w:r w:rsidR="009248E9" w:rsidRPr="002410DB">
              <w:rPr>
                <w:sz w:val="18"/>
                <w:szCs w:val="18"/>
              </w:rPr>
              <w:t>ontinue to seek input from runanga</w:t>
            </w:r>
          </w:p>
        </w:tc>
      </w:tr>
      <w:tr w:rsidR="00672366" w14:paraId="2C51D9DD" w14:textId="77777777" w:rsidTr="00E60921">
        <w:trPr>
          <w:trHeight w:val="427"/>
        </w:trPr>
        <w:tc>
          <w:tcPr>
            <w:tcW w:w="1852" w:type="pct"/>
            <w:gridSpan w:val="5"/>
          </w:tcPr>
          <w:p w14:paraId="42666491" w14:textId="6A753FAE" w:rsidR="00672366" w:rsidRPr="009F17D7" w:rsidRDefault="00672366">
            <w:pPr>
              <w:rPr>
                <w:sz w:val="18"/>
                <w:szCs w:val="18"/>
              </w:rPr>
            </w:pPr>
            <w:r>
              <w:rPr>
                <w:sz w:val="18"/>
                <w:szCs w:val="18"/>
              </w:rPr>
              <w:lastRenderedPageBreak/>
              <w:t xml:space="preserve">Lack of buy-in from potential partners </w:t>
            </w:r>
          </w:p>
        </w:tc>
        <w:tc>
          <w:tcPr>
            <w:tcW w:w="1786" w:type="pct"/>
            <w:gridSpan w:val="4"/>
          </w:tcPr>
          <w:p w14:paraId="6D2CF3FA" w14:textId="2F18DDFD" w:rsidR="00672366" w:rsidRDefault="00672366">
            <w:pPr>
              <w:rPr>
                <w:sz w:val="18"/>
                <w:szCs w:val="18"/>
              </w:rPr>
            </w:pPr>
            <w:r>
              <w:rPr>
                <w:sz w:val="18"/>
                <w:szCs w:val="18"/>
              </w:rPr>
              <w:t>Failure to implement programme</w:t>
            </w:r>
          </w:p>
        </w:tc>
        <w:tc>
          <w:tcPr>
            <w:tcW w:w="1362" w:type="pct"/>
            <w:gridSpan w:val="4"/>
          </w:tcPr>
          <w:p w14:paraId="7098ADD6" w14:textId="2401EDE5" w:rsidR="00672366" w:rsidRDefault="00672366" w:rsidP="00B3113E">
            <w:pPr>
              <w:rPr>
                <w:sz w:val="18"/>
                <w:szCs w:val="18"/>
              </w:rPr>
            </w:pPr>
            <w:r>
              <w:rPr>
                <w:sz w:val="18"/>
                <w:szCs w:val="18"/>
              </w:rPr>
              <w:t xml:space="preserve">Market the benefits of this programme </w:t>
            </w:r>
            <w:r w:rsidR="00C4205C">
              <w:rPr>
                <w:sz w:val="18"/>
                <w:szCs w:val="18"/>
              </w:rPr>
              <w:t>as part of</w:t>
            </w:r>
            <w:r>
              <w:rPr>
                <w:sz w:val="18"/>
                <w:szCs w:val="18"/>
              </w:rPr>
              <w:t xml:space="preserve"> a raft of environmental management plans</w:t>
            </w:r>
            <w:r w:rsidR="00234054">
              <w:rPr>
                <w:sz w:val="18"/>
                <w:szCs w:val="18"/>
              </w:rPr>
              <w:t xml:space="preserve"> and value-added components to businesses, and tourism potential for communities</w:t>
            </w:r>
            <w:r w:rsidR="00EE6358">
              <w:rPr>
                <w:sz w:val="18"/>
                <w:szCs w:val="18"/>
              </w:rPr>
              <w:t>. This has proven eff</w:t>
            </w:r>
            <w:r w:rsidR="00B93FC2">
              <w:rPr>
                <w:sz w:val="18"/>
                <w:szCs w:val="18"/>
              </w:rPr>
              <w:t>e</w:t>
            </w:r>
            <w:r w:rsidR="00B3113E">
              <w:rPr>
                <w:sz w:val="18"/>
                <w:szCs w:val="18"/>
              </w:rPr>
              <w:t xml:space="preserve">ctive with Amuri Jet, </w:t>
            </w:r>
            <w:r w:rsidR="00EE6358">
              <w:rPr>
                <w:sz w:val="18"/>
                <w:szCs w:val="18"/>
              </w:rPr>
              <w:t>Trustpower</w:t>
            </w:r>
            <w:r w:rsidR="00B3113E">
              <w:rPr>
                <w:sz w:val="18"/>
                <w:szCs w:val="18"/>
              </w:rPr>
              <w:t>, Christchurch International Airport, and a dairy farmer.</w:t>
            </w:r>
          </w:p>
        </w:tc>
      </w:tr>
      <w:tr w:rsidR="00E60921" w14:paraId="2E35B2D4" w14:textId="77777777" w:rsidTr="00E60921">
        <w:trPr>
          <w:trHeight w:val="427"/>
        </w:trPr>
        <w:tc>
          <w:tcPr>
            <w:tcW w:w="1852" w:type="pct"/>
            <w:gridSpan w:val="5"/>
          </w:tcPr>
          <w:p w14:paraId="22A5E7E7" w14:textId="7DCD7A25" w:rsidR="000D1F9C" w:rsidRPr="009F17D7" w:rsidRDefault="00B95A16">
            <w:pPr>
              <w:rPr>
                <w:sz w:val="18"/>
                <w:szCs w:val="18"/>
              </w:rPr>
            </w:pPr>
            <w:r>
              <w:rPr>
                <w:sz w:val="18"/>
                <w:szCs w:val="18"/>
              </w:rPr>
              <w:t>Lack of interest due to lack of birds seen on rivers</w:t>
            </w:r>
          </w:p>
          <w:p w14:paraId="51BE48AE" w14:textId="77777777" w:rsidR="000D1F9C" w:rsidRPr="009F17D7" w:rsidRDefault="000D1F9C">
            <w:pPr>
              <w:rPr>
                <w:sz w:val="18"/>
                <w:szCs w:val="18"/>
              </w:rPr>
            </w:pPr>
          </w:p>
        </w:tc>
        <w:tc>
          <w:tcPr>
            <w:tcW w:w="1786" w:type="pct"/>
            <w:gridSpan w:val="4"/>
          </w:tcPr>
          <w:p w14:paraId="0BF72B28" w14:textId="736797DC" w:rsidR="00E60921" w:rsidRPr="009F17D7" w:rsidRDefault="00B95A16">
            <w:pPr>
              <w:rPr>
                <w:sz w:val="18"/>
                <w:szCs w:val="18"/>
              </w:rPr>
            </w:pPr>
            <w:r>
              <w:rPr>
                <w:sz w:val="18"/>
                <w:szCs w:val="18"/>
              </w:rPr>
              <w:t>Leaves a hole in the data</w:t>
            </w:r>
            <w:r w:rsidR="009F17D7">
              <w:rPr>
                <w:sz w:val="18"/>
                <w:szCs w:val="18"/>
              </w:rPr>
              <w:t xml:space="preserve"> </w:t>
            </w:r>
          </w:p>
        </w:tc>
        <w:tc>
          <w:tcPr>
            <w:tcW w:w="1362" w:type="pct"/>
            <w:gridSpan w:val="4"/>
          </w:tcPr>
          <w:p w14:paraId="243F5F3F" w14:textId="14880EFF" w:rsidR="00A01E36" w:rsidRPr="009F17D7" w:rsidRDefault="00B95A16" w:rsidP="00D10F01">
            <w:pPr>
              <w:rPr>
                <w:sz w:val="18"/>
                <w:szCs w:val="18"/>
              </w:rPr>
            </w:pPr>
            <w:r>
              <w:rPr>
                <w:sz w:val="18"/>
                <w:szCs w:val="18"/>
              </w:rPr>
              <w:t>Impress the importance of reporting an absence of birds as well as a presence, explaining why this data is important</w:t>
            </w:r>
            <w:r w:rsidR="00A01E36">
              <w:rPr>
                <w:sz w:val="18"/>
                <w:szCs w:val="18"/>
              </w:rPr>
              <w:t>.</w:t>
            </w:r>
          </w:p>
        </w:tc>
      </w:tr>
      <w:tr w:rsidR="00B95A16" w14:paraId="6A112E76" w14:textId="77777777" w:rsidTr="00E60921">
        <w:trPr>
          <w:trHeight w:val="427"/>
        </w:trPr>
        <w:tc>
          <w:tcPr>
            <w:tcW w:w="1852" w:type="pct"/>
            <w:gridSpan w:val="5"/>
          </w:tcPr>
          <w:p w14:paraId="6093A5F1" w14:textId="7F492508" w:rsidR="00B95A16" w:rsidRPr="009F17D7" w:rsidRDefault="00B95A16" w:rsidP="001405B4">
            <w:pPr>
              <w:rPr>
                <w:sz w:val="18"/>
                <w:szCs w:val="18"/>
              </w:rPr>
            </w:pPr>
            <w:r w:rsidRPr="009F17D7">
              <w:rPr>
                <w:sz w:val="18"/>
                <w:szCs w:val="18"/>
              </w:rPr>
              <w:t>Competition with existing groups or organisations</w:t>
            </w:r>
            <w:r>
              <w:rPr>
                <w:sz w:val="18"/>
                <w:szCs w:val="18"/>
              </w:rPr>
              <w:t xml:space="preserve"> to protect/ restore environmental values of rivers</w:t>
            </w:r>
          </w:p>
          <w:p w14:paraId="47AFD471" w14:textId="77777777" w:rsidR="00B95A16" w:rsidRPr="009F17D7" w:rsidRDefault="00B95A16">
            <w:pPr>
              <w:rPr>
                <w:sz w:val="18"/>
                <w:szCs w:val="18"/>
              </w:rPr>
            </w:pPr>
          </w:p>
        </w:tc>
        <w:tc>
          <w:tcPr>
            <w:tcW w:w="1786" w:type="pct"/>
            <w:gridSpan w:val="4"/>
          </w:tcPr>
          <w:p w14:paraId="3F75C446" w14:textId="2B055D48" w:rsidR="00B95A16" w:rsidRDefault="00B95A16" w:rsidP="00B95A16">
            <w:pPr>
              <w:rPr>
                <w:sz w:val="18"/>
                <w:szCs w:val="18"/>
              </w:rPr>
            </w:pPr>
            <w:r>
              <w:rPr>
                <w:sz w:val="18"/>
                <w:szCs w:val="18"/>
              </w:rPr>
              <w:t xml:space="preserve">Risks over-saturating the targeted market with environmental concerns </w:t>
            </w:r>
          </w:p>
        </w:tc>
        <w:tc>
          <w:tcPr>
            <w:tcW w:w="1362" w:type="pct"/>
            <w:gridSpan w:val="4"/>
          </w:tcPr>
          <w:p w14:paraId="23F78760" w14:textId="3D5C77D9" w:rsidR="00B95A16" w:rsidRDefault="00B95A16" w:rsidP="00424471">
            <w:pPr>
              <w:rPr>
                <w:sz w:val="18"/>
                <w:szCs w:val="18"/>
              </w:rPr>
            </w:pPr>
            <w:r>
              <w:rPr>
                <w:sz w:val="18"/>
                <w:szCs w:val="18"/>
              </w:rPr>
              <w:t>Work with existing groups to share resources and knowle</w:t>
            </w:r>
            <w:r w:rsidR="00234054">
              <w:rPr>
                <w:sz w:val="18"/>
                <w:szCs w:val="18"/>
              </w:rPr>
              <w:t>dg</w:t>
            </w:r>
            <w:r>
              <w:rPr>
                <w:sz w:val="18"/>
                <w:szCs w:val="18"/>
              </w:rPr>
              <w:t>e; promote their activiti</w:t>
            </w:r>
            <w:r w:rsidR="00424471">
              <w:rPr>
                <w:sz w:val="18"/>
                <w:szCs w:val="18"/>
              </w:rPr>
              <w:t>es that align with BRaid’s goal</w:t>
            </w:r>
            <w:r w:rsidR="00EE6358">
              <w:rPr>
                <w:sz w:val="18"/>
                <w:szCs w:val="18"/>
              </w:rPr>
              <w:t>. We are achieving this with the Lower Waitaki River Management Society, Orari Rivercare Protection Group, Bring on the Birds in Che</w:t>
            </w:r>
            <w:r w:rsidR="00424471">
              <w:rPr>
                <w:sz w:val="18"/>
                <w:szCs w:val="18"/>
              </w:rPr>
              <w:t>viot (Waiau and Hurunui Rivers).</w:t>
            </w:r>
          </w:p>
        </w:tc>
      </w:tr>
      <w:tr w:rsidR="00B95A16" w14:paraId="44D9D4FB" w14:textId="77777777" w:rsidTr="00E60921">
        <w:trPr>
          <w:trHeight w:val="427"/>
        </w:trPr>
        <w:tc>
          <w:tcPr>
            <w:tcW w:w="1852" w:type="pct"/>
            <w:gridSpan w:val="5"/>
          </w:tcPr>
          <w:p w14:paraId="5D1A38AB" w14:textId="58BE75F0" w:rsidR="00B95A16" w:rsidRPr="00D10F01" w:rsidRDefault="00B95A16">
            <w:pPr>
              <w:rPr>
                <w:sz w:val="18"/>
                <w:szCs w:val="18"/>
              </w:rPr>
            </w:pPr>
            <w:r w:rsidRPr="00D10F01">
              <w:rPr>
                <w:sz w:val="18"/>
                <w:szCs w:val="18"/>
              </w:rPr>
              <w:t>Trapping</w:t>
            </w:r>
          </w:p>
          <w:p w14:paraId="51FCE72A" w14:textId="77777777" w:rsidR="00B95A16" w:rsidRDefault="00B95A16"/>
          <w:p w14:paraId="6E3D1770" w14:textId="77777777" w:rsidR="00B95A16" w:rsidRDefault="00B95A16"/>
          <w:p w14:paraId="38B91415" w14:textId="77777777" w:rsidR="00B95A16" w:rsidRDefault="00B95A16"/>
          <w:p w14:paraId="2F442ECA" w14:textId="77777777" w:rsidR="00B95A16" w:rsidRDefault="00B95A16"/>
        </w:tc>
        <w:tc>
          <w:tcPr>
            <w:tcW w:w="1786" w:type="pct"/>
            <w:gridSpan w:val="4"/>
          </w:tcPr>
          <w:p w14:paraId="55727FDE" w14:textId="77777777" w:rsidR="00B95A16" w:rsidRDefault="00B95A16">
            <w:pPr>
              <w:rPr>
                <w:sz w:val="18"/>
                <w:szCs w:val="18"/>
              </w:rPr>
            </w:pPr>
            <w:r w:rsidRPr="00D10F01">
              <w:rPr>
                <w:sz w:val="18"/>
                <w:szCs w:val="18"/>
              </w:rPr>
              <w:t xml:space="preserve">Injury to trappers or public </w:t>
            </w:r>
          </w:p>
          <w:p w14:paraId="24A0460F" w14:textId="77777777" w:rsidR="00B3113E" w:rsidRDefault="00B3113E">
            <w:pPr>
              <w:rPr>
                <w:sz w:val="18"/>
                <w:szCs w:val="18"/>
              </w:rPr>
            </w:pPr>
          </w:p>
          <w:p w14:paraId="33AC8232" w14:textId="77777777" w:rsidR="00B3113E" w:rsidRDefault="00B3113E">
            <w:pPr>
              <w:rPr>
                <w:sz w:val="18"/>
                <w:szCs w:val="18"/>
              </w:rPr>
            </w:pPr>
          </w:p>
          <w:p w14:paraId="7C0B7C58" w14:textId="77777777" w:rsidR="00B3113E" w:rsidRDefault="00B3113E">
            <w:pPr>
              <w:rPr>
                <w:sz w:val="18"/>
                <w:szCs w:val="18"/>
              </w:rPr>
            </w:pPr>
          </w:p>
          <w:p w14:paraId="5FAE4769" w14:textId="77777777" w:rsidR="00B3113E" w:rsidRDefault="00B3113E">
            <w:pPr>
              <w:rPr>
                <w:sz w:val="18"/>
                <w:szCs w:val="18"/>
              </w:rPr>
            </w:pPr>
          </w:p>
          <w:p w14:paraId="3BF66255" w14:textId="77777777" w:rsidR="00B3113E" w:rsidRDefault="00B3113E">
            <w:pPr>
              <w:rPr>
                <w:sz w:val="18"/>
                <w:szCs w:val="18"/>
              </w:rPr>
            </w:pPr>
          </w:p>
          <w:p w14:paraId="762732E3" w14:textId="77777777" w:rsidR="00B3113E" w:rsidRDefault="00B3113E">
            <w:pPr>
              <w:rPr>
                <w:sz w:val="18"/>
                <w:szCs w:val="18"/>
              </w:rPr>
            </w:pPr>
          </w:p>
          <w:p w14:paraId="58D830C4" w14:textId="77777777" w:rsidR="00B3113E" w:rsidRDefault="00B3113E">
            <w:pPr>
              <w:rPr>
                <w:sz w:val="18"/>
                <w:szCs w:val="18"/>
              </w:rPr>
            </w:pPr>
          </w:p>
          <w:p w14:paraId="78D3A43E" w14:textId="77777777" w:rsidR="00B3113E" w:rsidRDefault="00B3113E">
            <w:pPr>
              <w:rPr>
                <w:sz w:val="18"/>
                <w:szCs w:val="18"/>
              </w:rPr>
            </w:pPr>
          </w:p>
          <w:p w14:paraId="65C3C7F5" w14:textId="1362D395" w:rsidR="00B3113E" w:rsidRPr="00D10F01" w:rsidRDefault="00B3113E">
            <w:pPr>
              <w:rPr>
                <w:sz w:val="18"/>
                <w:szCs w:val="18"/>
              </w:rPr>
            </w:pPr>
          </w:p>
        </w:tc>
        <w:tc>
          <w:tcPr>
            <w:tcW w:w="1362" w:type="pct"/>
            <w:gridSpan w:val="4"/>
          </w:tcPr>
          <w:p w14:paraId="50A37DBD" w14:textId="35A179CD" w:rsidR="00B95A16" w:rsidRPr="00D10F01" w:rsidRDefault="00B95A16">
            <w:pPr>
              <w:rPr>
                <w:sz w:val="18"/>
                <w:szCs w:val="18"/>
              </w:rPr>
            </w:pPr>
            <w:r w:rsidRPr="00D10F01">
              <w:rPr>
                <w:sz w:val="18"/>
                <w:szCs w:val="18"/>
              </w:rPr>
              <w:t>Implement protocals and traini</w:t>
            </w:r>
            <w:r>
              <w:rPr>
                <w:sz w:val="18"/>
                <w:szCs w:val="18"/>
              </w:rPr>
              <w:t>ng</w:t>
            </w:r>
            <w:r w:rsidRPr="00D10F01">
              <w:rPr>
                <w:sz w:val="18"/>
                <w:szCs w:val="18"/>
              </w:rPr>
              <w:t xml:space="preserve"> programmes for trappers</w:t>
            </w:r>
            <w:r>
              <w:rPr>
                <w:sz w:val="18"/>
                <w:szCs w:val="18"/>
              </w:rPr>
              <w:t xml:space="preserve"> where this does not yet exist</w:t>
            </w:r>
          </w:p>
          <w:p w14:paraId="0BA74EE0" w14:textId="77777777" w:rsidR="00B95A16" w:rsidRDefault="00B95A16">
            <w:pPr>
              <w:rPr>
                <w:sz w:val="18"/>
                <w:szCs w:val="18"/>
              </w:rPr>
            </w:pPr>
          </w:p>
          <w:p w14:paraId="79103843" w14:textId="77777777" w:rsidR="00B95A16" w:rsidRDefault="00B95A16" w:rsidP="00424471">
            <w:pPr>
              <w:rPr>
                <w:sz w:val="18"/>
                <w:szCs w:val="18"/>
              </w:rPr>
            </w:pPr>
            <w:r w:rsidRPr="00B16A08">
              <w:rPr>
                <w:sz w:val="18"/>
                <w:szCs w:val="18"/>
              </w:rPr>
              <w:t>Ensure signage is in place</w:t>
            </w:r>
            <w:r w:rsidR="00424471" w:rsidRPr="00B16A08">
              <w:rPr>
                <w:sz w:val="18"/>
                <w:szCs w:val="18"/>
              </w:rPr>
              <w:t>. See for example signs created by BRaid for the Wilberforce and Harper Rivers</w:t>
            </w:r>
          </w:p>
          <w:p w14:paraId="22DAF446" w14:textId="515BB9D8" w:rsidR="00B3113E" w:rsidRPr="00D10F01" w:rsidRDefault="00B3113E" w:rsidP="00424471">
            <w:pPr>
              <w:rPr>
                <w:sz w:val="18"/>
                <w:szCs w:val="18"/>
              </w:rPr>
            </w:pPr>
          </w:p>
        </w:tc>
      </w:tr>
      <w:tr w:rsidR="00C96729" w14:paraId="5E13EBB3" w14:textId="77777777" w:rsidTr="00E60921">
        <w:trPr>
          <w:trHeight w:val="427"/>
        </w:trPr>
        <w:tc>
          <w:tcPr>
            <w:tcW w:w="1852" w:type="pct"/>
            <w:gridSpan w:val="5"/>
          </w:tcPr>
          <w:p w14:paraId="789E5DE7" w14:textId="6CD93E59" w:rsidR="00C96729" w:rsidRPr="00D10F01" w:rsidRDefault="00C96729">
            <w:pPr>
              <w:rPr>
                <w:sz w:val="18"/>
                <w:szCs w:val="18"/>
              </w:rPr>
            </w:pPr>
            <w:r>
              <w:rPr>
                <w:sz w:val="18"/>
                <w:szCs w:val="18"/>
              </w:rPr>
              <w:t>Los</w:t>
            </w:r>
            <w:bookmarkStart w:id="1" w:name="_GoBack"/>
            <w:bookmarkEnd w:id="1"/>
            <w:r>
              <w:rPr>
                <w:sz w:val="18"/>
                <w:szCs w:val="18"/>
              </w:rPr>
              <w:t>s/theft of traps</w:t>
            </w:r>
          </w:p>
        </w:tc>
        <w:tc>
          <w:tcPr>
            <w:tcW w:w="1786" w:type="pct"/>
            <w:gridSpan w:val="4"/>
          </w:tcPr>
          <w:p w14:paraId="6E85628C" w14:textId="77777777" w:rsidR="00C96729" w:rsidRPr="00D10F01" w:rsidRDefault="00C96729">
            <w:pPr>
              <w:rPr>
                <w:sz w:val="18"/>
                <w:szCs w:val="18"/>
              </w:rPr>
            </w:pPr>
          </w:p>
        </w:tc>
        <w:tc>
          <w:tcPr>
            <w:tcW w:w="1362" w:type="pct"/>
            <w:gridSpan w:val="4"/>
          </w:tcPr>
          <w:p w14:paraId="0E2289FA" w14:textId="77777777" w:rsidR="00C96729" w:rsidRPr="00D10F01" w:rsidRDefault="00C96729">
            <w:pPr>
              <w:rPr>
                <w:sz w:val="18"/>
                <w:szCs w:val="18"/>
              </w:rPr>
            </w:pPr>
          </w:p>
        </w:tc>
      </w:tr>
      <w:tr w:rsidR="00B95A16" w14:paraId="3B47F47C" w14:textId="77777777" w:rsidTr="00E60921">
        <w:trPr>
          <w:trHeight w:val="1181"/>
        </w:trPr>
        <w:tc>
          <w:tcPr>
            <w:tcW w:w="902" w:type="pct"/>
            <w:shd w:val="clear" w:color="auto" w:fill="D6E3BC" w:themeFill="accent3" w:themeFillTint="66"/>
          </w:tcPr>
          <w:p w14:paraId="73CC79D2" w14:textId="2B1BA084" w:rsidR="00B95A16" w:rsidRPr="00687C7A" w:rsidRDefault="00B95A16">
            <w:pPr>
              <w:rPr>
                <w:b/>
              </w:rPr>
            </w:pPr>
            <w:r w:rsidRPr="00687C7A">
              <w:rPr>
                <w:b/>
              </w:rPr>
              <w:t>Health and Safety:</w:t>
            </w:r>
          </w:p>
        </w:tc>
        <w:tc>
          <w:tcPr>
            <w:tcW w:w="4098" w:type="pct"/>
            <w:gridSpan w:val="12"/>
            <w:shd w:val="clear" w:color="auto" w:fill="D6E3BC" w:themeFill="accent3" w:themeFillTint="66"/>
          </w:tcPr>
          <w:p w14:paraId="066A68ED" w14:textId="77777777" w:rsidR="00B95A16" w:rsidRPr="00F467D6" w:rsidRDefault="00B95A16" w:rsidP="005E4D7A">
            <w:pPr>
              <w:rPr>
                <w:i/>
                <w:sz w:val="18"/>
                <w:szCs w:val="18"/>
              </w:rPr>
            </w:pPr>
            <w:r>
              <w:rPr>
                <w:i/>
                <w:sz w:val="18"/>
                <w:szCs w:val="18"/>
              </w:rPr>
              <w:t>If relevant please</w:t>
            </w:r>
            <w:r w:rsidRPr="00F467D6">
              <w:rPr>
                <w:i/>
                <w:sz w:val="18"/>
                <w:szCs w:val="18"/>
              </w:rPr>
              <w:t xml:space="preserve"> describe any health and safety activities completed within this reporting period including: frequency or number of health and safety meetings held; training provided to employees, volunteers or contractors; safety improvements made to your project, new hazards identified or significant amendments to your safety management plan. Please provide any material or information relating to the occurrences of safety incidents, injured personnel</w:t>
            </w:r>
            <w:r>
              <w:rPr>
                <w:i/>
                <w:sz w:val="18"/>
                <w:szCs w:val="18"/>
              </w:rPr>
              <w:t>.</w:t>
            </w:r>
          </w:p>
        </w:tc>
      </w:tr>
      <w:tr w:rsidR="00B95A16" w14:paraId="60D8293C" w14:textId="77777777" w:rsidTr="000D1F9C">
        <w:trPr>
          <w:trHeight w:val="908"/>
        </w:trPr>
        <w:tc>
          <w:tcPr>
            <w:tcW w:w="902" w:type="pct"/>
            <w:shd w:val="clear" w:color="auto" w:fill="D6E3BC" w:themeFill="accent3" w:themeFillTint="66"/>
          </w:tcPr>
          <w:p w14:paraId="527B0F37" w14:textId="77777777" w:rsidR="00B95A16" w:rsidRDefault="00B95A16" w:rsidP="00B45F56">
            <w:pPr>
              <w:rPr>
                <w:b/>
                <w:i/>
                <w:sz w:val="20"/>
                <w:szCs w:val="20"/>
              </w:rPr>
            </w:pPr>
            <w:r w:rsidRPr="00805C99">
              <w:rPr>
                <w:b/>
                <w:i/>
                <w:sz w:val="20"/>
                <w:szCs w:val="20"/>
              </w:rPr>
              <w:t>Description</w:t>
            </w:r>
          </w:p>
          <w:p w14:paraId="56038679" w14:textId="77777777" w:rsidR="00B95A16" w:rsidRDefault="00B95A16">
            <w:pPr>
              <w:rPr>
                <w:b/>
                <w:i/>
                <w:sz w:val="20"/>
                <w:szCs w:val="20"/>
              </w:rPr>
            </w:pPr>
          </w:p>
          <w:p w14:paraId="604AB376" w14:textId="77777777" w:rsidR="00B95A16" w:rsidRDefault="00B95A16">
            <w:pPr>
              <w:rPr>
                <w:b/>
                <w:i/>
                <w:sz w:val="20"/>
                <w:szCs w:val="20"/>
              </w:rPr>
            </w:pPr>
          </w:p>
          <w:p w14:paraId="2CD3981A" w14:textId="77777777" w:rsidR="00B95A16" w:rsidRDefault="00B95A16">
            <w:pPr>
              <w:rPr>
                <w:b/>
                <w:i/>
                <w:sz w:val="20"/>
                <w:szCs w:val="20"/>
              </w:rPr>
            </w:pPr>
          </w:p>
          <w:p w14:paraId="4C7ED5F1" w14:textId="77777777" w:rsidR="00B95A16" w:rsidRDefault="00B95A16">
            <w:pPr>
              <w:rPr>
                <w:b/>
                <w:i/>
                <w:sz w:val="20"/>
                <w:szCs w:val="20"/>
              </w:rPr>
            </w:pPr>
          </w:p>
          <w:p w14:paraId="38E256BE" w14:textId="77777777" w:rsidR="00B95A16" w:rsidRPr="00805C99" w:rsidRDefault="00B95A16">
            <w:pPr>
              <w:rPr>
                <w:b/>
                <w:i/>
                <w:sz w:val="20"/>
                <w:szCs w:val="20"/>
              </w:rPr>
            </w:pPr>
          </w:p>
        </w:tc>
        <w:tc>
          <w:tcPr>
            <w:tcW w:w="999" w:type="pct"/>
            <w:gridSpan w:val="5"/>
            <w:shd w:val="clear" w:color="auto" w:fill="D6E3BC" w:themeFill="accent3" w:themeFillTint="66"/>
          </w:tcPr>
          <w:p w14:paraId="5E2688D8" w14:textId="77777777" w:rsidR="00B95A16" w:rsidRDefault="00B95A16" w:rsidP="00B45F56">
            <w:pPr>
              <w:rPr>
                <w:b/>
                <w:i/>
                <w:sz w:val="20"/>
                <w:szCs w:val="20"/>
              </w:rPr>
            </w:pPr>
            <w:r w:rsidRPr="00805C99">
              <w:rPr>
                <w:b/>
                <w:i/>
                <w:sz w:val="20"/>
                <w:szCs w:val="20"/>
              </w:rPr>
              <w:t>Location and date</w:t>
            </w:r>
          </w:p>
          <w:p w14:paraId="075CADCC" w14:textId="77777777" w:rsidR="00B95A16" w:rsidRDefault="00B95A16">
            <w:pPr>
              <w:rPr>
                <w:b/>
                <w:sz w:val="20"/>
                <w:szCs w:val="20"/>
              </w:rPr>
            </w:pPr>
          </w:p>
        </w:tc>
        <w:tc>
          <w:tcPr>
            <w:tcW w:w="1073" w:type="pct"/>
            <w:gridSpan w:val="2"/>
            <w:shd w:val="clear" w:color="auto" w:fill="D6E3BC" w:themeFill="accent3" w:themeFillTint="66"/>
          </w:tcPr>
          <w:p w14:paraId="09843119" w14:textId="77777777" w:rsidR="00B95A16" w:rsidRDefault="00B95A16" w:rsidP="00B45F56">
            <w:pPr>
              <w:rPr>
                <w:b/>
                <w:i/>
                <w:sz w:val="20"/>
                <w:szCs w:val="20"/>
              </w:rPr>
            </w:pPr>
            <w:r w:rsidRPr="00805C99">
              <w:rPr>
                <w:b/>
                <w:i/>
                <w:sz w:val="20"/>
                <w:szCs w:val="20"/>
              </w:rPr>
              <w:t>Action taken and outcome</w:t>
            </w:r>
          </w:p>
          <w:p w14:paraId="2F5C3239" w14:textId="77777777" w:rsidR="00B95A16" w:rsidRDefault="00B95A16" w:rsidP="00B45F56">
            <w:pPr>
              <w:rPr>
                <w:b/>
                <w:sz w:val="20"/>
                <w:szCs w:val="20"/>
              </w:rPr>
            </w:pPr>
          </w:p>
        </w:tc>
        <w:tc>
          <w:tcPr>
            <w:tcW w:w="998" w:type="pct"/>
            <w:gridSpan w:val="3"/>
            <w:shd w:val="clear" w:color="auto" w:fill="D6E3BC" w:themeFill="accent3" w:themeFillTint="66"/>
          </w:tcPr>
          <w:p w14:paraId="7EFF79A3" w14:textId="77777777" w:rsidR="00B95A16" w:rsidRDefault="00B95A16" w:rsidP="00B45F56">
            <w:pPr>
              <w:rPr>
                <w:b/>
                <w:i/>
                <w:sz w:val="20"/>
                <w:szCs w:val="20"/>
              </w:rPr>
            </w:pPr>
            <w:r w:rsidRPr="00805C99">
              <w:rPr>
                <w:b/>
                <w:i/>
                <w:sz w:val="20"/>
                <w:szCs w:val="20"/>
              </w:rPr>
              <w:t>Reported to? E.g. regulatory authority</w:t>
            </w:r>
          </w:p>
          <w:p w14:paraId="29EA669D" w14:textId="77777777" w:rsidR="00B95A16" w:rsidRDefault="00B95A16" w:rsidP="00B45F56">
            <w:pPr>
              <w:rPr>
                <w:b/>
                <w:sz w:val="20"/>
                <w:szCs w:val="20"/>
              </w:rPr>
            </w:pPr>
          </w:p>
        </w:tc>
        <w:tc>
          <w:tcPr>
            <w:tcW w:w="1028" w:type="pct"/>
            <w:gridSpan w:val="2"/>
            <w:shd w:val="clear" w:color="auto" w:fill="D6E3BC" w:themeFill="accent3" w:themeFillTint="66"/>
          </w:tcPr>
          <w:p w14:paraId="206F6D61" w14:textId="77777777" w:rsidR="00B95A16" w:rsidRDefault="00B95A16" w:rsidP="00B45F56">
            <w:pPr>
              <w:rPr>
                <w:b/>
                <w:sz w:val="20"/>
                <w:szCs w:val="20"/>
              </w:rPr>
            </w:pPr>
            <w:r w:rsidRPr="00805C99">
              <w:rPr>
                <w:b/>
                <w:i/>
                <w:sz w:val="20"/>
                <w:szCs w:val="20"/>
              </w:rPr>
              <w:t xml:space="preserve">Follow up action taken </w:t>
            </w:r>
          </w:p>
          <w:p w14:paraId="6DC3DBA2" w14:textId="77777777" w:rsidR="00B95A16" w:rsidRDefault="00B95A16" w:rsidP="00B45F56">
            <w:pPr>
              <w:rPr>
                <w:i/>
              </w:rPr>
            </w:pPr>
          </w:p>
          <w:p w14:paraId="0DCDB4F0" w14:textId="77777777" w:rsidR="00B95A16" w:rsidRDefault="00B95A16">
            <w:pPr>
              <w:rPr>
                <w:b/>
                <w:sz w:val="20"/>
                <w:szCs w:val="20"/>
              </w:rPr>
            </w:pPr>
          </w:p>
          <w:p w14:paraId="27A321FF" w14:textId="77777777" w:rsidR="00B95A16" w:rsidRDefault="00B95A16">
            <w:pPr>
              <w:rPr>
                <w:b/>
                <w:sz w:val="20"/>
                <w:szCs w:val="20"/>
              </w:rPr>
            </w:pPr>
          </w:p>
          <w:p w14:paraId="385C0010" w14:textId="77777777" w:rsidR="00B95A16" w:rsidRDefault="00B95A16">
            <w:pPr>
              <w:rPr>
                <w:b/>
                <w:sz w:val="20"/>
                <w:szCs w:val="20"/>
              </w:rPr>
            </w:pPr>
          </w:p>
          <w:p w14:paraId="3C7B4A24" w14:textId="77777777" w:rsidR="00B95A16" w:rsidRPr="00687C7A" w:rsidRDefault="00B95A16">
            <w:pPr>
              <w:rPr>
                <w:b/>
                <w:sz w:val="20"/>
                <w:szCs w:val="20"/>
              </w:rPr>
            </w:pPr>
          </w:p>
        </w:tc>
      </w:tr>
      <w:tr w:rsidR="00B95A16" w14:paraId="3299DDCC" w14:textId="77777777" w:rsidTr="000D1F9C">
        <w:trPr>
          <w:trHeight w:val="940"/>
        </w:trPr>
        <w:tc>
          <w:tcPr>
            <w:tcW w:w="902" w:type="pct"/>
          </w:tcPr>
          <w:p w14:paraId="5FB2BAB0" w14:textId="77777777" w:rsidR="00B95A16" w:rsidRDefault="00B95A16">
            <w:pPr>
              <w:rPr>
                <w:b/>
                <w:i/>
                <w:sz w:val="20"/>
                <w:szCs w:val="20"/>
              </w:rPr>
            </w:pPr>
          </w:p>
          <w:p w14:paraId="66B0CE3F" w14:textId="77777777" w:rsidR="00B95A16" w:rsidRDefault="00B95A16">
            <w:pPr>
              <w:rPr>
                <w:b/>
                <w:i/>
                <w:sz w:val="20"/>
                <w:szCs w:val="20"/>
              </w:rPr>
            </w:pPr>
          </w:p>
          <w:p w14:paraId="27E53EB3" w14:textId="77777777" w:rsidR="00B95A16" w:rsidRPr="00805C99" w:rsidRDefault="00B95A16">
            <w:pPr>
              <w:rPr>
                <w:b/>
                <w:i/>
                <w:sz w:val="20"/>
                <w:szCs w:val="20"/>
              </w:rPr>
            </w:pPr>
          </w:p>
        </w:tc>
        <w:tc>
          <w:tcPr>
            <w:tcW w:w="999" w:type="pct"/>
            <w:gridSpan w:val="5"/>
          </w:tcPr>
          <w:p w14:paraId="20A31D84" w14:textId="77777777" w:rsidR="00B95A16" w:rsidRDefault="00B95A16">
            <w:pPr>
              <w:rPr>
                <w:b/>
                <w:sz w:val="20"/>
                <w:szCs w:val="20"/>
              </w:rPr>
            </w:pPr>
          </w:p>
        </w:tc>
        <w:tc>
          <w:tcPr>
            <w:tcW w:w="1073" w:type="pct"/>
            <w:gridSpan w:val="2"/>
          </w:tcPr>
          <w:p w14:paraId="2CB0052E" w14:textId="77777777" w:rsidR="00B95A16" w:rsidRDefault="00B95A16" w:rsidP="00B45F56">
            <w:pPr>
              <w:rPr>
                <w:b/>
                <w:sz w:val="20"/>
                <w:szCs w:val="20"/>
              </w:rPr>
            </w:pPr>
          </w:p>
        </w:tc>
        <w:tc>
          <w:tcPr>
            <w:tcW w:w="998" w:type="pct"/>
            <w:gridSpan w:val="3"/>
          </w:tcPr>
          <w:p w14:paraId="77C38056" w14:textId="77777777" w:rsidR="00B95A16" w:rsidRDefault="00B95A16" w:rsidP="00B45F56">
            <w:pPr>
              <w:rPr>
                <w:b/>
                <w:sz w:val="20"/>
                <w:szCs w:val="20"/>
              </w:rPr>
            </w:pPr>
          </w:p>
        </w:tc>
        <w:tc>
          <w:tcPr>
            <w:tcW w:w="1028" w:type="pct"/>
            <w:gridSpan w:val="2"/>
          </w:tcPr>
          <w:p w14:paraId="221F6026" w14:textId="77777777" w:rsidR="00B95A16" w:rsidRDefault="00B95A16">
            <w:pPr>
              <w:rPr>
                <w:b/>
                <w:sz w:val="20"/>
                <w:szCs w:val="20"/>
              </w:rPr>
            </w:pPr>
          </w:p>
          <w:p w14:paraId="28B863DA" w14:textId="77777777" w:rsidR="00B95A16" w:rsidRDefault="00B95A16">
            <w:pPr>
              <w:rPr>
                <w:b/>
                <w:sz w:val="20"/>
                <w:szCs w:val="20"/>
              </w:rPr>
            </w:pPr>
          </w:p>
          <w:p w14:paraId="44DB7810" w14:textId="77777777" w:rsidR="00B95A16" w:rsidRPr="00687C7A" w:rsidRDefault="00B95A16">
            <w:pPr>
              <w:rPr>
                <w:b/>
                <w:sz w:val="20"/>
                <w:szCs w:val="20"/>
              </w:rPr>
            </w:pPr>
          </w:p>
        </w:tc>
      </w:tr>
      <w:tr w:rsidR="00B95A16" w14:paraId="3CAC4CC2" w14:textId="77777777" w:rsidTr="000D1F9C">
        <w:tc>
          <w:tcPr>
            <w:tcW w:w="902" w:type="pct"/>
          </w:tcPr>
          <w:p w14:paraId="53DEA8BC" w14:textId="77777777" w:rsidR="00B95A16" w:rsidRDefault="00B95A16">
            <w:pPr>
              <w:rPr>
                <w:b/>
                <w:i/>
                <w:sz w:val="20"/>
                <w:szCs w:val="20"/>
              </w:rPr>
            </w:pPr>
          </w:p>
          <w:p w14:paraId="1FFC1508" w14:textId="77777777" w:rsidR="00B95A16" w:rsidRDefault="00B95A16">
            <w:pPr>
              <w:rPr>
                <w:b/>
                <w:i/>
                <w:sz w:val="20"/>
                <w:szCs w:val="20"/>
              </w:rPr>
            </w:pPr>
          </w:p>
          <w:p w14:paraId="24BF9A7E" w14:textId="77777777" w:rsidR="00B95A16" w:rsidRDefault="00B95A16">
            <w:pPr>
              <w:rPr>
                <w:b/>
                <w:i/>
                <w:sz w:val="20"/>
                <w:szCs w:val="20"/>
              </w:rPr>
            </w:pPr>
          </w:p>
          <w:p w14:paraId="65968B4B" w14:textId="77777777" w:rsidR="00B95A16" w:rsidRPr="00805C99" w:rsidRDefault="00B95A16">
            <w:pPr>
              <w:rPr>
                <w:b/>
                <w:i/>
                <w:sz w:val="20"/>
                <w:szCs w:val="20"/>
              </w:rPr>
            </w:pPr>
          </w:p>
        </w:tc>
        <w:tc>
          <w:tcPr>
            <w:tcW w:w="999" w:type="pct"/>
            <w:gridSpan w:val="5"/>
          </w:tcPr>
          <w:p w14:paraId="5B6AACF0" w14:textId="77777777" w:rsidR="00B95A16" w:rsidRDefault="00B95A16">
            <w:pPr>
              <w:rPr>
                <w:b/>
                <w:sz w:val="20"/>
                <w:szCs w:val="20"/>
              </w:rPr>
            </w:pPr>
          </w:p>
        </w:tc>
        <w:tc>
          <w:tcPr>
            <w:tcW w:w="1073" w:type="pct"/>
            <w:gridSpan w:val="2"/>
          </w:tcPr>
          <w:p w14:paraId="26795439" w14:textId="77777777" w:rsidR="00B95A16" w:rsidRDefault="00B95A16">
            <w:pPr>
              <w:rPr>
                <w:b/>
                <w:sz w:val="20"/>
                <w:szCs w:val="20"/>
              </w:rPr>
            </w:pPr>
          </w:p>
        </w:tc>
        <w:tc>
          <w:tcPr>
            <w:tcW w:w="998" w:type="pct"/>
            <w:gridSpan w:val="3"/>
          </w:tcPr>
          <w:p w14:paraId="17A0CACD" w14:textId="77777777" w:rsidR="00B95A16" w:rsidRDefault="00B95A16">
            <w:pPr>
              <w:rPr>
                <w:b/>
                <w:sz w:val="20"/>
                <w:szCs w:val="20"/>
              </w:rPr>
            </w:pPr>
          </w:p>
        </w:tc>
        <w:tc>
          <w:tcPr>
            <w:tcW w:w="1028" w:type="pct"/>
            <w:gridSpan w:val="2"/>
          </w:tcPr>
          <w:p w14:paraId="0E90E7E0" w14:textId="77777777" w:rsidR="00B95A16" w:rsidRDefault="00B95A16">
            <w:pPr>
              <w:rPr>
                <w:b/>
                <w:sz w:val="20"/>
                <w:szCs w:val="20"/>
              </w:rPr>
            </w:pPr>
          </w:p>
          <w:p w14:paraId="681C4833" w14:textId="77777777" w:rsidR="00B95A16" w:rsidRDefault="00B95A16">
            <w:pPr>
              <w:rPr>
                <w:b/>
                <w:sz w:val="20"/>
                <w:szCs w:val="20"/>
              </w:rPr>
            </w:pPr>
          </w:p>
          <w:p w14:paraId="200AC5D7" w14:textId="77777777" w:rsidR="00B95A16" w:rsidRDefault="00B95A16">
            <w:pPr>
              <w:rPr>
                <w:b/>
                <w:sz w:val="20"/>
                <w:szCs w:val="20"/>
              </w:rPr>
            </w:pPr>
          </w:p>
          <w:p w14:paraId="58547F81" w14:textId="77777777" w:rsidR="00B95A16" w:rsidRPr="00687C7A" w:rsidRDefault="00B95A16">
            <w:pPr>
              <w:rPr>
                <w:b/>
                <w:sz w:val="20"/>
                <w:szCs w:val="20"/>
              </w:rPr>
            </w:pPr>
          </w:p>
        </w:tc>
      </w:tr>
      <w:tr w:rsidR="00B95A16" w14:paraId="5F60476D" w14:textId="77777777" w:rsidTr="000D1F9C">
        <w:tc>
          <w:tcPr>
            <w:tcW w:w="902" w:type="pct"/>
          </w:tcPr>
          <w:p w14:paraId="39098099" w14:textId="77777777" w:rsidR="00B95A16" w:rsidRDefault="00B95A16">
            <w:pPr>
              <w:rPr>
                <w:b/>
                <w:i/>
                <w:sz w:val="20"/>
                <w:szCs w:val="20"/>
              </w:rPr>
            </w:pPr>
          </w:p>
          <w:p w14:paraId="3C974A6B" w14:textId="77777777" w:rsidR="00B95A16" w:rsidRDefault="00B95A16">
            <w:pPr>
              <w:rPr>
                <w:b/>
                <w:i/>
                <w:sz w:val="20"/>
                <w:szCs w:val="20"/>
              </w:rPr>
            </w:pPr>
          </w:p>
          <w:p w14:paraId="130EC6BC" w14:textId="77777777" w:rsidR="00B95A16" w:rsidRPr="00805C99" w:rsidRDefault="00B95A16">
            <w:pPr>
              <w:rPr>
                <w:b/>
                <w:i/>
                <w:sz w:val="20"/>
                <w:szCs w:val="20"/>
              </w:rPr>
            </w:pPr>
          </w:p>
        </w:tc>
        <w:tc>
          <w:tcPr>
            <w:tcW w:w="999" w:type="pct"/>
            <w:gridSpan w:val="5"/>
          </w:tcPr>
          <w:p w14:paraId="38EAE84C" w14:textId="77777777" w:rsidR="00B95A16" w:rsidRDefault="00B95A16">
            <w:pPr>
              <w:rPr>
                <w:b/>
                <w:sz w:val="20"/>
                <w:szCs w:val="20"/>
              </w:rPr>
            </w:pPr>
          </w:p>
        </w:tc>
        <w:tc>
          <w:tcPr>
            <w:tcW w:w="1073" w:type="pct"/>
            <w:gridSpan w:val="2"/>
          </w:tcPr>
          <w:p w14:paraId="26DE88D2" w14:textId="77777777" w:rsidR="00B95A16" w:rsidRDefault="00B95A16">
            <w:pPr>
              <w:rPr>
                <w:b/>
                <w:sz w:val="20"/>
                <w:szCs w:val="20"/>
              </w:rPr>
            </w:pPr>
          </w:p>
        </w:tc>
        <w:tc>
          <w:tcPr>
            <w:tcW w:w="998" w:type="pct"/>
            <w:gridSpan w:val="3"/>
          </w:tcPr>
          <w:p w14:paraId="4233B8A1" w14:textId="77777777" w:rsidR="00B95A16" w:rsidRDefault="00B95A16">
            <w:pPr>
              <w:rPr>
                <w:b/>
                <w:sz w:val="20"/>
                <w:szCs w:val="20"/>
              </w:rPr>
            </w:pPr>
          </w:p>
        </w:tc>
        <w:tc>
          <w:tcPr>
            <w:tcW w:w="1028" w:type="pct"/>
            <w:gridSpan w:val="2"/>
          </w:tcPr>
          <w:p w14:paraId="553ED83F" w14:textId="77777777" w:rsidR="00B95A16" w:rsidRDefault="00B95A16">
            <w:pPr>
              <w:rPr>
                <w:b/>
                <w:sz w:val="20"/>
                <w:szCs w:val="20"/>
              </w:rPr>
            </w:pPr>
          </w:p>
          <w:p w14:paraId="66FAC7F8" w14:textId="77777777" w:rsidR="00B95A16" w:rsidRDefault="00B95A16">
            <w:pPr>
              <w:rPr>
                <w:b/>
                <w:sz w:val="20"/>
                <w:szCs w:val="20"/>
              </w:rPr>
            </w:pPr>
          </w:p>
          <w:p w14:paraId="3DD66231" w14:textId="77777777" w:rsidR="00B95A16" w:rsidRDefault="00B95A16">
            <w:pPr>
              <w:rPr>
                <w:b/>
                <w:sz w:val="20"/>
                <w:szCs w:val="20"/>
              </w:rPr>
            </w:pPr>
          </w:p>
          <w:p w14:paraId="6481B742" w14:textId="77777777" w:rsidR="00B95A16" w:rsidRPr="00687C7A" w:rsidRDefault="00B95A16">
            <w:pPr>
              <w:rPr>
                <w:b/>
                <w:sz w:val="20"/>
                <w:szCs w:val="20"/>
              </w:rPr>
            </w:pPr>
          </w:p>
        </w:tc>
      </w:tr>
      <w:tr w:rsidR="00B95A16" w14:paraId="765BDF06" w14:textId="77777777" w:rsidTr="005E4D7A">
        <w:trPr>
          <w:trHeight w:val="938"/>
        </w:trPr>
        <w:tc>
          <w:tcPr>
            <w:tcW w:w="902" w:type="pct"/>
          </w:tcPr>
          <w:p w14:paraId="0BA10262" w14:textId="77777777" w:rsidR="00B95A16" w:rsidRDefault="00B95A16" w:rsidP="00805C99">
            <w:pPr>
              <w:rPr>
                <w:i/>
              </w:rPr>
            </w:pPr>
          </w:p>
          <w:p w14:paraId="3AE51EA7" w14:textId="77777777" w:rsidR="00B95A16" w:rsidRPr="00805C99" w:rsidRDefault="00B95A16" w:rsidP="00805C99">
            <w:pPr>
              <w:rPr>
                <w:i/>
              </w:rPr>
            </w:pPr>
          </w:p>
          <w:p w14:paraId="02D5B73A" w14:textId="77777777" w:rsidR="00B95A16" w:rsidRPr="00805C99" w:rsidRDefault="00B95A16">
            <w:pPr>
              <w:rPr>
                <w:b/>
                <w:i/>
                <w:sz w:val="20"/>
                <w:szCs w:val="20"/>
              </w:rPr>
            </w:pPr>
          </w:p>
        </w:tc>
        <w:tc>
          <w:tcPr>
            <w:tcW w:w="999" w:type="pct"/>
            <w:gridSpan w:val="5"/>
          </w:tcPr>
          <w:p w14:paraId="5BE2D548" w14:textId="77777777" w:rsidR="00B95A16" w:rsidRPr="00687C7A" w:rsidRDefault="00B95A16">
            <w:pPr>
              <w:rPr>
                <w:b/>
                <w:sz w:val="20"/>
                <w:szCs w:val="20"/>
              </w:rPr>
            </w:pPr>
          </w:p>
        </w:tc>
        <w:tc>
          <w:tcPr>
            <w:tcW w:w="1073" w:type="pct"/>
            <w:gridSpan w:val="2"/>
          </w:tcPr>
          <w:p w14:paraId="281D0141" w14:textId="77777777" w:rsidR="00B95A16" w:rsidRPr="00687C7A" w:rsidRDefault="00B95A16">
            <w:pPr>
              <w:rPr>
                <w:b/>
                <w:sz w:val="20"/>
                <w:szCs w:val="20"/>
              </w:rPr>
            </w:pPr>
          </w:p>
        </w:tc>
        <w:tc>
          <w:tcPr>
            <w:tcW w:w="998" w:type="pct"/>
            <w:gridSpan w:val="3"/>
          </w:tcPr>
          <w:p w14:paraId="7BC5D9C6" w14:textId="77777777" w:rsidR="00B95A16" w:rsidRPr="00687C7A" w:rsidRDefault="00B95A16">
            <w:pPr>
              <w:rPr>
                <w:b/>
                <w:sz w:val="20"/>
                <w:szCs w:val="20"/>
              </w:rPr>
            </w:pPr>
          </w:p>
        </w:tc>
        <w:tc>
          <w:tcPr>
            <w:tcW w:w="1028" w:type="pct"/>
            <w:gridSpan w:val="2"/>
          </w:tcPr>
          <w:p w14:paraId="704085DA" w14:textId="77777777" w:rsidR="00B95A16" w:rsidRPr="00687C7A" w:rsidRDefault="00B95A16">
            <w:pPr>
              <w:rPr>
                <w:b/>
                <w:sz w:val="20"/>
                <w:szCs w:val="20"/>
              </w:rPr>
            </w:pPr>
          </w:p>
        </w:tc>
      </w:tr>
      <w:tr w:rsidR="00B95A16" w14:paraId="1FAFC1C5" w14:textId="77777777" w:rsidTr="005E4D7A">
        <w:tc>
          <w:tcPr>
            <w:tcW w:w="5000" w:type="pct"/>
            <w:gridSpan w:val="13"/>
            <w:shd w:val="clear" w:color="auto" w:fill="D6E3BC" w:themeFill="accent3" w:themeFillTint="66"/>
          </w:tcPr>
          <w:p w14:paraId="3D87D97F" w14:textId="77777777" w:rsidR="00B95A16" w:rsidRPr="005E4D7A" w:rsidRDefault="00B95A16">
            <w:pPr>
              <w:rPr>
                <w:b/>
                <w:i/>
                <w:sz w:val="18"/>
                <w:szCs w:val="18"/>
              </w:rPr>
            </w:pPr>
            <w:r w:rsidRPr="005E4D7A">
              <w:rPr>
                <w:b/>
              </w:rPr>
              <w:t>General comments regarding Health and Safety</w:t>
            </w:r>
            <w:r w:rsidRPr="005E4D7A">
              <w:rPr>
                <w:b/>
                <w:i/>
                <w:sz w:val="18"/>
                <w:szCs w:val="18"/>
              </w:rPr>
              <w:t xml:space="preserve"> (if relevant)</w:t>
            </w:r>
          </w:p>
        </w:tc>
      </w:tr>
      <w:tr w:rsidR="00B95A16" w14:paraId="351B0A8A" w14:textId="77777777" w:rsidTr="005E4D7A">
        <w:tc>
          <w:tcPr>
            <w:tcW w:w="5000" w:type="pct"/>
            <w:gridSpan w:val="13"/>
            <w:shd w:val="clear" w:color="auto" w:fill="auto"/>
          </w:tcPr>
          <w:p w14:paraId="34A953DF" w14:textId="46F56E95" w:rsidR="00B95A16" w:rsidRPr="00B3113E" w:rsidRDefault="00B3113E">
            <w:pPr>
              <w:rPr>
                <w:sz w:val="18"/>
                <w:szCs w:val="18"/>
              </w:rPr>
            </w:pPr>
            <w:r w:rsidRPr="00B3113E">
              <w:rPr>
                <w:sz w:val="18"/>
                <w:szCs w:val="18"/>
              </w:rPr>
              <w:t>None</w:t>
            </w:r>
          </w:p>
          <w:p w14:paraId="6CA29AD7" w14:textId="77777777" w:rsidR="00B95A16" w:rsidRPr="00F467D6" w:rsidRDefault="00B95A16" w:rsidP="0056492E">
            <w:pPr>
              <w:rPr>
                <w:i/>
                <w:sz w:val="18"/>
                <w:szCs w:val="18"/>
              </w:rPr>
            </w:pPr>
          </w:p>
        </w:tc>
      </w:tr>
      <w:tr w:rsidR="00B95A16" w14:paraId="23C15B10" w14:textId="77777777" w:rsidTr="000D1F9C">
        <w:tc>
          <w:tcPr>
            <w:tcW w:w="902" w:type="pct"/>
            <w:shd w:val="clear" w:color="auto" w:fill="D6E3BC" w:themeFill="accent3" w:themeFillTint="66"/>
          </w:tcPr>
          <w:p w14:paraId="69702147" w14:textId="77777777" w:rsidR="00B95A16" w:rsidRDefault="00B95A16" w:rsidP="00805C99">
            <w:pPr>
              <w:rPr>
                <w:i/>
              </w:rPr>
            </w:pPr>
            <w:r w:rsidRPr="00672DDD">
              <w:rPr>
                <w:b/>
              </w:rPr>
              <w:t>Final report:</w:t>
            </w:r>
          </w:p>
        </w:tc>
        <w:tc>
          <w:tcPr>
            <w:tcW w:w="4098" w:type="pct"/>
            <w:gridSpan w:val="12"/>
            <w:shd w:val="clear" w:color="auto" w:fill="D6E3BC" w:themeFill="accent3" w:themeFillTint="66"/>
          </w:tcPr>
          <w:p w14:paraId="0DB99622" w14:textId="77777777" w:rsidR="00B95A16" w:rsidRPr="00687C7A" w:rsidRDefault="00B95A16">
            <w:pPr>
              <w:rPr>
                <w:b/>
                <w:sz w:val="20"/>
                <w:szCs w:val="20"/>
              </w:rPr>
            </w:pPr>
            <w:r w:rsidRPr="00F467D6">
              <w:rPr>
                <w:i/>
                <w:sz w:val="18"/>
                <w:szCs w:val="18"/>
              </w:rPr>
              <w:t>If this is your final report relating to this project you should record totals for project.  For example: total length of fence constructed, area treated with possum control, overall assessment of project success, as well as your forecast on the long-term future / management of the land involved in the project.</w:t>
            </w:r>
          </w:p>
        </w:tc>
      </w:tr>
      <w:tr w:rsidR="00B95A16" w14:paraId="0014E5EC" w14:textId="77777777" w:rsidTr="000D1F9C">
        <w:tc>
          <w:tcPr>
            <w:tcW w:w="5000" w:type="pct"/>
            <w:gridSpan w:val="13"/>
          </w:tcPr>
          <w:p w14:paraId="6DE1876A" w14:textId="77777777" w:rsidR="00B95A16" w:rsidRPr="00687C7A" w:rsidRDefault="00B95A16" w:rsidP="0056492E">
            <w:pPr>
              <w:rPr>
                <w:b/>
                <w:sz w:val="20"/>
                <w:szCs w:val="20"/>
              </w:rPr>
            </w:pPr>
          </w:p>
        </w:tc>
      </w:tr>
      <w:tr w:rsidR="00B95A16" w14:paraId="085EC4DA" w14:textId="77777777" w:rsidTr="009F49F5">
        <w:trPr>
          <w:trHeight w:val="2276"/>
        </w:trPr>
        <w:tc>
          <w:tcPr>
            <w:tcW w:w="1056" w:type="pct"/>
            <w:gridSpan w:val="3"/>
            <w:shd w:val="clear" w:color="auto" w:fill="D6E3BC" w:themeFill="accent3" w:themeFillTint="66"/>
          </w:tcPr>
          <w:p w14:paraId="3CC53E50" w14:textId="77777777" w:rsidR="00B95A16" w:rsidRPr="000A4A19" w:rsidRDefault="00B95A16">
            <w:pPr>
              <w:rPr>
                <w:b/>
              </w:rPr>
            </w:pPr>
            <w:r w:rsidRPr="000A4A19">
              <w:rPr>
                <w:b/>
              </w:rPr>
              <w:t>Declaration:</w:t>
            </w:r>
          </w:p>
        </w:tc>
        <w:tc>
          <w:tcPr>
            <w:tcW w:w="3944" w:type="pct"/>
            <w:gridSpan w:val="10"/>
            <w:shd w:val="clear" w:color="auto" w:fill="D6E3BC" w:themeFill="accent3" w:themeFillTint="66"/>
          </w:tcPr>
          <w:p w14:paraId="75F46A03" w14:textId="77777777" w:rsidR="00B95A16" w:rsidRPr="00F467D6" w:rsidRDefault="00B95A16">
            <w:pPr>
              <w:rPr>
                <w:i/>
                <w:sz w:val="18"/>
                <w:szCs w:val="18"/>
              </w:rPr>
            </w:pPr>
            <w:r w:rsidRPr="00F467D6">
              <w:rPr>
                <w:i/>
                <w:sz w:val="18"/>
                <w:szCs w:val="18"/>
              </w:rPr>
              <w:t>As a duly authorised representative of the organisation:</w:t>
            </w:r>
          </w:p>
          <w:p w14:paraId="3C93F298" w14:textId="77777777" w:rsidR="00B95A16" w:rsidRPr="00F467D6" w:rsidRDefault="00B95A16" w:rsidP="000A4A19">
            <w:pPr>
              <w:pStyle w:val="ListParagraph"/>
              <w:numPr>
                <w:ilvl w:val="0"/>
                <w:numId w:val="1"/>
              </w:numPr>
              <w:rPr>
                <w:i/>
                <w:sz w:val="18"/>
                <w:szCs w:val="18"/>
              </w:rPr>
            </w:pPr>
            <w:r w:rsidRPr="00F467D6">
              <w:rPr>
                <w:i/>
                <w:sz w:val="18"/>
                <w:szCs w:val="18"/>
              </w:rPr>
              <w:t xml:space="preserve">I declare that to the best of my knowledge, the information contained in all sections of this </w:t>
            </w:r>
            <w:r>
              <w:rPr>
                <w:i/>
                <w:sz w:val="18"/>
                <w:szCs w:val="18"/>
              </w:rPr>
              <w:t>P</w:t>
            </w:r>
            <w:r w:rsidRPr="00F467D6">
              <w:rPr>
                <w:i/>
                <w:sz w:val="18"/>
                <w:szCs w:val="18"/>
              </w:rPr>
              <w:t>rogr</w:t>
            </w:r>
            <w:r>
              <w:rPr>
                <w:i/>
                <w:sz w:val="18"/>
                <w:szCs w:val="18"/>
              </w:rPr>
              <w:t>ess Report, or supplied in</w:t>
            </w:r>
            <w:r w:rsidRPr="00F467D6">
              <w:rPr>
                <w:i/>
                <w:sz w:val="18"/>
                <w:szCs w:val="18"/>
              </w:rPr>
              <w:t xml:space="preserve"> support of our </w:t>
            </w:r>
            <w:r>
              <w:rPr>
                <w:i/>
                <w:sz w:val="18"/>
                <w:szCs w:val="18"/>
              </w:rPr>
              <w:t>P</w:t>
            </w:r>
            <w:r w:rsidRPr="00F467D6">
              <w:rPr>
                <w:i/>
                <w:sz w:val="18"/>
                <w:szCs w:val="18"/>
              </w:rPr>
              <w:t xml:space="preserve">rogress </w:t>
            </w:r>
            <w:r>
              <w:rPr>
                <w:i/>
                <w:sz w:val="18"/>
                <w:szCs w:val="18"/>
              </w:rPr>
              <w:t>R</w:t>
            </w:r>
            <w:r w:rsidRPr="00F467D6">
              <w:rPr>
                <w:i/>
                <w:sz w:val="18"/>
                <w:szCs w:val="18"/>
              </w:rPr>
              <w:t>eport, is complete, true and correct;</w:t>
            </w:r>
          </w:p>
          <w:p w14:paraId="12CE94A7" w14:textId="77777777" w:rsidR="00B95A16" w:rsidRPr="00F467D6" w:rsidRDefault="00B95A16" w:rsidP="000A4A19">
            <w:pPr>
              <w:pStyle w:val="ListParagraph"/>
              <w:numPr>
                <w:ilvl w:val="0"/>
                <w:numId w:val="1"/>
              </w:numPr>
              <w:rPr>
                <w:i/>
                <w:sz w:val="18"/>
                <w:szCs w:val="18"/>
              </w:rPr>
            </w:pPr>
            <w:r>
              <w:rPr>
                <w:i/>
                <w:sz w:val="18"/>
                <w:szCs w:val="18"/>
              </w:rPr>
              <w:t xml:space="preserve"> I declare that </w:t>
            </w:r>
            <w:r>
              <w:rPr>
                <w:sz w:val="18"/>
                <w:szCs w:val="18"/>
              </w:rPr>
              <w:t>I</w:t>
            </w:r>
            <w:r w:rsidRPr="00F467D6">
              <w:rPr>
                <w:i/>
                <w:sz w:val="18"/>
                <w:szCs w:val="18"/>
              </w:rPr>
              <w:t xml:space="preserve"> have the authority to sign this </w:t>
            </w:r>
            <w:r>
              <w:rPr>
                <w:i/>
                <w:sz w:val="18"/>
                <w:szCs w:val="18"/>
              </w:rPr>
              <w:t>P</w:t>
            </w:r>
            <w:r w:rsidRPr="00F467D6">
              <w:rPr>
                <w:i/>
                <w:sz w:val="18"/>
                <w:szCs w:val="18"/>
              </w:rPr>
              <w:t xml:space="preserve">rogress </w:t>
            </w:r>
            <w:r>
              <w:rPr>
                <w:i/>
                <w:sz w:val="18"/>
                <w:szCs w:val="18"/>
              </w:rPr>
              <w:t>R</w:t>
            </w:r>
            <w:r w:rsidRPr="00F467D6">
              <w:rPr>
                <w:i/>
                <w:sz w:val="18"/>
                <w:szCs w:val="18"/>
              </w:rPr>
              <w:t>eport and to provide this information</w:t>
            </w:r>
            <w:r>
              <w:rPr>
                <w:i/>
                <w:sz w:val="18"/>
                <w:szCs w:val="18"/>
              </w:rPr>
              <w:t xml:space="preserve"> and that</w:t>
            </w:r>
            <w:r w:rsidRPr="00F467D6">
              <w:rPr>
                <w:i/>
                <w:sz w:val="18"/>
                <w:szCs w:val="18"/>
              </w:rPr>
              <w:t xml:space="preserve"> we have paid or will pay all invoices with this instalment in full;</w:t>
            </w:r>
          </w:p>
          <w:p w14:paraId="1A297F92" w14:textId="77777777" w:rsidR="00B95A16" w:rsidRPr="00F467D6" w:rsidRDefault="00B95A16" w:rsidP="000A4A19">
            <w:pPr>
              <w:pStyle w:val="ListParagraph"/>
              <w:numPr>
                <w:ilvl w:val="0"/>
                <w:numId w:val="1"/>
              </w:numPr>
              <w:rPr>
                <w:i/>
                <w:sz w:val="18"/>
                <w:szCs w:val="18"/>
              </w:rPr>
            </w:pPr>
            <w:r w:rsidRPr="00F467D6">
              <w:rPr>
                <w:i/>
                <w:sz w:val="18"/>
                <w:szCs w:val="18"/>
              </w:rPr>
              <w:t xml:space="preserve">I understand that information presented to the Minister of Conservation and Department of Conservation is subject to disclosure under the Official Information Act 1982; </w:t>
            </w:r>
          </w:p>
          <w:p w14:paraId="450FC0A8" w14:textId="77777777" w:rsidR="00B95A16" w:rsidRDefault="00B95A16" w:rsidP="000A4A19">
            <w:pPr>
              <w:pStyle w:val="ListParagraph"/>
              <w:numPr>
                <w:ilvl w:val="0"/>
                <w:numId w:val="1"/>
              </w:numPr>
            </w:pPr>
            <w:r w:rsidRPr="00F467D6">
              <w:rPr>
                <w:i/>
                <w:sz w:val="18"/>
                <w:szCs w:val="18"/>
              </w:rPr>
              <w:t xml:space="preserve">I declare that the fund instalment invoice accompanying this </w:t>
            </w:r>
            <w:r>
              <w:rPr>
                <w:i/>
                <w:sz w:val="18"/>
                <w:szCs w:val="18"/>
              </w:rPr>
              <w:t>P</w:t>
            </w:r>
            <w:r w:rsidRPr="00F467D6">
              <w:rPr>
                <w:i/>
                <w:sz w:val="18"/>
                <w:szCs w:val="18"/>
              </w:rPr>
              <w:t xml:space="preserve">rogress </w:t>
            </w:r>
            <w:r>
              <w:rPr>
                <w:i/>
                <w:sz w:val="18"/>
                <w:szCs w:val="18"/>
              </w:rPr>
              <w:t>R</w:t>
            </w:r>
            <w:r w:rsidRPr="00F467D6">
              <w:rPr>
                <w:i/>
                <w:sz w:val="18"/>
                <w:szCs w:val="18"/>
              </w:rPr>
              <w:t>eport is complete, true and correct.</w:t>
            </w:r>
          </w:p>
        </w:tc>
      </w:tr>
      <w:tr w:rsidR="00B95A16" w14:paraId="1025E07C" w14:textId="77777777" w:rsidTr="00E60921">
        <w:tc>
          <w:tcPr>
            <w:tcW w:w="1547" w:type="pct"/>
            <w:gridSpan w:val="4"/>
            <w:shd w:val="clear" w:color="auto" w:fill="D6E3BC" w:themeFill="accent3" w:themeFillTint="66"/>
          </w:tcPr>
          <w:p w14:paraId="36B28E2D" w14:textId="77777777" w:rsidR="00B95A16" w:rsidRPr="00672DDD" w:rsidRDefault="00B95A16">
            <w:pPr>
              <w:rPr>
                <w:b/>
              </w:rPr>
            </w:pPr>
            <w:r w:rsidRPr="00672DDD">
              <w:rPr>
                <w:b/>
              </w:rPr>
              <w:t>Name of verifier</w:t>
            </w:r>
          </w:p>
        </w:tc>
        <w:tc>
          <w:tcPr>
            <w:tcW w:w="3453" w:type="pct"/>
            <w:gridSpan w:val="9"/>
          </w:tcPr>
          <w:p w14:paraId="7B0529EA" w14:textId="1AEA4C2F" w:rsidR="00B95A16" w:rsidRDefault="00B95A16">
            <w:r>
              <w:t>Sonny Whitelaw</w:t>
            </w:r>
          </w:p>
        </w:tc>
      </w:tr>
      <w:tr w:rsidR="00B95A16" w14:paraId="779AC9BD" w14:textId="77777777" w:rsidTr="00E60921">
        <w:tc>
          <w:tcPr>
            <w:tcW w:w="1547" w:type="pct"/>
            <w:gridSpan w:val="4"/>
            <w:shd w:val="clear" w:color="auto" w:fill="D6E3BC" w:themeFill="accent3" w:themeFillTint="66"/>
          </w:tcPr>
          <w:p w14:paraId="1821ACDF" w14:textId="77777777" w:rsidR="00B95A16" w:rsidRPr="00672DDD" w:rsidRDefault="00B95A16">
            <w:pPr>
              <w:rPr>
                <w:b/>
              </w:rPr>
            </w:pPr>
            <w:r w:rsidRPr="00672DDD">
              <w:rPr>
                <w:b/>
              </w:rPr>
              <w:t>Position of verifier</w:t>
            </w:r>
          </w:p>
        </w:tc>
        <w:tc>
          <w:tcPr>
            <w:tcW w:w="3453" w:type="pct"/>
            <w:gridSpan w:val="9"/>
          </w:tcPr>
          <w:p w14:paraId="5EF1A6D9" w14:textId="29797441" w:rsidR="00B95A16" w:rsidRDefault="00B95A16">
            <w:r>
              <w:t>Manager BRaid)</w:t>
            </w:r>
          </w:p>
        </w:tc>
      </w:tr>
      <w:tr w:rsidR="00B95A16" w14:paraId="78DA2857" w14:textId="77777777" w:rsidTr="00E60921">
        <w:trPr>
          <w:trHeight w:val="1564"/>
        </w:trPr>
        <w:tc>
          <w:tcPr>
            <w:tcW w:w="1547" w:type="pct"/>
            <w:gridSpan w:val="4"/>
            <w:shd w:val="clear" w:color="auto" w:fill="D6E3BC" w:themeFill="accent3" w:themeFillTint="66"/>
          </w:tcPr>
          <w:p w14:paraId="083A61FB" w14:textId="77777777" w:rsidR="00B95A16" w:rsidRDefault="00B95A16">
            <w:r w:rsidRPr="00672DDD">
              <w:rPr>
                <w:b/>
              </w:rPr>
              <w:t>Signature</w:t>
            </w:r>
            <w:r>
              <w:t xml:space="preserve"> </w:t>
            </w:r>
            <w:r w:rsidRPr="00F467D6">
              <w:rPr>
                <w:i/>
                <w:sz w:val="18"/>
                <w:szCs w:val="18"/>
              </w:rPr>
              <w:t xml:space="preserve">(by typing your name in the space provided you are electronically signing this </w:t>
            </w:r>
            <w:r>
              <w:rPr>
                <w:i/>
                <w:sz w:val="18"/>
                <w:szCs w:val="18"/>
              </w:rPr>
              <w:t>P</w:t>
            </w:r>
            <w:r w:rsidRPr="00F467D6">
              <w:rPr>
                <w:i/>
                <w:sz w:val="18"/>
                <w:szCs w:val="18"/>
              </w:rPr>
              <w:t xml:space="preserve">rogress </w:t>
            </w:r>
            <w:r>
              <w:rPr>
                <w:i/>
                <w:sz w:val="18"/>
                <w:szCs w:val="18"/>
              </w:rPr>
              <w:t>R</w:t>
            </w:r>
            <w:r w:rsidRPr="00F467D6">
              <w:rPr>
                <w:i/>
                <w:sz w:val="18"/>
                <w:szCs w:val="18"/>
              </w:rPr>
              <w:t>eport)</w:t>
            </w:r>
          </w:p>
        </w:tc>
        <w:tc>
          <w:tcPr>
            <w:tcW w:w="2242" w:type="pct"/>
            <w:gridSpan w:val="6"/>
          </w:tcPr>
          <w:p w14:paraId="42CD99A6" w14:textId="4CEAA14E" w:rsidR="00B95A16" w:rsidRDefault="000727F8">
            <w:r>
              <w:rPr>
                <w:noProof/>
                <w:lang w:val="en-US"/>
              </w:rPr>
              <w:drawing>
                <wp:inline distT="0" distB="0" distL="0" distR="0" wp14:anchorId="6580FBF6" wp14:editId="6747EA0B">
                  <wp:extent cx="1441450" cy="539750"/>
                  <wp:effectExtent l="0" t="0" r="0" b="0"/>
                  <wp:docPr id="1" name="Picture 1" descr="Macintosh HD:Users:sonny:letters:signaturesonn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ny:letters:signaturesonnysmal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1450" cy="539750"/>
                          </a:xfrm>
                          <a:prstGeom prst="rect">
                            <a:avLst/>
                          </a:prstGeom>
                          <a:noFill/>
                          <a:ln>
                            <a:noFill/>
                          </a:ln>
                        </pic:spPr>
                      </pic:pic>
                    </a:graphicData>
                  </a:graphic>
                </wp:inline>
              </w:drawing>
            </w:r>
          </w:p>
        </w:tc>
        <w:tc>
          <w:tcPr>
            <w:tcW w:w="377" w:type="pct"/>
            <w:gridSpan w:val="2"/>
            <w:shd w:val="clear" w:color="auto" w:fill="D6E3BC" w:themeFill="accent3" w:themeFillTint="66"/>
          </w:tcPr>
          <w:p w14:paraId="648C495F" w14:textId="77777777" w:rsidR="00B95A16" w:rsidRDefault="00B95A16">
            <w:r>
              <w:t>Date</w:t>
            </w:r>
          </w:p>
        </w:tc>
        <w:tc>
          <w:tcPr>
            <w:tcW w:w="834" w:type="pct"/>
          </w:tcPr>
          <w:p w14:paraId="05B63715" w14:textId="29D8BB0B" w:rsidR="00BC53E6" w:rsidRPr="00B3113E" w:rsidRDefault="00B3113E" w:rsidP="00BC53E6">
            <w:r w:rsidRPr="00B3113E">
              <w:t>12 December</w:t>
            </w:r>
          </w:p>
          <w:p w14:paraId="74E7BA12" w14:textId="73BBC660" w:rsidR="00B95A16" w:rsidRDefault="000727F8" w:rsidP="00BC53E6">
            <w:r w:rsidRPr="00B3113E">
              <w:t>2016</w:t>
            </w:r>
          </w:p>
        </w:tc>
      </w:tr>
    </w:tbl>
    <w:p w14:paraId="644A8FB5" w14:textId="3A6BCAD0" w:rsidR="000C7131" w:rsidRDefault="000C7131"/>
    <w:p w14:paraId="251FE35A" w14:textId="77777777" w:rsidR="00E077BB" w:rsidRDefault="00E077BB"/>
    <w:sectPr w:rsidR="00E077BB" w:rsidSect="009928F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D5A98" w14:textId="77777777" w:rsidR="00C96729" w:rsidRDefault="00C96729" w:rsidP="005E1BCD">
      <w:pPr>
        <w:spacing w:after="0" w:line="240" w:lineRule="auto"/>
      </w:pPr>
      <w:r>
        <w:separator/>
      </w:r>
    </w:p>
  </w:endnote>
  <w:endnote w:type="continuationSeparator" w:id="0">
    <w:p w14:paraId="4625D8C5" w14:textId="77777777" w:rsidR="00C96729" w:rsidRDefault="00C96729" w:rsidP="005E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cher Book">
    <w:altName w:val="Times New Roman"/>
    <w:panose1 w:val="00000000000000000000"/>
    <w:charset w:val="00"/>
    <w:family w:val="modern"/>
    <w:notTrueType/>
    <w:pitch w:val="variable"/>
    <w:sig w:usb0="A00000FF" w:usb1="4000005B" w:usb2="00000000" w:usb3="00000000" w:csb0="0000008B"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F01E0" w14:textId="77777777" w:rsidR="00C96729" w:rsidRDefault="00C96729">
    <w:pPr>
      <w:pStyle w:val="Footer"/>
    </w:pPr>
    <w:r>
      <w:t>DocCM - 2719550</w:t>
    </w:r>
  </w:p>
  <w:p w14:paraId="73C7F219" w14:textId="77777777" w:rsidR="00C96729" w:rsidRDefault="00C967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EF570" w14:textId="77777777" w:rsidR="00C96729" w:rsidRDefault="00C96729" w:rsidP="005E1BCD">
      <w:pPr>
        <w:spacing w:after="0" w:line="240" w:lineRule="auto"/>
      </w:pPr>
      <w:r>
        <w:separator/>
      </w:r>
    </w:p>
  </w:footnote>
  <w:footnote w:type="continuationSeparator" w:id="0">
    <w:p w14:paraId="24E3BF40" w14:textId="77777777" w:rsidR="00C96729" w:rsidRDefault="00C96729" w:rsidP="005E1B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17797B"/>
    <w:multiLevelType w:val="hybridMultilevel"/>
    <w:tmpl w:val="6596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8637D"/>
    <w:multiLevelType w:val="hybridMultilevel"/>
    <w:tmpl w:val="EFDE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F48BD"/>
    <w:multiLevelType w:val="hybridMultilevel"/>
    <w:tmpl w:val="78C8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23CA1"/>
    <w:multiLevelType w:val="hybridMultilevel"/>
    <w:tmpl w:val="76BC7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846D47"/>
    <w:multiLevelType w:val="multilevel"/>
    <w:tmpl w:val="C0C01424"/>
    <w:lvl w:ilvl="0">
      <w:start w:val="1"/>
      <w:numFmt w:val="decimal"/>
      <w:pStyle w:val="Heading1"/>
      <w:lvlText w:val="%1."/>
      <w:lvlJc w:val="left"/>
      <w:pPr>
        <w:tabs>
          <w:tab w:val="num" w:pos="720"/>
        </w:tabs>
        <w:ind w:left="360" w:hanging="360"/>
      </w:pPr>
      <w:rPr>
        <w:rFonts w:ascii="Arial" w:hAnsi="Arial" w:cs="Times New Roman" w:hint="default"/>
        <w:b w:val="0"/>
        <w:i w:val="0"/>
        <w:sz w:val="18"/>
        <w:szCs w:val="18"/>
      </w:rPr>
    </w:lvl>
    <w:lvl w:ilvl="1">
      <w:start w:val="1"/>
      <w:numFmt w:val="decimal"/>
      <w:pStyle w:val="Heading2"/>
      <w:lvlText w:val="%1.%2"/>
      <w:lvlJc w:val="left"/>
      <w:pPr>
        <w:tabs>
          <w:tab w:val="num" w:pos="720"/>
        </w:tabs>
        <w:ind w:left="720" w:hanging="720"/>
      </w:pPr>
      <w:rPr>
        <w:rFonts w:ascii="Arial" w:hAnsi="Arial" w:cs="Times New Roman" w:hint="default"/>
        <w:b w:val="0"/>
        <w:i w:val="0"/>
        <w:sz w:val="18"/>
        <w:szCs w:val="18"/>
      </w:rPr>
    </w:lvl>
    <w:lvl w:ilvl="2">
      <w:start w:val="1"/>
      <w:numFmt w:val="decimal"/>
      <w:pStyle w:val="Heading3"/>
      <w:lvlText w:val="%1.%2.%3"/>
      <w:lvlJc w:val="left"/>
      <w:pPr>
        <w:tabs>
          <w:tab w:val="num" w:pos="1440"/>
        </w:tabs>
        <w:ind w:left="1440" w:hanging="720"/>
      </w:pPr>
    </w:lvl>
    <w:lvl w:ilvl="3">
      <w:start w:val="1"/>
      <w:numFmt w:val="lowerLetter"/>
      <w:pStyle w:val="Heading4"/>
      <w:lvlText w:val="(%4)"/>
      <w:lvlJc w:val="left"/>
      <w:pPr>
        <w:tabs>
          <w:tab w:val="num" w:pos="720"/>
        </w:tabs>
        <w:ind w:left="720" w:hanging="720"/>
      </w:pPr>
    </w:lvl>
    <w:lvl w:ilvl="4">
      <w:start w:val="1"/>
      <w:numFmt w:val="lowerRoman"/>
      <w:pStyle w:val="Heading5"/>
      <w:lvlText w:val="(%5)"/>
      <w:lvlJc w:val="left"/>
      <w:pPr>
        <w:tabs>
          <w:tab w:val="num" w:pos="2880"/>
        </w:tabs>
        <w:ind w:left="2880" w:hanging="720"/>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nsid w:val="25DA4FF9"/>
    <w:multiLevelType w:val="hybridMultilevel"/>
    <w:tmpl w:val="B0C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C24B4"/>
    <w:multiLevelType w:val="hybridMultilevel"/>
    <w:tmpl w:val="B07E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96CE4"/>
    <w:multiLevelType w:val="hybridMultilevel"/>
    <w:tmpl w:val="501241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C4F79"/>
    <w:multiLevelType w:val="hybridMultilevel"/>
    <w:tmpl w:val="E36C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72FD1"/>
    <w:multiLevelType w:val="hybridMultilevel"/>
    <w:tmpl w:val="2D14C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0880F90"/>
    <w:multiLevelType w:val="hybridMultilevel"/>
    <w:tmpl w:val="97D2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63D77"/>
    <w:multiLevelType w:val="hybridMultilevel"/>
    <w:tmpl w:val="5D786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0719D"/>
    <w:multiLevelType w:val="hybridMultilevel"/>
    <w:tmpl w:val="D14C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BF09FD"/>
    <w:multiLevelType w:val="hybridMultilevel"/>
    <w:tmpl w:val="6826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350775"/>
    <w:multiLevelType w:val="hybridMultilevel"/>
    <w:tmpl w:val="8332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735F11"/>
    <w:multiLevelType w:val="hybridMultilevel"/>
    <w:tmpl w:val="887A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D765C"/>
    <w:multiLevelType w:val="hybridMultilevel"/>
    <w:tmpl w:val="D89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FD3FD0"/>
    <w:multiLevelType w:val="hybridMultilevel"/>
    <w:tmpl w:val="932E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172511"/>
    <w:multiLevelType w:val="hybridMultilevel"/>
    <w:tmpl w:val="50DC8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96E83"/>
    <w:multiLevelType w:val="hybridMultilevel"/>
    <w:tmpl w:val="DF3ED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07D26"/>
    <w:multiLevelType w:val="hybridMultilevel"/>
    <w:tmpl w:val="DD34D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320767"/>
    <w:multiLevelType w:val="hybridMultilevel"/>
    <w:tmpl w:val="6816B246"/>
    <w:lvl w:ilvl="0" w:tplc="DD209522">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6"/>
  </w:num>
  <w:num w:numId="9">
    <w:abstractNumId w:val="15"/>
  </w:num>
  <w:num w:numId="10">
    <w:abstractNumId w:val="20"/>
  </w:num>
  <w:num w:numId="11">
    <w:abstractNumId w:val="7"/>
  </w:num>
  <w:num w:numId="12">
    <w:abstractNumId w:val="12"/>
  </w:num>
  <w:num w:numId="13">
    <w:abstractNumId w:val="18"/>
  </w:num>
  <w:num w:numId="14">
    <w:abstractNumId w:val="13"/>
  </w:num>
  <w:num w:numId="15">
    <w:abstractNumId w:val="8"/>
  </w:num>
  <w:num w:numId="16">
    <w:abstractNumId w:val="14"/>
  </w:num>
  <w:num w:numId="17">
    <w:abstractNumId w:val="22"/>
  </w:num>
  <w:num w:numId="18">
    <w:abstractNumId w:val="2"/>
  </w:num>
  <w:num w:numId="19">
    <w:abstractNumId w:val="3"/>
  </w:num>
  <w:num w:numId="20">
    <w:abstractNumId w:val="4"/>
  </w:num>
  <w:num w:numId="21">
    <w:abstractNumId w:val="19"/>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C5"/>
    <w:rsid w:val="00003723"/>
    <w:rsid w:val="00003764"/>
    <w:rsid w:val="00004649"/>
    <w:rsid w:val="000063D0"/>
    <w:rsid w:val="00006662"/>
    <w:rsid w:val="00006812"/>
    <w:rsid w:val="00007866"/>
    <w:rsid w:val="00010C0E"/>
    <w:rsid w:val="000113FB"/>
    <w:rsid w:val="00011643"/>
    <w:rsid w:val="00011F5C"/>
    <w:rsid w:val="00012397"/>
    <w:rsid w:val="00012DC6"/>
    <w:rsid w:val="0001334C"/>
    <w:rsid w:val="00013B69"/>
    <w:rsid w:val="0001424D"/>
    <w:rsid w:val="00014522"/>
    <w:rsid w:val="000148F8"/>
    <w:rsid w:val="000149EC"/>
    <w:rsid w:val="000157F9"/>
    <w:rsid w:val="0001602E"/>
    <w:rsid w:val="00016030"/>
    <w:rsid w:val="00017CFA"/>
    <w:rsid w:val="000208CC"/>
    <w:rsid w:val="000267FB"/>
    <w:rsid w:val="00026DF7"/>
    <w:rsid w:val="000276BC"/>
    <w:rsid w:val="00030D38"/>
    <w:rsid w:val="00030E48"/>
    <w:rsid w:val="00032350"/>
    <w:rsid w:val="0003261A"/>
    <w:rsid w:val="00032A12"/>
    <w:rsid w:val="00032E49"/>
    <w:rsid w:val="00033368"/>
    <w:rsid w:val="0003685F"/>
    <w:rsid w:val="00037943"/>
    <w:rsid w:val="00041654"/>
    <w:rsid w:val="00042214"/>
    <w:rsid w:val="00050601"/>
    <w:rsid w:val="000516EC"/>
    <w:rsid w:val="00051884"/>
    <w:rsid w:val="00051DE3"/>
    <w:rsid w:val="00052E6C"/>
    <w:rsid w:val="0005392A"/>
    <w:rsid w:val="00057003"/>
    <w:rsid w:val="00062018"/>
    <w:rsid w:val="00062188"/>
    <w:rsid w:val="000647F6"/>
    <w:rsid w:val="000706E2"/>
    <w:rsid w:val="00070C28"/>
    <w:rsid w:val="000727F8"/>
    <w:rsid w:val="000749A9"/>
    <w:rsid w:val="000763D7"/>
    <w:rsid w:val="00076832"/>
    <w:rsid w:val="000772D4"/>
    <w:rsid w:val="0007783A"/>
    <w:rsid w:val="000802F4"/>
    <w:rsid w:val="000815AE"/>
    <w:rsid w:val="000834CD"/>
    <w:rsid w:val="000873F9"/>
    <w:rsid w:val="00090365"/>
    <w:rsid w:val="00092EBA"/>
    <w:rsid w:val="00093D4A"/>
    <w:rsid w:val="0009535C"/>
    <w:rsid w:val="00095AAE"/>
    <w:rsid w:val="00095BFE"/>
    <w:rsid w:val="0009705A"/>
    <w:rsid w:val="000A3190"/>
    <w:rsid w:val="000A35F9"/>
    <w:rsid w:val="000A3802"/>
    <w:rsid w:val="000A3A7E"/>
    <w:rsid w:val="000A42F0"/>
    <w:rsid w:val="000A4A19"/>
    <w:rsid w:val="000A4C4A"/>
    <w:rsid w:val="000A4D24"/>
    <w:rsid w:val="000A5AF0"/>
    <w:rsid w:val="000A754B"/>
    <w:rsid w:val="000A7C83"/>
    <w:rsid w:val="000A7F1D"/>
    <w:rsid w:val="000B0EA5"/>
    <w:rsid w:val="000B18B4"/>
    <w:rsid w:val="000B18BC"/>
    <w:rsid w:val="000B1D50"/>
    <w:rsid w:val="000B34C0"/>
    <w:rsid w:val="000B3C58"/>
    <w:rsid w:val="000B4F40"/>
    <w:rsid w:val="000B59A5"/>
    <w:rsid w:val="000B7055"/>
    <w:rsid w:val="000C187A"/>
    <w:rsid w:val="000C48F5"/>
    <w:rsid w:val="000C49BC"/>
    <w:rsid w:val="000C5102"/>
    <w:rsid w:val="000C5C5C"/>
    <w:rsid w:val="000C67A4"/>
    <w:rsid w:val="000C6B54"/>
    <w:rsid w:val="000C6C71"/>
    <w:rsid w:val="000C702B"/>
    <w:rsid w:val="000C7131"/>
    <w:rsid w:val="000C7230"/>
    <w:rsid w:val="000D0FFA"/>
    <w:rsid w:val="000D1F9C"/>
    <w:rsid w:val="000D2A06"/>
    <w:rsid w:val="000D2D2E"/>
    <w:rsid w:val="000D327E"/>
    <w:rsid w:val="000D344E"/>
    <w:rsid w:val="000D3E26"/>
    <w:rsid w:val="000E0BD5"/>
    <w:rsid w:val="000E2C80"/>
    <w:rsid w:val="000E38FC"/>
    <w:rsid w:val="000E42B9"/>
    <w:rsid w:val="000E5E1C"/>
    <w:rsid w:val="000E72D6"/>
    <w:rsid w:val="000F3021"/>
    <w:rsid w:val="000F3C2A"/>
    <w:rsid w:val="000F4CB0"/>
    <w:rsid w:val="000F4E44"/>
    <w:rsid w:val="000F5138"/>
    <w:rsid w:val="000F5371"/>
    <w:rsid w:val="000F5904"/>
    <w:rsid w:val="000F5C13"/>
    <w:rsid w:val="000F5C17"/>
    <w:rsid w:val="000F5FDC"/>
    <w:rsid w:val="000F756C"/>
    <w:rsid w:val="000F7D19"/>
    <w:rsid w:val="00100A5D"/>
    <w:rsid w:val="00100B2F"/>
    <w:rsid w:val="00102E45"/>
    <w:rsid w:val="00102F99"/>
    <w:rsid w:val="001033D4"/>
    <w:rsid w:val="00103E3C"/>
    <w:rsid w:val="00103F44"/>
    <w:rsid w:val="00104BED"/>
    <w:rsid w:val="0010566F"/>
    <w:rsid w:val="00105674"/>
    <w:rsid w:val="0010672B"/>
    <w:rsid w:val="0010675C"/>
    <w:rsid w:val="0010694A"/>
    <w:rsid w:val="001074BC"/>
    <w:rsid w:val="0010763F"/>
    <w:rsid w:val="00107BEF"/>
    <w:rsid w:val="00107EAB"/>
    <w:rsid w:val="00110B8D"/>
    <w:rsid w:val="00110F8B"/>
    <w:rsid w:val="00113189"/>
    <w:rsid w:val="00113A21"/>
    <w:rsid w:val="0011497D"/>
    <w:rsid w:val="00115628"/>
    <w:rsid w:val="001158D6"/>
    <w:rsid w:val="0011630D"/>
    <w:rsid w:val="001168F7"/>
    <w:rsid w:val="00117DED"/>
    <w:rsid w:val="00120D4D"/>
    <w:rsid w:val="001215B5"/>
    <w:rsid w:val="00121831"/>
    <w:rsid w:val="00122E25"/>
    <w:rsid w:val="00123376"/>
    <w:rsid w:val="00123F78"/>
    <w:rsid w:val="00124C8E"/>
    <w:rsid w:val="0012614D"/>
    <w:rsid w:val="00126D0E"/>
    <w:rsid w:val="001323C9"/>
    <w:rsid w:val="00140008"/>
    <w:rsid w:val="001405B4"/>
    <w:rsid w:val="00140FFF"/>
    <w:rsid w:val="001425C9"/>
    <w:rsid w:val="00150E67"/>
    <w:rsid w:val="001510B9"/>
    <w:rsid w:val="001524D4"/>
    <w:rsid w:val="001545FD"/>
    <w:rsid w:val="001553F1"/>
    <w:rsid w:val="00156AD6"/>
    <w:rsid w:val="00157082"/>
    <w:rsid w:val="00157F86"/>
    <w:rsid w:val="00160142"/>
    <w:rsid w:val="001612AE"/>
    <w:rsid w:val="00164233"/>
    <w:rsid w:val="001648BD"/>
    <w:rsid w:val="00164E9D"/>
    <w:rsid w:val="001650AA"/>
    <w:rsid w:val="0016671A"/>
    <w:rsid w:val="001675BC"/>
    <w:rsid w:val="0017147D"/>
    <w:rsid w:val="001725EE"/>
    <w:rsid w:val="00172B2B"/>
    <w:rsid w:val="00173B7D"/>
    <w:rsid w:val="001748EE"/>
    <w:rsid w:val="00180FB1"/>
    <w:rsid w:val="00182352"/>
    <w:rsid w:val="00182921"/>
    <w:rsid w:val="00186A21"/>
    <w:rsid w:val="001872B2"/>
    <w:rsid w:val="0019164B"/>
    <w:rsid w:val="00193674"/>
    <w:rsid w:val="00193A99"/>
    <w:rsid w:val="00194F10"/>
    <w:rsid w:val="00195477"/>
    <w:rsid w:val="00195D56"/>
    <w:rsid w:val="001A0D62"/>
    <w:rsid w:val="001A2376"/>
    <w:rsid w:val="001A3056"/>
    <w:rsid w:val="001A3EFB"/>
    <w:rsid w:val="001A6286"/>
    <w:rsid w:val="001A6F03"/>
    <w:rsid w:val="001A748A"/>
    <w:rsid w:val="001B08F8"/>
    <w:rsid w:val="001B17C4"/>
    <w:rsid w:val="001B19D4"/>
    <w:rsid w:val="001B1B97"/>
    <w:rsid w:val="001B3121"/>
    <w:rsid w:val="001B4B1A"/>
    <w:rsid w:val="001B50D0"/>
    <w:rsid w:val="001B607F"/>
    <w:rsid w:val="001B66DE"/>
    <w:rsid w:val="001B6731"/>
    <w:rsid w:val="001B7216"/>
    <w:rsid w:val="001B744A"/>
    <w:rsid w:val="001B7A16"/>
    <w:rsid w:val="001C157B"/>
    <w:rsid w:val="001C1EC1"/>
    <w:rsid w:val="001C243A"/>
    <w:rsid w:val="001C3AC2"/>
    <w:rsid w:val="001C46E7"/>
    <w:rsid w:val="001D11A6"/>
    <w:rsid w:val="001D2484"/>
    <w:rsid w:val="001D2895"/>
    <w:rsid w:val="001D2EBE"/>
    <w:rsid w:val="001D473B"/>
    <w:rsid w:val="001D47DC"/>
    <w:rsid w:val="001D5DC2"/>
    <w:rsid w:val="001D6990"/>
    <w:rsid w:val="001E1CE6"/>
    <w:rsid w:val="001E2280"/>
    <w:rsid w:val="001E2FAC"/>
    <w:rsid w:val="001E336D"/>
    <w:rsid w:val="001E3653"/>
    <w:rsid w:val="001E3A4E"/>
    <w:rsid w:val="001E48C3"/>
    <w:rsid w:val="001E5638"/>
    <w:rsid w:val="001E5976"/>
    <w:rsid w:val="001E627F"/>
    <w:rsid w:val="001E6B46"/>
    <w:rsid w:val="001E6D44"/>
    <w:rsid w:val="001E7576"/>
    <w:rsid w:val="001F243B"/>
    <w:rsid w:val="001F34B0"/>
    <w:rsid w:val="001F39CB"/>
    <w:rsid w:val="001F4452"/>
    <w:rsid w:val="001F4AE7"/>
    <w:rsid w:val="001F54B7"/>
    <w:rsid w:val="001F68F3"/>
    <w:rsid w:val="00200DF6"/>
    <w:rsid w:val="002013A7"/>
    <w:rsid w:val="00201A3A"/>
    <w:rsid w:val="0020664B"/>
    <w:rsid w:val="0020765A"/>
    <w:rsid w:val="002103D0"/>
    <w:rsid w:val="00211DEE"/>
    <w:rsid w:val="0021220A"/>
    <w:rsid w:val="00212492"/>
    <w:rsid w:val="00212505"/>
    <w:rsid w:val="00214305"/>
    <w:rsid w:val="00215AD9"/>
    <w:rsid w:val="00215E7F"/>
    <w:rsid w:val="00215E98"/>
    <w:rsid w:val="002163AA"/>
    <w:rsid w:val="002172C1"/>
    <w:rsid w:val="00217444"/>
    <w:rsid w:val="00220E56"/>
    <w:rsid w:val="0022122E"/>
    <w:rsid w:val="00221A70"/>
    <w:rsid w:val="00221B2D"/>
    <w:rsid w:val="00221EE7"/>
    <w:rsid w:val="00221FD0"/>
    <w:rsid w:val="0022261A"/>
    <w:rsid w:val="002226C8"/>
    <w:rsid w:val="00223BC5"/>
    <w:rsid w:val="002261B4"/>
    <w:rsid w:val="0022776E"/>
    <w:rsid w:val="00231C7B"/>
    <w:rsid w:val="00231CAA"/>
    <w:rsid w:val="0023263E"/>
    <w:rsid w:val="0023270A"/>
    <w:rsid w:val="00232CFF"/>
    <w:rsid w:val="00232DA3"/>
    <w:rsid w:val="00233573"/>
    <w:rsid w:val="00234054"/>
    <w:rsid w:val="0023563F"/>
    <w:rsid w:val="002377D1"/>
    <w:rsid w:val="0023787D"/>
    <w:rsid w:val="00240E8C"/>
    <w:rsid w:val="00240ED1"/>
    <w:rsid w:val="00240FD7"/>
    <w:rsid w:val="002410DB"/>
    <w:rsid w:val="002418D5"/>
    <w:rsid w:val="00243433"/>
    <w:rsid w:val="00243907"/>
    <w:rsid w:val="00245AD1"/>
    <w:rsid w:val="00246521"/>
    <w:rsid w:val="00247315"/>
    <w:rsid w:val="002509CD"/>
    <w:rsid w:val="00252C38"/>
    <w:rsid w:val="0025344F"/>
    <w:rsid w:val="00253CCF"/>
    <w:rsid w:val="002544AF"/>
    <w:rsid w:val="00254503"/>
    <w:rsid w:val="0025456F"/>
    <w:rsid w:val="0025457B"/>
    <w:rsid w:val="00256F4A"/>
    <w:rsid w:val="00257234"/>
    <w:rsid w:val="002616E7"/>
    <w:rsid w:val="00261B23"/>
    <w:rsid w:val="00262638"/>
    <w:rsid w:val="002629A0"/>
    <w:rsid w:val="00263D21"/>
    <w:rsid w:val="00263D2C"/>
    <w:rsid w:val="00266B35"/>
    <w:rsid w:val="00266D43"/>
    <w:rsid w:val="00266FFC"/>
    <w:rsid w:val="00271042"/>
    <w:rsid w:val="002715D1"/>
    <w:rsid w:val="00271943"/>
    <w:rsid w:val="00274476"/>
    <w:rsid w:val="00277846"/>
    <w:rsid w:val="00277B92"/>
    <w:rsid w:val="00280196"/>
    <w:rsid w:val="00281994"/>
    <w:rsid w:val="00281BFC"/>
    <w:rsid w:val="00281DA4"/>
    <w:rsid w:val="00283C50"/>
    <w:rsid w:val="002869D3"/>
    <w:rsid w:val="00286C43"/>
    <w:rsid w:val="002875E1"/>
    <w:rsid w:val="00291141"/>
    <w:rsid w:val="00291ECA"/>
    <w:rsid w:val="00295533"/>
    <w:rsid w:val="00297A7F"/>
    <w:rsid w:val="00297B82"/>
    <w:rsid w:val="002A16EE"/>
    <w:rsid w:val="002A2A4B"/>
    <w:rsid w:val="002A3033"/>
    <w:rsid w:val="002A35D1"/>
    <w:rsid w:val="002A368E"/>
    <w:rsid w:val="002A4735"/>
    <w:rsid w:val="002A4FD3"/>
    <w:rsid w:val="002A5717"/>
    <w:rsid w:val="002A7F93"/>
    <w:rsid w:val="002B00B5"/>
    <w:rsid w:val="002B04E5"/>
    <w:rsid w:val="002B0E85"/>
    <w:rsid w:val="002B125E"/>
    <w:rsid w:val="002B143F"/>
    <w:rsid w:val="002B235F"/>
    <w:rsid w:val="002B399D"/>
    <w:rsid w:val="002B3D4D"/>
    <w:rsid w:val="002B3DE3"/>
    <w:rsid w:val="002B3DE7"/>
    <w:rsid w:val="002B6393"/>
    <w:rsid w:val="002B67CD"/>
    <w:rsid w:val="002B7555"/>
    <w:rsid w:val="002B75AF"/>
    <w:rsid w:val="002C3432"/>
    <w:rsid w:val="002C53B2"/>
    <w:rsid w:val="002C7775"/>
    <w:rsid w:val="002D0CFF"/>
    <w:rsid w:val="002D29D9"/>
    <w:rsid w:val="002D402A"/>
    <w:rsid w:val="002D689D"/>
    <w:rsid w:val="002E2439"/>
    <w:rsid w:val="002E28DC"/>
    <w:rsid w:val="002E2D5D"/>
    <w:rsid w:val="002E6117"/>
    <w:rsid w:val="002E6247"/>
    <w:rsid w:val="002E6AB6"/>
    <w:rsid w:val="002E7015"/>
    <w:rsid w:val="002F122D"/>
    <w:rsid w:val="002F3783"/>
    <w:rsid w:val="002F6124"/>
    <w:rsid w:val="002F6B88"/>
    <w:rsid w:val="00300A88"/>
    <w:rsid w:val="00300EF1"/>
    <w:rsid w:val="00303C1C"/>
    <w:rsid w:val="00303DDF"/>
    <w:rsid w:val="00304ECF"/>
    <w:rsid w:val="00305881"/>
    <w:rsid w:val="00306E66"/>
    <w:rsid w:val="00307A78"/>
    <w:rsid w:val="003118FC"/>
    <w:rsid w:val="00312322"/>
    <w:rsid w:val="00312483"/>
    <w:rsid w:val="00312E0F"/>
    <w:rsid w:val="00313C13"/>
    <w:rsid w:val="00313ED6"/>
    <w:rsid w:val="00313F5E"/>
    <w:rsid w:val="00316197"/>
    <w:rsid w:val="00316643"/>
    <w:rsid w:val="0031730B"/>
    <w:rsid w:val="003175E0"/>
    <w:rsid w:val="00322973"/>
    <w:rsid w:val="00325814"/>
    <w:rsid w:val="00325F9A"/>
    <w:rsid w:val="003268A7"/>
    <w:rsid w:val="00327799"/>
    <w:rsid w:val="00327877"/>
    <w:rsid w:val="00327991"/>
    <w:rsid w:val="00327C53"/>
    <w:rsid w:val="003337FC"/>
    <w:rsid w:val="003360E2"/>
    <w:rsid w:val="003361EE"/>
    <w:rsid w:val="003405F5"/>
    <w:rsid w:val="00342298"/>
    <w:rsid w:val="0034265F"/>
    <w:rsid w:val="00343D60"/>
    <w:rsid w:val="00344811"/>
    <w:rsid w:val="00345BF4"/>
    <w:rsid w:val="00346AA6"/>
    <w:rsid w:val="00347B91"/>
    <w:rsid w:val="00351112"/>
    <w:rsid w:val="00351636"/>
    <w:rsid w:val="00353399"/>
    <w:rsid w:val="003538E7"/>
    <w:rsid w:val="0035566A"/>
    <w:rsid w:val="00355B48"/>
    <w:rsid w:val="0035631A"/>
    <w:rsid w:val="00356772"/>
    <w:rsid w:val="003577B9"/>
    <w:rsid w:val="003600B4"/>
    <w:rsid w:val="0036033C"/>
    <w:rsid w:val="0036147B"/>
    <w:rsid w:val="00362A0C"/>
    <w:rsid w:val="00365889"/>
    <w:rsid w:val="003662A5"/>
    <w:rsid w:val="0036641F"/>
    <w:rsid w:val="0036673C"/>
    <w:rsid w:val="00370592"/>
    <w:rsid w:val="003706B1"/>
    <w:rsid w:val="003707FE"/>
    <w:rsid w:val="00370A56"/>
    <w:rsid w:val="00371F55"/>
    <w:rsid w:val="00372F9E"/>
    <w:rsid w:val="00374313"/>
    <w:rsid w:val="00375379"/>
    <w:rsid w:val="00376133"/>
    <w:rsid w:val="00376853"/>
    <w:rsid w:val="0037719C"/>
    <w:rsid w:val="00377AB3"/>
    <w:rsid w:val="0038098C"/>
    <w:rsid w:val="00381579"/>
    <w:rsid w:val="003819E8"/>
    <w:rsid w:val="00381B6D"/>
    <w:rsid w:val="00383BEC"/>
    <w:rsid w:val="003877FB"/>
    <w:rsid w:val="00387CC4"/>
    <w:rsid w:val="00390725"/>
    <w:rsid w:val="00390ED8"/>
    <w:rsid w:val="00391810"/>
    <w:rsid w:val="00396E0E"/>
    <w:rsid w:val="003979D0"/>
    <w:rsid w:val="00397DFE"/>
    <w:rsid w:val="003A07AB"/>
    <w:rsid w:val="003A2BDF"/>
    <w:rsid w:val="003A47EC"/>
    <w:rsid w:val="003A4DFA"/>
    <w:rsid w:val="003A7072"/>
    <w:rsid w:val="003A75E4"/>
    <w:rsid w:val="003B0475"/>
    <w:rsid w:val="003B0EBD"/>
    <w:rsid w:val="003B2A5F"/>
    <w:rsid w:val="003B3C6C"/>
    <w:rsid w:val="003B3D7C"/>
    <w:rsid w:val="003B5708"/>
    <w:rsid w:val="003C005A"/>
    <w:rsid w:val="003C11C3"/>
    <w:rsid w:val="003C165F"/>
    <w:rsid w:val="003C2970"/>
    <w:rsid w:val="003C3A5E"/>
    <w:rsid w:val="003C65B0"/>
    <w:rsid w:val="003D1119"/>
    <w:rsid w:val="003D1231"/>
    <w:rsid w:val="003D41E8"/>
    <w:rsid w:val="003D521B"/>
    <w:rsid w:val="003D56AE"/>
    <w:rsid w:val="003D70BD"/>
    <w:rsid w:val="003E27FE"/>
    <w:rsid w:val="003E29CD"/>
    <w:rsid w:val="003E2A71"/>
    <w:rsid w:val="003E36E5"/>
    <w:rsid w:val="003E3BC6"/>
    <w:rsid w:val="003E42BA"/>
    <w:rsid w:val="003E5134"/>
    <w:rsid w:val="003E61D9"/>
    <w:rsid w:val="003E7F08"/>
    <w:rsid w:val="003F0877"/>
    <w:rsid w:val="003F189D"/>
    <w:rsid w:val="003F23D0"/>
    <w:rsid w:val="003F304D"/>
    <w:rsid w:val="003F40C9"/>
    <w:rsid w:val="003F4BB3"/>
    <w:rsid w:val="003F54FF"/>
    <w:rsid w:val="003F55C3"/>
    <w:rsid w:val="003F5FFE"/>
    <w:rsid w:val="003F76F7"/>
    <w:rsid w:val="0040029A"/>
    <w:rsid w:val="004010B0"/>
    <w:rsid w:val="00402B14"/>
    <w:rsid w:val="00403386"/>
    <w:rsid w:val="00404325"/>
    <w:rsid w:val="00405911"/>
    <w:rsid w:val="0040620F"/>
    <w:rsid w:val="00406410"/>
    <w:rsid w:val="00407737"/>
    <w:rsid w:val="00412FE8"/>
    <w:rsid w:val="004134C9"/>
    <w:rsid w:val="004150D5"/>
    <w:rsid w:val="00415F67"/>
    <w:rsid w:val="004163DB"/>
    <w:rsid w:val="00416420"/>
    <w:rsid w:val="0041699F"/>
    <w:rsid w:val="00420B46"/>
    <w:rsid w:val="00422C7B"/>
    <w:rsid w:val="004241CB"/>
    <w:rsid w:val="00424471"/>
    <w:rsid w:val="0042458E"/>
    <w:rsid w:val="004248CB"/>
    <w:rsid w:val="00424A8F"/>
    <w:rsid w:val="00425060"/>
    <w:rsid w:val="00426AB0"/>
    <w:rsid w:val="00427104"/>
    <w:rsid w:val="004278FA"/>
    <w:rsid w:val="00427DCD"/>
    <w:rsid w:val="00431513"/>
    <w:rsid w:val="00432B2E"/>
    <w:rsid w:val="00432E08"/>
    <w:rsid w:val="00432FE5"/>
    <w:rsid w:val="004351C0"/>
    <w:rsid w:val="00435E08"/>
    <w:rsid w:val="00440828"/>
    <w:rsid w:val="00442369"/>
    <w:rsid w:val="00442ADE"/>
    <w:rsid w:val="0044310B"/>
    <w:rsid w:val="00443B3A"/>
    <w:rsid w:val="004448AC"/>
    <w:rsid w:val="00446573"/>
    <w:rsid w:val="0044691F"/>
    <w:rsid w:val="00447B3C"/>
    <w:rsid w:val="0045045E"/>
    <w:rsid w:val="00450C31"/>
    <w:rsid w:val="00450DD6"/>
    <w:rsid w:val="00451192"/>
    <w:rsid w:val="00451321"/>
    <w:rsid w:val="0045227D"/>
    <w:rsid w:val="00452A54"/>
    <w:rsid w:val="00453EEE"/>
    <w:rsid w:val="0045687B"/>
    <w:rsid w:val="00460021"/>
    <w:rsid w:val="00460F7D"/>
    <w:rsid w:val="0046302B"/>
    <w:rsid w:val="00463EE5"/>
    <w:rsid w:val="004659AC"/>
    <w:rsid w:val="00466C1E"/>
    <w:rsid w:val="00467C98"/>
    <w:rsid w:val="0047015C"/>
    <w:rsid w:val="00470632"/>
    <w:rsid w:val="0047066A"/>
    <w:rsid w:val="00470AB2"/>
    <w:rsid w:val="00470C27"/>
    <w:rsid w:val="004713F4"/>
    <w:rsid w:val="004717AA"/>
    <w:rsid w:val="00471977"/>
    <w:rsid w:val="00471B14"/>
    <w:rsid w:val="00472159"/>
    <w:rsid w:val="004730E2"/>
    <w:rsid w:val="004734B0"/>
    <w:rsid w:val="004775B2"/>
    <w:rsid w:val="00477887"/>
    <w:rsid w:val="00480BAD"/>
    <w:rsid w:val="0048167B"/>
    <w:rsid w:val="00481FB9"/>
    <w:rsid w:val="00482E19"/>
    <w:rsid w:val="00483227"/>
    <w:rsid w:val="00484421"/>
    <w:rsid w:val="004872D0"/>
    <w:rsid w:val="00487DA1"/>
    <w:rsid w:val="004914EF"/>
    <w:rsid w:val="0049221E"/>
    <w:rsid w:val="00492EAB"/>
    <w:rsid w:val="004938F1"/>
    <w:rsid w:val="00493C8C"/>
    <w:rsid w:val="0049512A"/>
    <w:rsid w:val="00495EBA"/>
    <w:rsid w:val="004A034F"/>
    <w:rsid w:val="004A097F"/>
    <w:rsid w:val="004A2044"/>
    <w:rsid w:val="004A205A"/>
    <w:rsid w:val="004A2B0B"/>
    <w:rsid w:val="004A3C01"/>
    <w:rsid w:val="004A3F5E"/>
    <w:rsid w:val="004A462D"/>
    <w:rsid w:val="004A4680"/>
    <w:rsid w:val="004A59B9"/>
    <w:rsid w:val="004A5E66"/>
    <w:rsid w:val="004A6134"/>
    <w:rsid w:val="004A7D7C"/>
    <w:rsid w:val="004B3493"/>
    <w:rsid w:val="004B4CD4"/>
    <w:rsid w:val="004B6559"/>
    <w:rsid w:val="004C0DE5"/>
    <w:rsid w:val="004C10AD"/>
    <w:rsid w:val="004C1353"/>
    <w:rsid w:val="004C2918"/>
    <w:rsid w:val="004C30F6"/>
    <w:rsid w:val="004C3B4B"/>
    <w:rsid w:val="004C4D04"/>
    <w:rsid w:val="004C557D"/>
    <w:rsid w:val="004C6E31"/>
    <w:rsid w:val="004C7BB4"/>
    <w:rsid w:val="004D0098"/>
    <w:rsid w:val="004D173F"/>
    <w:rsid w:val="004D2489"/>
    <w:rsid w:val="004D5005"/>
    <w:rsid w:val="004D689F"/>
    <w:rsid w:val="004D6FC0"/>
    <w:rsid w:val="004E123A"/>
    <w:rsid w:val="004E29AB"/>
    <w:rsid w:val="004E31F2"/>
    <w:rsid w:val="004E3AC2"/>
    <w:rsid w:val="004E4B16"/>
    <w:rsid w:val="004E55B4"/>
    <w:rsid w:val="004E645E"/>
    <w:rsid w:val="004F0449"/>
    <w:rsid w:val="004F15D8"/>
    <w:rsid w:val="004F1B75"/>
    <w:rsid w:val="004F1EF9"/>
    <w:rsid w:val="004F24BC"/>
    <w:rsid w:val="004F2C07"/>
    <w:rsid w:val="004F3D80"/>
    <w:rsid w:val="004F400A"/>
    <w:rsid w:val="004F5EA7"/>
    <w:rsid w:val="00500187"/>
    <w:rsid w:val="00500609"/>
    <w:rsid w:val="0050405B"/>
    <w:rsid w:val="0051260F"/>
    <w:rsid w:val="00512A54"/>
    <w:rsid w:val="00512AB7"/>
    <w:rsid w:val="0051370D"/>
    <w:rsid w:val="00513989"/>
    <w:rsid w:val="00513B67"/>
    <w:rsid w:val="00513F45"/>
    <w:rsid w:val="005206FD"/>
    <w:rsid w:val="00521F69"/>
    <w:rsid w:val="00526F78"/>
    <w:rsid w:val="0053099C"/>
    <w:rsid w:val="00530F94"/>
    <w:rsid w:val="005325F4"/>
    <w:rsid w:val="00532704"/>
    <w:rsid w:val="00535AFF"/>
    <w:rsid w:val="00536C62"/>
    <w:rsid w:val="005377E3"/>
    <w:rsid w:val="00537CE6"/>
    <w:rsid w:val="00540393"/>
    <w:rsid w:val="00540D0D"/>
    <w:rsid w:val="005420B6"/>
    <w:rsid w:val="00542114"/>
    <w:rsid w:val="00544A40"/>
    <w:rsid w:val="005460EC"/>
    <w:rsid w:val="005472BD"/>
    <w:rsid w:val="005478E8"/>
    <w:rsid w:val="00551145"/>
    <w:rsid w:val="00551D4C"/>
    <w:rsid w:val="00552D5A"/>
    <w:rsid w:val="00553908"/>
    <w:rsid w:val="005540BA"/>
    <w:rsid w:val="00555ADE"/>
    <w:rsid w:val="005603A1"/>
    <w:rsid w:val="00560A3E"/>
    <w:rsid w:val="00562D8C"/>
    <w:rsid w:val="00562F31"/>
    <w:rsid w:val="00563A5B"/>
    <w:rsid w:val="0056492E"/>
    <w:rsid w:val="00567E5D"/>
    <w:rsid w:val="00570F05"/>
    <w:rsid w:val="00573142"/>
    <w:rsid w:val="005733D8"/>
    <w:rsid w:val="0057513B"/>
    <w:rsid w:val="00577FF9"/>
    <w:rsid w:val="00580C91"/>
    <w:rsid w:val="005812C0"/>
    <w:rsid w:val="0058147D"/>
    <w:rsid w:val="00581E5B"/>
    <w:rsid w:val="005827CF"/>
    <w:rsid w:val="00585492"/>
    <w:rsid w:val="0058577F"/>
    <w:rsid w:val="00585BA4"/>
    <w:rsid w:val="00587DA3"/>
    <w:rsid w:val="0059142A"/>
    <w:rsid w:val="005916F8"/>
    <w:rsid w:val="0059243F"/>
    <w:rsid w:val="005931BC"/>
    <w:rsid w:val="00594302"/>
    <w:rsid w:val="005944B0"/>
    <w:rsid w:val="005947A7"/>
    <w:rsid w:val="00595D20"/>
    <w:rsid w:val="005A0F09"/>
    <w:rsid w:val="005A3B54"/>
    <w:rsid w:val="005A519F"/>
    <w:rsid w:val="005A5DC0"/>
    <w:rsid w:val="005A6DBD"/>
    <w:rsid w:val="005A7702"/>
    <w:rsid w:val="005A7863"/>
    <w:rsid w:val="005B1DDE"/>
    <w:rsid w:val="005B1DFE"/>
    <w:rsid w:val="005B4613"/>
    <w:rsid w:val="005B622E"/>
    <w:rsid w:val="005B7AC5"/>
    <w:rsid w:val="005B7F55"/>
    <w:rsid w:val="005B7FB3"/>
    <w:rsid w:val="005C02E1"/>
    <w:rsid w:val="005C04A3"/>
    <w:rsid w:val="005C1155"/>
    <w:rsid w:val="005C1929"/>
    <w:rsid w:val="005C238C"/>
    <w:rsid w:val="005C33B5"/>
    <w:rsid w:val="005C37EB"/>
    <w:rsid w:val="005C470E"/>
    <w:rsid w:val="005C4EB6"/>
    <w:rsid w:val="005C6351"/>
    <w:rsid w:val="005C706B"/>
    <w:rsid w:val="005C7529"/>
    <w:rsid w:val="005D146C"/>
    <w:rsid w:val="005D2457"/>
    <w:rsid w:val="005D45B9"/>
    <w:rsid w:val="005D4C08"/>
    <w:rsid w:val="005D60FD"/>
    <w:rsid w:val="005D65CC"/>
    <w:rsid w:val="005E0285"/>
    <w:rsid w:val="005E0736"/>
    <w:rsid w:val="005E1235"/>
    <w:rsid w:val="005E1433"/>
    <w:rsid w:val="005E1BCD"/>
    <w:rsid w:val="005E290A"/>
    <w:rsid w:val="005E4D7A"/>
    <w:rsid w:val="005E5AFA"/>
    <w:rsid w:val="005E6F72"/>
    <w:rsid w:val="005E7FCB"/>
    <w:rsid w:val="005F058C"/>
    <w:rsid w:val="005F0824"/>
    <w:rsid w:val="005F146B"/>
    <w:rsid w:val="005F2AD7"/>
    <w:rsid w:val="005F37DC"/>
    <w:rsid w:val="005F4174"/>
    <w:rsid w:val="005F516A"/>
    <w:rsid w:val="005F552C"/>
    <w:rsid w:val="005F5561"/>
    <w:rsid w:val="005F5741"/>
    <w:rsid w:val="005F7ACB"/>
    <w:rsid w:val="0060004A"/>
    <w:rsid w:val="00600FDA"/>
    <w:rsid w:val="006036EE"/>
    <w:rsid w:val="00604B49"/>
    <w:rsid w:val="00606644"/>
    <w:rsid w:val="00606F26"/>
    <w:rsid w:val="00611253"/>
    <w:rsid w:val="0061226D"/>
    <w:rsid w:val="00612919"/>
    <w:rsid w:val="006139B4"/>
    <w:rsid w:val="0061623D"/>
    <w:rsid w:val="00616342"/>
    <w:rsid w:val="00616890"/>
    <w:rsid w:val="00616E67"/>
    <w:rsid w:val="006206E0"/>
    <w:rsid w:val="00621004"/>
    <w:rsid w:val="0062129F"/>
    <w:rsid w:val="0062134A"/>
    <w:rsid w:val="0062144F"/>
    <w:rsid w:val="00623A8E"/>
    <w:rsid w:val="00623D27"/>
    <w:rsid w:val="00624298"/>
    <w:rsid w:val="00626815"/>
    <w:rsid w:val="00626BCB"/>
    <w:rsid w:val="006270A5"/>
    <w:rsid w:val="00630359"/>
    <w:rsid w:val="00631BA6"/>
    <w:rsid w:val="00632690"/>
    <w:rsid w:val="00634638"/>
    <w:rsid w:val="006369CC"/>
    <w:rsid w:val="0063703B"/>
    <w:rsid w:val="00637E56"/>
    <w:rsid w:val="006423D3"/>
    <w:rsid w:val="00642972"/>
    <w:rsid w:val="00643058"/>
    <w:rsid w:val="0064612C"/>
    <w:rsid w:val="006463AA"/>
    <w:rsid w:val="00647196"/>
    <w:rsid w:val="00647CEB"/>
    <w:rsid w:val="00651C84"/>
    <w:rsid w:val="006542CA"/>
    <w:rsid w:val="00654333"/>
    <w:rsid w:val="00655AB8"/>
    <w:rsid w:val="00655F4B"/>
    <w:rsid w:val="006567DF"/>
    <w:rsid w:val="00662FEC"/>
    <w:rsid w:val="006632C9"/>
    <w:rsid w:val="006641B5"/>
    <w:rsid w:val="006651CB"/>
    <w:rsid w:val="00671579"/>
    <w:rsid w:val="00672366"/>
    <w:rsid w:val="00672DDD"/>
    <w:rsid w:val="00673A35"/>
    <w:rsid w:val="00673E7D"/>
    <w:rsid w:val="006753B3"/>
    <w:rsid w:val="0067608E"/>
    <w:rsid w:val="006805FC"/>
    <w:rsid w:val="00680BD3"/>
    <w:rsid w:val="00681F21"/>
    <w:rsid w:val="006862FB"/>
    <w:rsid w:val="0068705E"/>
    <w:rsid w:val="00687BA0"/>
    <w:rsid w:val="00687C7A"/>
    <w:rsid w:val="006915C8"/>
    <w:rsid w:val="00691EB3"/>
    <w:rsid w:val="0069304B"/>
    <w:rsid w:val="00694103"/>
    <w:rsid w:val="0069427B"/>
    <w:rsid w:val="00694F5F"/>
    <w:rsid w:val="00696221"/>
    <w:rsid w:val="00696E98"/>
    <w:rsid w:val="006A03F2"/>
    <w:rsid w:val="006A2E11"/>
    <w:rsid w:val="006A430C"/>
    <w:rsid w:val="006A4EBF"/>
    <w:rsid w:val="006A5800"/>
    <w:rsid w:val="006A5AEA"/>
    <w:rsid w:val="006B1FAC"/>
    <w:rsid w:val="006B321D"/>
    <w:rsid w:val="006B7C1B"/>
    <w:rsid w:val="006C21AC"/>
    <w:rsid w:val="006C2E87"/>
    <w:rsid w:val="006C3C2D"/>
    <w:rsid w:val="006C42AA"/>
    <w:rsid w:val="006C515E"/>
    <w:rsid w:val="006C7B40"/>
    <w:rsid w:val="006D0556"/>
    <w:rsid w:val="006D1FD3"/>
    <w:rsid w:val="006D3497"/>
    <w:rsid w:val="006D7D23"/>
    <w:rsid w:val="006E17B1"/>
    <w:rsid w:val="006E2B04"/>
    <w:rsid w:val="006E3DCE"/>
    <w:rsid w:val="006E4B52"/>
    <w:rsid w:val="006E627D"/>
    <w:rsid w:val="006E6F52"/>
    <w:rsid w:val="006E71D7"/>
    <w:rsid w:val="006F16FD"/>
    <w:rsid w:val="006F1C47"/>
    <w:rsid w:val="006F2B7C"/>
    <w:rsid w:val="006F2EE9"/>
    <w:rsid w:val="006F31F0"/>
    <w:rsid w:val="006F377C"/>
    <w:rsid w:val="006F62E5"/>
    <w:rsid w:val="006F6C82"/>
    <w:rsid w:val="006F7614"/>
    <w:rsid w:val="007001A6"/>
    <w:rsid w:val="00701A59"/>
    <w:rsid w:val="00702770"/>
    <w:rsid w:val="00705B31"/>
    <w:rsid w:val="00706342"/>
    <w:rsid w:val="00706737"/>
    <w:rsid w:val="0070690E"/>
    <w:rsid w:val="00710784"/>
    <w:rsid w:val="00710BFF"/>
    <w:rsid w:val="0071193A"/>
    <w:rsid w:val="00712F93"/>
    <w:rsid w:val="007133D4"/>
    <w:rsid w:val="007138E5"/>
    <w:rsid w:val="00713E8D"/>
    <w:rsid w:val="007144BF"/>
    <w:rsid w:val="007149BD"/>
    <w:rsid w:val="00716F6D"/>
    <w:rsid w:val="007173CB"/>
    <w:rsid w:val="007176C4"/>
    <w:rsid w:val="00717A72"/>
    <w:rsid w:val="00717D80"/>
    <w:rsid w:val="00717ECB"/>
    <w:rsid w:val="00721C67"/>
    <w:rsid w:val="00722248"/>
    <w:rsid w:val="0072236B"/>
    <w:rsid w:val="00724918"/>
    <w:rsid w:val="0072675E"/>
    <w:rsid w:val="007269C0"/>
    <w:rsid w:val="00726A23"/>
    <w:rsid w:val="0073082F"/>
    <w:rsid w:val="007319D5"/>
    <w:rsid w:val="007330EB"/>
    <w:rsid w:val="0073355D"/>
    <w:rsid w:val="007343AC"/>
    <w:rsid w:val="00735BD0"/>
    <w:rsid w:val="00735EDD"/>
    <w:rsid w:val="007408F6"/>
    <w:rsid w:val="00740B0A"/>
    <w:rsid w:val="007417C5"/>
    <w:rsid w:val="0074197E"/>
    <w:rsid w:val="00741981"/>
    <w:rsid w:val="00741CCB"/>
    <w:rsid w:val="0074376C"/>
    <w:rsid w:val="00743CEF"/>
    <w:rsid w:val="007451B1"/>
    <w:rsid w:val="00745A3B"/>
    <w:rsid w:val="0074611F"/>
    <w:rsid w:val="00746410"/>
    <w:rsid w:val="00750060"/>
    <w:rsid w:val="00750AF8"/>
    <w:rsid w:val="00750E7F"/>
    <w:rsid w:val="0075184E"/>
    <w:rsid w:val="00751FC2"/>
    <w:rsid w:val="007563CF"/>
    <w:rsid w:val="00756A24"/>
    <w:rsid w:val="007604F1"/>
    <w:rsid w:val="00760FEF"/>
    <w:rsid w:val="00761642"/>
    <w:rsid w:val="00763329"/>
    <w:rsid w:val="00763A7F"/>
    <w:rsid w:val="00764ED7"/>
    <w:rsid w:val="00770FC4"/>
    <w:rsid w:val="00770FDB"/>
    <w:rsid w:val="0077215E"/>
    <w:rsid w:val="00773E37"/>
    <w:rsid w:val="00774BA5"/>
    <w:rsid w:val="0077699D"/>
    <w:rsid w:val="0077790E"/>
    <w:rsid w:val="00781428"/>
    <w:rsid w:val="00781A77"/>
    <w:rsid w:val="0078201E"/>
    <w:rsid w:val="007827BB"/>
    <w:rsid w:val="0078341C"/>
    <w:rsid w:val="00785D87"/>
    <w:rsid w:val="007863D7"/>
    <w:rsid w:val="007876C5"/>
    <w:rsid w:val="0078785C"/>
    <w:rsid w:val="00790451"/>
    <w:rsid w:val="00792E2A"/>
    <w:rsid w:val="0079362A"/>
    <w:rsid w:val="00794B22"/>
    <w:rsid w:val="00795559"/>
    <w:rsid w:val="00796A72"/>
    <w:rsid w:val="007A0117"/>
    <w:rsid w:val="007A1D85"/>
    <w:rsid w:val="007A3C9C"/>
    <w:rsid w:val="007A5A14"/>
    <w:rsid w:val="007A68DF"/>
    <w:rsid w:val="007B02C2"/>
    <w:rsid w:val="007B1D82"/>
    <w:rsid w:val="007B2527"/>
    <w:rsid w:val="007B4920"/>
    <w:rsid w:val="007B590E"/>
    <w:rsid w:val="007C00B3"/>
    <w:rsid w:val="007C1674"/>
    <w:rsid w:val="007C1D12"/>
    <w:rsid w:val="007C22CF"/>
    <w:rsid w:val="007C2B5E"/>
    <w:rsid w:val="007C329C"/>
    <w:rsid w:val="007C32EE"/>
    <w:rsid w:val="007C3A15"/>
    <w:rsid w:val="007C6293"/>
    <w:rsid w:val="007C6CE5"/>
    <w:rsid w:val="007C7342"/>
    <w:rsid w:val="007D1326"/>
    <w:rsid w:val="007D22B0"/>
    <w:rsid w:val="007D28DA"/>
    <w:rsid w:val="007D3D00"/>
    <w:rsid w:val="007D4163"/>
    <w:rsid w:val="007D4CB3"/>
    <w:rsid w:val="007D5013"/>
    <w:rsid w:val="007D540B"/>
    <w:rsid w:val="007D555D"/>
    <w:rsid w:val="007E01A2"/>
    <w:rsid w:val="007E0C4B"/>
    <w:rsid w:val="007E1E04"/>
    <w:rsid w:val="007E3CE0"/>
    <w:rsid w:val="007E4542"/>
    <w:rsid w:val="007E482A"/>
    <w:rsid w:val="007E6229"/>
    <w:rsid w:val="007E6EB2"/>
    <w:rsid w:val="007F1786"/>
    <w:rsid w:val="007F2989"/>
    <w:rsid w:val="007F3FFC"/>
    <w:rsid w:val="007F541A"/>
    <w:rsid w:val="007F595D"/>
    <w:rsid w:val="007F5B14"/>
    <w:rsid w:val="007F5BB8"/>
    <w:rsid w:val="007F6B04"/>
    <w:rsid w:val="007F7CD1"/>
    <w:rsid w:val="00800001"/>
    <w:rsid w:val="00801BF7"/>
    <w:rsid w:val="00802AA5"/>
    <w:rsid w:val="00804134"/>
    <w:rsid w:val="00805679"/>
    <w:rsid w:val="008059D7"/>
    <w:rsid w:val="00805C99"/>
    <w:rsid w:val="00806649"/>
    <w:rsid w:val="008076C4"/>
    <w:rsid w:val="008102FF"/>
    <w:rsid w:val="00813E77"/>
    <w:rsid w:val="00814111"/>
    <w:rsid w:val="008149AC"/>
    <w:rsid w:val="0081520C"/>
    <w:rsid w:val="008159AA"/>
    <w:rsid w:val="008168CD"/>
    <w:rsid w:val="00817434"/>
    <w:rsid w:val="00821621"/>
    <w:rsid w:val="00823217"/>
    <w:rsid w:val="00823DDF"/>
    <w:rsid w:val="00824147"/>
    <w:rsid w:val="00824DAC"/>
    <w:rsid w:val="00825A26"/>
    <w:rsid w:val="00826648"/>
    <w:rsid w:val="0083060D"/>
    <w:rsid w:val="00830FBE"/>
    <w:rsid w:val="00831B4F"/>
    <w:rsid w:val="00832E8B"/>
    <w:rsid w:val="00833222"/>
    <w:rsid w:val="00835372"/>
    <w:rsid w:val="0083567B"/>
    <w:rsid w:val="00835912"/>
    <w:rsid w:val="00835A12"/>
    <w:rsid w:val="00835C82"/>
    <w:rsid w:val="00836498"/>
    <w:rsid w:val="00837712"/>
    <w:rsid w:val="00840499"/>
    <w:rsid w:val="00840CE3"/>
    <w:rsid w:val="00841E02"/>
    <w:rsid w:val="00843171"/>
    <w:rsid w:val="00843360"/>
    <w:rsid w:val="00843DF8"/>
    <w:rsid w:val="00843F29"/>
    <w:rsid w:val="00844B9F"/>
    <w:rsid w:val="00844D01"/>
    <w:rsid w:val="0084552A"/>
    <w:rsid w:val="00845EAC"/>
    <w:rsid w:val="00847436"/>
    <w:rsid w:val="00847AA8"/>
    <w:rsid w:val="00847C8C"/>
    <w:rsid w:val="00847F9E"/>
    <w:rsid w:val="00850EFB"/>
    <w:rsid w:val="00852713"/>
    <w:rsid w:val="00852B72"/>
    <w:rsid w:val="00852B9D"/>
    <w:rsid w:val="008542C7"/>
    <w:rsid w:val="008546E0"/>
    <w:rsid w:val="00854A9D"/>
    <w:rsid w:val="008553A0"/>
    <w:rsid w:val="008553B1"/>
    <w:rsid w:val="008572B1"/>
    <w:rsid w:val="00857F5A"/>
    <w:rsid w:val="00860606"/>
    <w:rsid w:val="008613A8"/>
    <w:rsid w:val="0086224F"/>
    <w:rsid w:val="0086319B"/>
    <w:rsid w:val="00865206"/>
    <w:rsid w:val="008679BB"/>
    <w:rsid w:val="0088064F"/>
    <w:rsid w:val="00880BC9"/>
    <w:rsid w:val="00881063"/>
    <w:rsid w:val="00882CEE"/>
    <w:rsid w:val="00883A69"/>
    <w:rsid w:val="00883B64"/>
    <w:rsid w:val="008855A1"/>
    <w:rsid w:val="00886229"/>
    <w:rsid w:val="008865FF"/>
    <w:rsid w:val="00886D91"/>
    <w:rsid w:val="00886F64"/>
    <w:rsid w:val="008870B5"/>
    <w:rsid w:val="0089043A"/>
    <w:rsid w:val="00890E5F"/>
    <w:rsid w:val="00891486"/>
    <w:rsid w:val="008918FB"/>
    <w:rsid w:val="0089190C"/>
    <w:rsid w:val="00891BF8"/>
    <w:rsid w:val="0089297E"/>
    <w:rsid w:val="00893067"/>
    <w:rsid w:val="008972B6"/>
    <w:rsid w:val="008A3F8A"/>
    <w:rsid w:val="008A4382"/>
    <w:rsid w:val="008A4DB8"/>
    <w:rsid w:val="008A50BD"/>
    <w:rsid w:val="008A5891"/>
    <w:rsid w:val="008A5C5F"/>
    <w:rsid w:val="008A6201"/>
    <w:rsid w:val="008A6845"/>
    <w:rsid w:val="008A72A1"/>
    <w:rsid w:val="008A7781"/>
    <w:rsid w:val="008B0EBF"/>
    <w:rsid w:val="008B23A3"/>
    <w:rsid w:val="008B275B"/>
    <w:rsid w:val="008B2B66"/>
    <w:rsid w:val="008B3586"/>
    <w:rsid w:val="008B38EE"/>
    <w:rsid w:val="008B489C"/>
    <w:rsid w:val="008B4DF7"/>
    <w:rsid w:val="008B6410"/>
    <w:rsid w:val="008C1416"/>
    <w:rsid w:val="008C4556"/>
    <w:rsid w:val="008C4EDC"/>
    <w:rsid w:val="008C557D"/>
    <w:rsid w:val="008D1DFA"/>
    <w:rsid w:val="008D1ED7"/>
    <w:rsid w:val="008D2FDA"/>
    <w:rsid w:val="008D556A"/>
    <w:rsid w:val="008D7402"/>
    <w:rsid w:val="008E17CD"/>
    <w:rsid w:val="008E1B48"/>
    <w:rsid w:val="008E1D38"/>
    <w:rsid w:val="008E2844"/>
    <w:rsid w:val="008E346E"/>
    <w:rsid w:val="008E7F2C"/>
    <w:rsid w:val="008F087A"/>
    <w:rsid w:val="008F19BF"/>
    <w:rsid w:val="008F230E"/>
    <w:rsid w:val="008F2AA0"/>
    <w:rsid w:val="008F3E18"/>
    <w:rsid w:val="008F60E0"/>
    <w:rsid w:val="008F6503"/>
    <w:rsid w:val="009010DD"/>
    <w:rsid w:val="009012ED"/>
    <w:rsid w:val="00903318"/>
    <w:rsid w:val="00905182"/>
    <w:rsid w:val="00905599"/>
    <w:rsid w:val="00905D5F"/>
    <w:rsid w:val="00905EF9"/>
    <w:rsid w:val="00910930"/>
    <w:rsid w:val="009119EC"/>
    <w:rsid w:val="0091317F"/>
    <w:rsid w:val="00916627"/>
    <w:rsid w:val="00917CCA"/>
    <w:rsid w:val="00922033"/>
    <w:rsid w:val="0092232B"/>
    <w:rsid w:val="009248E9"/>
    <w:rsid w:val="00924E89"/>
    <w:rsid w:val="00925434"/>
    <w:rsid w:val="00926895"/>
    <w:rsid w:val="00927130"/>
    <w:rsid w:val="0092762B"/>
    <w:rsid w:val="00927809"/>
    <w:rsid w:val="0093169E"/>
    <w:rsid w:val="00931E79"/>
    <w:rsid w:val="00933559"/>
    <w:rsid w:val="0093660D"/>
    <w:rsid w:val="00936634"/>
    <w:rsid w:val="00936EE1"/>
    <w:rsid w:val="0094043A"/>
    <w:rsid w:val="0094044A"/>
    <w:rsid w:val="00941814"/>
    <w:rsid w:val="00943693"/>
    <w:rsid w:val="009438B8"/>
    <w:rsid w:val="00943C8E"/>
    <w:rsid w:val="00944264"/>
    <w:rsid w:val="00944B74"/>
    <w:rsid w:val="009458DC"/>
    <w:rsid w:val="009465E4"/>
    <w:rsid w:val="0094691F"/>
    <w:rsid w:val="0095027A"/>
    <w:rsid w:val="009502D4"/>
    <w:rsid w:val="009517C5"/>
    <w:rsid w:val="009518DE"/>
    <w:rsid w:val="0095226A"/>
    <w:rsid w:val="00952B13"/>
    <w:rsid w:val="00953571"/>
    <w:rsid w:val="00953ACA"/>
    <w:rsid w:val="00953D0B"/>
    <w:rsid w:val="00955B0D"/>
    <w:rsid w:val="00955BE5"/>
    <w:rsid w:val="00957214"/>
    <w:rsid w:val="00961DB8"/>
    <w:rsid w:val="00962472"/>
    <w:rsid w:val="00963730"/>
    <w:rsid w:val="00964662"/>
    <w:rsid w:val="00966058"/>
    <w:rsid w:val="0096779D"/>
    <w:rsid w:val="009746A9"/>
    <w:rsid w:val="0097482B"/>
    <w:rsid w:val="00976BD7"/>
    <w:rsid w:val="009809B1"/>
    <w:rsid w:val="0098123E"/>
    <w:rsid w:val="009812C8"/>
    <w:rsid w:val="00981DB2"/>
    <w:rsid w:val="00981FDB"/>
    <w:rsid w:val="00986B40"/>
    <w:rsid w:val="009914C8"/>
    <w:rsid w:val="009928F9"/>
    <w:rsid w:val="00992EBF"/>
    <w:rsid w:val="00993EF4"/>
    <w:rsid w:val="009955CA"/>
    <w:rsid w:val="00996A55"/>
    <w:rsid w:val="00996FB4"/>
    <w:rsid w:val="009A02B4"/>
    <w:rsid w:val="009A742A"/>
    <w:rsid w:val="009A7841"/>
    <w:rsid w:val="009A7C2F"/>
    <w:rsid w:val="009B0417"/>
    <w:rsid w:val="009B0529"/>
    <w:rsid w:val="009B12C2"/>
    <w:rsid w:val="009B358F"/>
    <w:rsid w:val="009B3C77"/>
    <w:rsid w:val="009B500D"/>
    <w:rsid w:val="009B5389"/>
    <w:rsid w:val="009B64E9"/>
    <w:rsid w:val="009C5038"/>
    <w:rsid w:val="009C52EE"/>
    <w:rsid w:val="009C5BB0"/>
    <w:rsid w:val="009C6C97"/>
    <w:rsid w:val="009D358A"/>
    <w:rsid w:val="009D3784"/>
    <w:rsid w:val="009D71D1"/>
    <w:rsid w:val="009E05C1"/>
    <w:rsid w:val="009E346C"/>
    <w:rsid w:val="009E3550"/>
    <w:rsid w:val="009E4E21"/>
    <w:rsid w:val="009E50E6"/>
    <w:rsid w:val="009E781B"/>
    <w:rsid w:val="009F17D7"/>
    <w:rsid w:val="009F321B"/>
    <w:rsid w:val="009F34FA"/>
    <w:rsid w:val="009F415D"/>
    <w:rsid w:val="009F49F5"/>
    <w:rsid w:val="009F5042"/>
    <w:rsid w:val="009F597E"/>
    <w:rsid w:val="00A00D2E"/>
    <w:rsid w:val="00A01E36"/>
    <w:rsid w:val="00A02776"/>
    <w:rsid w:val="00A050CE"/>
    <w:rsid w:val="00A06150"/>
    <w:rsid w:val="00A0736D"/>
    <w:rsid w:val="00A07618"/>
    <w:rsid w:val="00A07771"/>
    <w:rsid w:val="00A1055E"/>
    <w:rsid w:val="00A10BED"/>
    <w:rsid w:val="00A10C0C"/>
    <w:rsid w:val="00A11240"/>
    <w:rsid w:val="00A12318"/>
    <w:rsid w:val="00A1346B"/>
    <w:rsid w:val="00A14DBE"/>
    <w:rsid w:val="00A15042"/>
    <w:rsid w:val="00A17033"/>
    <w:rsid w:val="00A17827"/>
    <w:rsid w:val="00A22DAB"/>
    <w:rsid w:val="00A23C09"/>
    <w:rsid w:val="00A252B5"/>
    <w:rsid w:val="00A26249"/>
    <w:rsid w:val="00A269A9"/>
    <w:rsid w:val="00A34115"/>
    <w:rsid w:val="00A3461B"/>
    <w:rsid w:val="00A350B9"/>
    <w:rsid w:val="00A36702"/>
    <w:rsid w:val="00A37113"/>
    <w:rsid w:val="00A37561"/>
    <w:rsid w:val="00A37D68"/>
    <w:rsid w:val="00A407DD"/>
    <w:rsid w:val="00A40BB3"/>
    <w:rsid w:val="00A41202"/>
    <w:rsid w:val="00A424BE"/>
    <w:rsid w:val="00A43F7D"/>
    <w:rsid w:val="00A45BB6"/>
    <w:rsid w:val="00A47003"/>
    <w:rsid w:val="00A4724E"/>
    <w:rsid w:val="00A5009B"/>
    <w:rsid w:val="00A50FAB"/>
    <w:rsid w:val="00A514A6"/>
    <w:rsid w:val="00A52B28"/>
    <w:rsid w:val="00A539FF"/>
    <w:rsid w:val="00A5659B"/>
    <w:rsid w:val="00A60A56"/>
    <w:rsid w:val="00A60E25"/>
    <w:rsid w:val="00A60E7F"/>
    <w:rsid w:val="00A61F27"/>
    <w:rsid w:val="00A6208A"/>
    <w:rsid w:val="00A62FC9"/>
    <w:rsid w:val="00A6412C"/>
    <w:rsid w:val="00A66F0C"/>
    <w:rsid w:val="00A6718B"/>
    <w:rsid w:val="00A709E3"/>
    <w:rsid w:val="00A723B2"/>
    <w:rsid w:val="00A72B04"/>
    <w:rsid w:val="00A734DA"/>
    <w:rsid w:val="00A74FCD"/>
    <w:rsid w:val="00A77876"/>
    <w:rsid w:val="00A77B1E"/>
    <w:rsid w:val="00A80126"/>
    <w:rsid w:val="00A805B1"/>
    <w:rsid w:val="00A82AC7"/>
    <w:rsid w:val="00A843A4"/>
    <w:rsid w:val="00A855E2"/>
    <w:rsid w:val="00A85747"/>
    <w:rsid w:val="00A85B5C"/>
    <w:rsid w:val="00A875BD"/>
    <w:rsid w:val="00A878B6"/>
    <w:rsid w:val="00A9041B"/>
    <w:rsid w:val="00A90A4C"/>
    <w:rsid w:val="00A9311F"/>
    <w:rsid w:val="00A93256"/>
    <w:rsid w:val="00A93BA2"/>
    <w:rsid w:val="00A956CC"/>
    <w:rsid w:val="00A95B00"/>
    <w:rsid w:val="00A961EF"/>
    <w:rsid w:val="00A963F7"/>
    <w:rsid w:val="00A96FF2"/>
    <w:rsid w:val="00AA0534"/>
    <w:rsid w:val="00AA1598"/>
    <w:rsid w:val="00AA1B35"/>
    <w:rsid w:val="00AA1F45"/>
    <w:rsid w:val="00AA27B6"/>
    <w:rsid w:val="00AA4975"/>
    <w:rsid w:val="00AA5BE2"/>
    <w:rsid w:val="00AB0273"/>
    <w:rsid w:val="00AB0EFD"/>
    <w:rsid w:val="00AB1759"/>
    <w:rsid w:val="00AB3530"/>
    <w:rsid w:val="00AB3A50"/>
    <w:rsid w:val="00AB4081"/>
    <w:rsid w:val="00AB4487"/>
    <w:rsid w:val="00AB4A65"/>
    <w:rsid w:val="00AB4B56"/>
    <w:rsid w:val="00AB5938"/>
    <w:rsid w:val="00AB6F2C"/>
    <w:rsid w:val="00AC0595"/>
    <w:rsid w:val="00AC1AD2"/>
    <w:rsid w:val="00AC3E67"/>
    <w:rsid w:val="00AC50F7"/>
    <w:rsid w:val="00AC519F"/>
    <w:rsid w:val="00AC5B36"/>
    <w:rsid w:val="00AC6631"/>
    <w:rsid w:val="00AC68FC"/>
    <w:rsid w:val="00AD0DF7"/>
    <w:rsid w:val="00AD204A"/>
    <w:rsid w:val="00AD209C"/>
    <w:rsid w:val="00AD2456"/>
    <w:rsid w:val="00AD2B1C"/>
    <w:rsid w:val="00AD2F0E"/>
    <w:rsid w:val="00AD4DEE"/>
    <w:rsid w:val="00AD55C1"/>
    <w:rsid w:val="00AD5AF9"/>
    <w:rsid w:val="00AD791E"/>
    <w:rsid w:val="00AD7E0B"/>
    <w:rsid w:val="00AE0CDB"/>
    <w:rsid w:val="00AE3E53"/>
    <w:rsid w:val="00AE4D56"/>
    <w:rsid w:val="00AF0CAD"/>
    <w:rsid w:val="00AF2F5A"/>
    <w:rsid w:val="00AF3453"/>
    <w:rsid w:val="00AF3542"/>
    <w:rsid w:val="00AF67FC"/>
    <w:rsid w:val="00AF78B8"/>
    <w:rsid w:val="00AF7E5A"/>
    <w:rsid w:val="00B010F4"/>
    <w:rsid w:val="00B019E9"/>
    <w:rsid w:val="00B0222D"/>
    <w:rsid w:val="00B029E7"/>
    <w:rsid w:val="00B043CE"/>
    <w:rsid w:val="00B0470C"/>
    <w:rsid w:val="00B05BC6"/>
    <w:rsid w:val="00B05E43"/>
    <w:rsid w:val="00B072FC"/>
    <w:rsid w:val="00B07504"/>
    <w:rsid w:val="00B13D8F"/>
    <w:rsid w:val="00B14C24"/>
    <w:rsid w:val="00B155DF"/>
    <w:rsid w:val="00B16562"/>
    <w:rsid w:val="00B16A08"/>
    <w:rsid w:val="00B17288"/>
    <w:rsid w:val="00B2179B"/>
    <w:rsid w:val="00B21957"/>
    <w:rsid w:val="00B22A08"/>
    <w:rsid w:val="00B23F99"/>
    <w:rsid w:val="00B300DF"/>
    <w:rsid w:val="00B303C5"/>
    <w:rsid w:val="00B3113E"/>
    <w:rsid w:val="00B32B35"/>
    <w:rsid w:val="00B34121"/>
    <w:rsid w:val="00B353EB"/>
    <w:rsid w:val="00B3629D"/>
    <w:rsid w:val="00B37593"/>
    <w:rsid w:val="00B37978"/>
    <w:rsid w:val="00B4089C"/>
    <w:rsid w:val="00B41452"/>
    <w:rsid w:val="00B417A3"/>
    <w:rsid w:val="00B41C65"/>
    <w:rsid w:val="00B42CEB"/>
    <w:rsid w:val="00B42F70"/>
    <w:rsid w:val="00B4402C"/>
    <w:rsid w:val="00B45841"/>
    <w:rsid w:val="00B45F56"/>
    <w:rsid w:val="00B46B90"/>
    <w:rsid w:val="00B47145"/>
    <w:rsid w:val="00B4724D"/>
    <w:rsid w:val="00B4732B"/>
    <w:rsid w:val="00B4743D"/>
    <w:rsid w:val="00B47DE0"/>
    <w:rsid w:val="00B502C8"/>
    <w:rsid w:val="00B51E4F"/>
    <w:rsid w:val="00B525A4"/>
    <w:rsid w:val="00B52E7E"/>
    <w:rsid w:val="00B52F19"/>
    <w:rsid w:val="00B54696"/>
    <w:rsid w:val="00B54DCA"/>
    <w:rsid w:val="00B5503F"/>
    <w:rsid w:val="00B5581E"/>
    <w:rsid w:val="00B55BEE"/>
    <w:rsid w:val="00B564DB"/>
    <w:rsid w:val="00B57DD4"/>
    <w:rsid w:val="00B60455"/>
    <w:rsid w:val="00B61403"/>
    <w:rsid w:val="00B6296D"/>
    <w:rsid w:val="00B63804"/>
    <w:rsid w:val="00B64EE6"/>
    <w:rsid w:val="00B65197"/>
    <w:rsid w:val="00B65BCF"/>
    <w:rsid w:val="00B70578"/>
    <w:rsid w:val="00B7211C"/>
    <w:rsid w:val="00B72A55"/>
    <w:rsid w:val="00B72CD8"/>
    <w:rsid w:val="00B740BF"/>
    <w:rsid w:val="00B74652"/>
    <w:rsid w:val="00B770A3"/>
    <w:rsid w:val="00B77969"/>
    <w:rsid w:val="00B8026E"/>
    <w:rsid w:val="00B81E7B"/>
    <w:rsid w:val="00B83A26"/>
    <w:rsid w:val="00B84558"/>
    <w:rsid w:val="00B903A5"/>
    <w:rsid w:val="00B9231A"/>
    <w:rsid w:val="00B9233B"/>
    <w:rsid w:val="00B93FC2"/>
    <w:rsid w:val="00B94899"/>
    <w:rsid w:val="00B94B5A"/>
    <w:rsid w:val="00B95236"/>
    <w:rsid w:val="00B95246"/>
    <w:rsid w:val="00B95890"/>
    <w:rsid w:val="00B95A16"/>
    <w:rsid w:val="00B95D3E"/>
    <w:rsid w:val="00B96A53"/>
    <w:rsid w:val="00B96C24"/>
    <w:rsid w:val="00B977A6"/>
    <w:rsid w:val="00BA03F3"/>
    <w:rsid w:val="00BA0870"/>
    <w:rsid w:val="00BA156A"/>
    <w:rsid w:val="00BA29BE"/>
    <w:rsid w:val="00BA4887"/>
    <w:rsid w:val="00BA49A1"/>
    <w:rsid w:val="00BA7EB6"/>
    <w:rsid w:val="00BB0F74"/>
    <w:rsid w:val="00BB20AB"/>
    <w:rsid w:val="00BB2882"/>
    <w:rsid w:val="00BB2914"/>
    <w:rsid w:val="00BB35FE"/>
    <w:rsid w:val="00BB530F"/>
    <w:rsid w:val="00BB543E"/>
    <w:rsid w:val="00BB5C07"/>
    <w:rsid w:val="00BB61B6"/>
    <w:rsid w:val="00BC24A5"/>
    <w:rsid w:val="00BC3322"/>
    <w:rsid w:val="00BC53E6"/>
    <w:rsid w:val="00BC57D4"/>
    <w:rsid w:val="00BC6FE1"/>
    <w:rsid w:val="00BC7660"/>
    <w:rsid w:val="00BD1D5F"/>
    <w:rsid w:val="00BD267F"/>
    <w:rsid w:val="00BD2999"/>
    <w:rsid w:val="00BD44F2"/>
    <w:rsid w:val="00BD48BE"/>
    <w:rsid w:val="00BD57C3"/>
    <w:rsid w:val="00BD5E67"/>
    <w:rsid w:val="00BD7EC6"/>
    <w:rsid w:val="00BE0481"/>
    <w:rsid w:val="00BE1746"/>
    <w:rsid w:val="00BE2279"/>
    <w:rsid w:val="00BE39D5"/>
    <w:rsid w:val="00BE4FEF"/>
    <w:rsid w:val="00BE5BAA"/>
    <w:rsid w:val="00BE7389"/>
    <w:rsid w:val="00BE7475"/>
    <w:rsid w:val="00BE762B"/>
    <w:rsid w:val="00BF0641"/>
    <w:rsid w:val="00BF20CE"/>
    <w:rsid w:val="00BF3C58"/>
    <w:rsid w:val="00BF5EC0"/>
    <w:rsid w:val="00BF66F6"/>
    <w:rsid w:val="00BF7923"/>
    <w:rsid w:val="00C00176"/>
    <w:rsid w:val="00C00DED"/>
    <w:rsid w:val="00C01F58"/>
    <w:rsid w:val="00C02EAA"/>
    <w:rsid w:val="00C0387D"/>
    <w:rsid w:val="00C059AC"/>
    <w:rsid w:val="00C06350"/>
    <w:rsid w:val="00C06F7E"/>
    <w:rsid w:val="00C117C4"/>
    <w:rsid w:val="00C11CBB"/>
    <w:rsid w:val="00C12AE6"/>
    <w:rsid w:val="00C12FA4"/>
    <w:rsid w:val="00C1331F"/>
    <w:rsid w:val="00C154B8"/>
    <w:rsid w:val="00C15D22"/>
    <w:rsid w:val="00C1698C"/>
    <w:rsid w:val="00C20E67"/>
    <w:rsid w:val="00C22EC3"/>
    <w:rsid w:val="00C23362"/>
    <w:rsid w:val="00C2735F"/>
    <w:rsid w:val="00C307AF"/>
    <w:rsid w:val="00C31861"/>
    <w:rsid w:val="00C31B30"/>
    <w:rsid w:val="00C344F3"/>
    <w:rsid w:val="00C36E2F"/>
    <w:rsid w:val="00C37648"/>
    <w:rsid w:val="00C40B30"/>
    <w:rsid w:val="00C4205C"/>
    <w:rsid w:val="00C422E0"/>
    <w:rsid w:val="00C424CC"/>
    <w:rsid w:val="00C434A8"/>
    <w:rsid w:val="00C44359"/>
    <w:rsid w:val="00C45F7D"/>
    <w:rsid w:val="00C502A6"/>
    <w:rsid w:val="00C51721"/>
    <w:rsid w:val="00C52746"/>
    <w:rsid w:val="00C527BC"/>
    <w:rsid w:val="00C527C1"/>
    <w:rsid w:val="00C52EAF"/>
    <w:rsid w:val="00C53A51"/>
    <w:rsid w:val="00C5491E"/>
    <w:rsid w:val="00C553EF"/>
    <w:rsid w:val="00C5664B"/>
    <w:rsid w:val="00C5669F"/>
    <w:rsid w:val="00C5680F"/>
    <w:rsid w:val="00C569AE"/>
    <w:rsid w:val="00C6202C"/>
    <w:rsid w:val="00C64B46"/>
    <w:rsid w:val="00C64D2D"/>
    <w:rsid w:val="00C65BA6"/>
    <w:rsid w:val="00C66893"/>
    <w:rsid w:val="00C668C9"/>
    <w:rsid w:val="00C67EE2"/>
    <w:rsid w:val="00C67FD9"/>
    <w:rsid w:val="00C70182"/>
    <w:rsid w:val="00C7077B"/>
    <w:rsid w:val="00C7107E"/>
    <w:rsid w:val="00C71168"/>
    <w:rsid w:val="00C71812"/>
    <w:rsid w:val="00C71B40"/>
    <w:rsid w:val="00C71C14"/>
    <w:rsid w:val="00C72C08"/>
    <w:rsid w:val="00C73414"/>
    <w:rsid w:val="00C75932"/>
    <w:rsid w:val="00C76235"/>
    <w:rsid w:val="00C77648"/>
    <w:rsid w:val="00C80DB2"/>
    <w:rsid w:val="00C81067"/>
    <w:rsid w:val="00C8114C"/>
    <w:rsid w:val="00C81C5E"/>
    <w:rsid w:val="00C83023"/>
    <w:rsid w:val="00C83C71"/>
    <w:rsid w:val="00C85693"/>
    <w:rsid w:val="00C90A3D"/>
    <w:rsid w:val="00C90C16"/>
    <w:rsid w:val="00C9284A"/>
    <w:rsid w:val="00C92A0F"/>
    <w:rsid w:val="00C934FC"/>
    <w:rsid w:val="00C93CF9"/>
    <w:rsid w:val="00C95568"/>
    <w:rsid w:val="00C958D5"/>
    <w:rsid w:val="00C96194"/>
    <w:rsid w:val="00C96729"/>
    <w:rsid w:val="00C96D0A"/>
    <w:rsid w:val="00C97435"/>
    <w:rsid w:val="00CA02D7"/>
    <w:rsid w:val="00CA0D8F"/>
    <w:rsid w:val="00CA15F1"/>
    <w:rsid w:val="00CA27AF"/>
    <w:rsid w:val="00CA3020"/>
    <w:rsid w:val="00CA3F27"/>
    <w:rsid w:val="00CA3FCB"/>
    <w:rsid w:val="00CA42CE"/>
    <w:rsid w:val="00CA4DD5"/>
    <w:rsid w:val="00CA5855"/>
    <w:rsid w:val="00CA7268"/>
    <w:rsid w:val="00CA751A"/>
    <w:rsid w:val="00CB00CA"/>
    <w:rsid w:val="00CB00E9"/>
    <w:rsid w:val="00CB109D"/>
    <w:rsid w:val="00CB2505"/>
    <w:rsid w:val="00CB3437"/>
    <w:rsid w:val="00CB5AD9"/>
    <w:rsid w:val="00CB6D36"/>
    <w:rsid w:val="00CB77B4"/>
    <w:rsid w:val="00CB7D9B"/>
    <w:rsid w:val="00CC4965"/>
    <w:rsid w:val="00CC611E"/>
    <w:rsid w:val="00CC688A"/>
    <w:rsid w:val="00CC7952"/>
    <w:rsid w:val="00CD093E"/>
    <w:rsid w:val="00CD1422"/>
    <w:rsid w:val="00CD1E5B"/>
    <w:rsid w:val="00CD339A"/>
    <w:rsid w:val="00CD365F"/>
    <w:rsid w:val="00CD47C8"/>
    <w:rsid w:val="00CD49AA"/>
    <w:rsid w:val="00CD4AC0"/>
    <w:rsid w:val="00CD5D61"/>
    <w:rsid w:val="00CD7775"/>
    <w:rsid w:val="00CE0D64"/>
    <w:rsid w:val="00CE1496"/>
    <w:rsid w:val="00CE1965"/>
    <w:rsid w:val="00CE1BD5"/>
    <w:rsid w:val="00CE1F5A"/>
    <w:rsid w:val="00CE3CDE"/>
    <w:rsid w:val="00CE4E5E"/>
    <w:rsid w:val="00CE6290"/>
    <w:rsid w:val="00CE6B6F"/>
    <w:rsid w:val="00CE6C5B"/>
    <w:rsid w:val="00CE7771"/>
    <w:rsid w:val="00CE7CB1"/>
    <w:rsid w:val="00CF079C"/>
    <w:rsid w:val="00CF0CC5"/>
    <w:rsid w:val="00CF1295"/>
    <w:rsid w:val="00CF302B"/>
    <w:rsid w:val="00CF4FDB"/>
    <w:rsid w:val="00CF5FA5"/>
    <w:rsid w:val="00CF68B5"/>
    <w:rsid w:val="00CF6F55"/>
    <w:rsid w:val="00CF7079"/>
    <w:rsid w:val="00D00DFF"/>
    <w:rsid w:val="00D01244"/>
    <w:rsid w:val="00D017BD"/>
    <w:rsid w:val="00D01D6B"/>
    <w:rsid w:val="00D03FB8"/>
    <w:rsid w:val="00D04AE6"/>
    <w:rsid w:val="00D05DD5"/>
    <w:rsid w:val="00D06793"/>
    <w:rsid w:val="00D0757B"/>
    <w:rsid w:val="00D078BD"/>
    <w:rsid w:val="00D10AC0"/>
    <w:rsid w:val="00D10F01"/>
    <w:rsid w:val="00D11B30"/>
    <w:rsid w:val="00D1246E"/>
    <w:rsid w:val="00D12BBA"/>
    <w:rsid w:val="00D1301E"/>
    <w:rsid w:val="00D14B98"/>
    <w:rsid w:val="00D14BDE"/>
    <w:rsid w:val="00D158E8"/>
    <w:rsid w:val="00D159F3"/>
    <w:rsid w:val="00D164D2"/>
    <w:rsid w:val="00D22F5A"/>
    <w:rsid w:val="00D23F9A"/>
    <w:rsid w:val="00D24A7F"/>
    <w:rsid w:val="00D26122"/>
    <w:rsid w:val="00D26BC9"/>
    <w:rsid w:val="00D3032B"/>
    <w:rsid w:val="00D32537"/>
    <w:rsid w:val="00D33571"/>
    <w:rsid w:val="00D33B9D"/>
    <w:rsid w:val="00D33DA6"/>
    <w:rsid w:val="00D355A1"/>
    <w:rsid w:val="00D35C70"/>
    <w:rsid w:val="00D35C9F"/>
    <w:rsid w:val="00D366A4"/>
    <w:rsid w:val="00D37567"/>
    <w:rsid w:val="00D408F2"/>
    <w:rsid w:val="00D4098B"/>
    <w:rsid w:val="00D40D7D"/>
    <w:rsid w:val="00D42AD9"/>
    <w:rsid w:val="00D43F74"/>
    <w:rsid w:val="00D445CD"/>
    <w:rsid w:val="00D451C5"/>
    <w:rsid w:val="00D463AC"/>
    <w:rsid w:val="00D465FE"/>
    <w:rsid w:val="00D509AD"/>
    <w:rsid w:val="00D50D85"/>
    <w:rsid w:val="00D530DD"/>
    <w:rsid w:val="00D56C41"/>
    <w:rsid w:val="00D5707C"/>
    <w:rsid w:val="00D60561"/>
    <w:rsid w:val="00D6234C"/>
    <w:rsid w:val="00D6254D"/>
    <w:rsid w:val="00D641B9"/>
    <w:rsid w:val="00D64A4E"/>
    <w:rsid w:val="00D64C42"/>
    <w:rsid w:val="00D64DF9"/>
    <w:rsid w:val="00D64E83"/>
    <w:rsid w:val="00D64EA9"/>
    <w:rsid w:val="00D655E5"/>
    <w:rsid w:val="00D65FE5"/>
    <w:rsid w:val="00D7059A"/>
    <w:rsid w:val="00D710B9"/>
    <w:rsid w:val="00D711EB"/>
    <w:rsid w:val="00D7298F"/>
    <w:rsid w:val="00D73E5A"/>
    <w:rsid w:val="00D7480F"/>
    <w:rsid w:val="00D82094"/>
    <w:rsid w:val="00D8249A"/>
    <w:rsid w:val="00D82D44"/>
    <w:rsid w:val="00D82EAC"/>
    <w:rsid w:val="00D83273"/>
    <w:rsid w:val="00D843D1"/>
    <w:rsid w:val="00D848C5"/>
    <w:rsid w:val="00D84D8E"/>
    <w:rsid w:val="00D861FF"/>
    <w:rsid w:val="00D87195"/>
    <w:rsid w:val="00D87328"/>
    <w:rsid w:val="00D90B2C"/>
    <w:rsid w:val="00D916A7"/>
    <w:rsid w:val="00D92DE4"/>
    <w:rsid w:val="00D933C5"/>
    <w:rsid w:val="00D94C1E"/>
    <w:rsid w:val="00D95515"/>
    <w:rsid w:val="00D95CB1"/>
    <w:rsid w:val="00D95CE1"/>
    <w:rsid w:val="00D9624D"/>
    <w:rsid w:val="00D978E8"/>
    <w:rsid w:val="00DA1AF5"/>
    <w:rsid w:val="00DA28CE"/>
    <w:rsid w:val="00DA33B9"/>
    <w:rsid w:val="00DA3817"/>
    <w:rsid w:val="00DA3B18"/>
    <w:rsid w:val="00DA673D"/>
    <w:rsid w:val="00DA74E8"/>
    <w:rsid w:val="00DA76A7"/>
    <w:rsid w:val="00DA7C75"/>
    <w:rsid w:val="00DB0D60"/>
    <w:rsid w:val="00DB0D79"/>
    <w:rsid w:val="00DB0F6D"/>
    <w:rsid w:val="00DB1687"/>
    <w:rsid w:val="00DB2B33"/>
    <w:rsid w:val="00DB3939"/>
    <w:rsid w:val="00DB45DB"/>
    <w:rsid w:val="00DB5ACA"/>
    <w:rsid w:val="00DB7FE6"/>
    <w:rsid w:val="00DC01C7"/>
    <w:rsid w:val="00DC1772"/>
    <w:rsid w:val="00DC184A"/>
    <w:rsid w:val="00DC46D5"/>
    <w:rsid w:val="00DC70F9"/>
    <w:rsid w:val="00DD0D99"/>
    <w:rsid w:val="00DD16D7"/>
    <w:rsid w:val="00DD38E4"/>
    <w:rsid w:val="00DD52A2"/>
    <w:rsid w:val="00DD5BCA"/>
    <w:rsid w:val="00DD6374"/>
    <w:rsid w:val="00DD7124"/>
    <w:rsid w:val="00DE03EB"/>
    <w:rsid w:val="00DE2616"/>
    <w:rsid w:val="00DE27DA"/>
    <w:rsid w:val="00DE2963"/>
    <w:rsid w:val="00DE2F7B"/>
    <w:rsid w:val="00DE480C"/>
    <w:rsid w:val="00DE4F8A"/>
    <w:rsid w:val="00DE52EC"/>
    <w:rsid w:val="00DE65C3"/>
    <w:rsid w:val="00DE6F49"/>
    <w:rsid w:val="00DF0736"/>
    <w:rsid w:val="00DF14C3"/>
    <w:rsid w:val="00DF1A83"/>
    <w:rsid w:val="00DF2364"/>
    <w:rsid w:val="00DF239D"/>
    <w:rsid w:val="00DF2480"/>
    <w:rsid w:val="00DF2AFB"/>
    <w:rsid w:val="00DF2ED2"/>
    <w:rsid w:val="00E02F61"/>
    <w:rsid w:val="00E0522C"/>
    <w:rsid w:val="00E072ED"/>
    <w:rsid w:val="00E077BB"/>
    <w:rsid w:val="00E07A3D"/>
    <w:rsid w:val="00E11085"/>
    <w:rsid w:val="00E11EA8"/>
    <w:rsid w:val="00E122C8"/>
    <w:rsid w:val="00E13813"/>
    <w:rsid w:val="00E13ED7"/>
    <w:rsid w:val="00E14F8F"/>
    <w:rsid w:val="00E16282"/>
    <w:rsid w:val="00E16EE7"/>
    <w:rsid w:val="00E21248"/>
    <w:rsid w:val="00E217F5"/>
    <w:rsid w:val="00E22C85"/>
    <w:rsid w:val="00E23BD3"/>
    <w:rsid w:val="00E23D4A"/>
    <w:rsid w:val="00E3104B"/>
    <w:rsid w:val="00E31347"/>
    <w:rsid w:val="00E314DF"/>
    <w:rsid w:val="00E32455"/>
    <w:rsid w:val="00E32A62"/>
    <w:rsid w:val="00E33496"/>
    <w:rsid w:val="00E35188"/>
    <w:rsid w:val="00E35427"/>
    <w:rsid w:val="00E400FB"/>
    <w:rsid w:val="00E4091F"/>
    <w:rsid w:val="00E40E72"/>
    <w:rsid w:val="00E41898"/>
    <w:rsid w:val="00E424A3"/>
    <w:rsid w:val="00E42AA9"/>
    <w:rsid w:val="00E45F9F"/>
    <w:rsid w:val="00E464C8"/>
    <w:rsid w:val="00E46F32"/>
    <w:rsid w:val="00E471F8"/>
    <w:rsid w:val="00E4731C"/>
    <w:rsid w:val="00E5084A"/>
    <w:rsid w:val="00E52436"/>
    <w:rsid w:val="00E52553"/>
    <w:rsid w:val="00E525BE"/>
    <w:rsid w:val="00E5407A"/>
    <w:rsid w:val="00E54AAD"/>
    <w:rsid w:val="00E5526F"/>
    <w:rsid w:val="00E56241"/>
    <w:rsid w:val="00E6023B"/>
    <w:rsid w:val="00E60921"/>
    <w:rsid w:val="00E6282C"/>
    <w:rsid w:val="00E62907"/>
    <w:rsid w:val="00E632F5"/>
    <w:rsid w:val="00E637B1"/>
    <w:rsid w:val="00E63DCE"/>
    <w:rsid w:val="00E64E4A"/>
    <w:rsid w:val="00E6542B"/>
    <w:rsid w:val="00E6606F"/>
    <w:rsid w:val="00E71C87"/>
    <w:rsid w:val="00E729DE"/>
    <w:rsid w:val="00E72FEA"/>
    <w:rsid w:val="00E7397C"/>
    <w:rsid w:val="00E75053"/>
    <w:rsid w:val="00E76045"/>
    <w:rsid w:val="00E768FB"/>
    <w:rsid w:val="00E769CC"/>
    <w:rsid w:val="00E76D23"/>
    <w:rsid w:val="00E801A3"/>
    <w:rsid w:val="00E8083C"/>
    <w:rsid w:val="00E80F6C"/>
    <w:rsid w:val="00E81A6F"/>
    <w:rsid w:val="00E83105"/>
    <w:rsid w:val="00E85380"/>
    <w:rsid w:val="00E86994"/>
    <w:rsid w:val="00E903AD"/>
    <w:rsid w:val="00E9274F"/>
    <w:rsid w:val="00E92D89"/>
    <w:rsid w:val="00E948FF"/>
    <w:rsid w:val="00E94996"/>
    <w:rsid w:val="00E95478"/>
    <w:rsid w:val="00E96E48"/>
    <w:rsid w:val="00E96FCF"/>
    <w:rsid w:val="00E9725A"/>
    <w:rsid w:val="00EA22A8"/>
    <w:rsid w:val="00EA2FCB"/>
    <w:rsid w:val="00EA3F21"/>
    <w:rsid w:val="00EA4623"/>
    <w:rsid w:val="00EA4D2A"/>
    <w:rsid w:val="00EA66BE"/>
    <w:rsid w:val="00EA6BB5"/>
    <w:rsid w:val="00EA741F"/>
    <w:rsid w:val="00EA7468"/>
    <w:rsid w:val="00EA7D49"/>
    <w:rsid w:val="00EB2297"/>
    <w:rsid w:val="00EB3B11"/>
    <w:rsid w:val="00EB7027"/>
    <w:rsid w:val="00EB7A19"/>
    <w:rsid w:val="00EC3798"/>
    <w:rsid w:val="00EC39F9"/>
    <w:rsid w:val="00EC3AAE"/>
    <w:rsid w:val="00EC47A2"/>
    <w:rsid w:val="00EC67CD"/>
    <w:rsid w:val="00EC7425"/>
    <w:rsid w:val="00ED04E1"/>
    <w:rsid w:val="00ED2125"/>
    <w:rsid w:val="00ED215D"/>
    <w:rsid w:val="00ED3151"/>
    <w:rsid w:val="00ED3D4B"/>
    <w:rsid w:val="00ED5477"/>
    <w:rsid w:val="00ED5E19"/>
    <w:rsid w:val="00ED67EF"/>
    <w:rsid w:val="00ED6E3A"/>
    <w:rsid w:val="00ED6E63"/>
    <w:rsid w:val="00EE10DD"/>
    <w:rsid w:val="00EE299F"/>
    <w:rsid w:val="00EE2B15"/>
    <w:rsid w:val="00EE36BB"/>
    <w:rsid w:val="00EE490D"/>
    <w:rsid w:val="00EE6358"/>
    <w:rsid w:val="00EE7323"/>
    <w:rsid w:val="00EF1ED7"/>
    <w:rsid w:val="00EF1F32"/>
    <w:rsid w:val="00EF25C7"/>
    <w:rsid w:val="00EF3001"/>
    <w:rsid w:val="00EF5911"/>
    <w:rsid w:val="00EF5CE9"/>
    <w:rsid w:val="00EF7640"/>
    <w:rsid w:val="00EF766C"/>
    <w:rsid w:val="00EF7F30"/>
    <w:rsid w:val="00F00AB4"/>
    <w:rsid w:val="00F00DE4"/>
    <w:rsid w:val="00F04858"/>
    <w:rsid w:val="00F055B3"/>
    <w:rsid w:val="00F06CF7"/>
    <w:rsid w:val="00F06DCB"/>
    <w:rsid w:val="00F077E1"/>
    <w:rsid w:val="00F1018D"/>
    <w:rsid w:val="00F10275"/>
    <w:rsid w:val="00F10E76"/>
    <w:rsid w:val="00F117B7"/>
    <w:rsid w:val="00F129F2"/>
    <w:rsid w:val="00F15218"/>
    <w:rsid w:val="00F17464"/>
    <w:rsid w:val="00F20768"/>
    <w:rsid w:val="00F2090F"/>
    <w:rsid w:val="00F2158A"/>
    <w:rsid w:val="00F232B1"/>
    <w:rsid w:val="00F23DE1"/>
    <w:rsid w:val="00F2404C"/>
    <w:rsid w:val="00F242AB"/>
    <w:rsid w:val="00F24C41"/>
    <w:rsid w:val="00F26969"/>
    <w:rsid w:val="00F27458"/>
    <w:rsid w:val="00F31D54"/>
    <w:rsid w:val="00F31DA9"/>
    <w:rsid w:val="00F33A7A"/>
    <w:rsid w:val="00F34B85"/>
    <w:rsid w:val="00F3652A"/>
    <w:rsid w:val="00F3652E"/>
    <w:rsid w:val="00F36624"/>
    <w:rsid w:val="00F41BC7"/>
    <w:rsid w:val="00F41C6B"/>
    <w:rsid w:val="00F437C5"/>
    <w:rsid w:val="00F44140"/>
    <w:rsid w:val="00F46143"/>
    <w:rsid w:val="00F467D6"/>
    <w:rsid w:val="00F4708B"/>
    <w:rsid w:val="00F51C32"/>
    <w:rsid w:val="00F52C43"/>
    <w:rsid w:val="00F556B7"/>
    <w:rsid w:val="00F5795A"/>
    <w:rsid w:val="00F652CC"/>
    <w:rsid w:val="00F658D6"/>
    <w:rsid w:val="00F65998"/>
    <w:rsid w:val="00F65E0C"/>
    <w:rsid w:val="00F66EB7"/>
    <w:rsid w:val="00F713C3"/>
    <w:rsid w:val="00F71674"/>
    <w:rsid w:val="00F717E3"/>
    <w:rsid w:val="00F71D56"/>
    <w:rsid w:val="00F72CB9"/>
    <w:rsid w:val="00F73698"/>
    <w:rsid w:val="00F7799B"/>
    <w:rsid w:val="00F805FF"/>
    <w:rsid w:val="00F8374E"/>
    <w:rsid w:val="00F8506C"/>
    <w:rsid w:val="00F87CD8"/>
    <w:rsid w:val="00F91557"/>
    <w:rsid w:val="00F91D20"/>
    <w:rsid w:val="00F92E98"/>
    <w:rsid w:val="00F93D5B"/>
    <w:rsid w:val="00F96510"/>
    <w:rsid w:val="00F9675C"/>
    <w:rsid w:val="00F975EE"/>
    <w:rsid w:val="00F97D1F"/>
    <w:rsid w:val="00FA121E"/>
    <w:rsid w:val="00FA1A13"/>
    <w:rsid w:val="00FA1FDE"/>
    <w:rsid w:val="00FA2774"/>
    <w:rsid w:val="00FA332E"/>
    <w:rsid w:val="00FA3EB7"/>
    <w:rsid w:val="00FA4379"/>
    <w:rsid w:val="00FA5456"/>
    <w:rsid w:val="00FA710F"/>
    <w:rsid w:val="00FB0CE8"/>
    <w:rsid w:val="00FB2673"/>
    <w:rsid w:val="00FB2ED6"/>
    <w:rsid w:val="00FB33CE"/>
    <w:rsid w:val="00FB387D"/>
    <w:rsid w:val="00FB4A7A"/>
    <w:rsid w:val="00FC1481"/>
    <w:rsid w:val="00FC174F"/>
    <w:rsid w:val="00FC2DEE"/>
    <w:rsid w:val="00FC39AA"/>
    <w:rsid w:val="00FC55E1"/>
    <w:rsid w:val="00FC5866"/>
    <w:rsid w:val="00FC5FEE"/>
    <w:rsid w:val="00FC69C6"/>
    <w:rsid w:val="00FC6F77"/>
    <w:rsid w:val="00FD006D"/>
    <w:rsid w:val="00FD00C3"/>
    <w:rsid w:val="00FD08BD"/>
    <w:rsid w:val="00FD175F"/>
    <w:rsid w:val="00FD3031"/>
    <w:rsid w:val="00FD30B8"/>
    <w:rsid w:val="00FD362B"/>
    <w:rsid w:val="00FD398D"/>
    <w:rsid w:val="00FD46F4"/>
    <w:rsid w:val="00FD5EB7"/>
    <w:rsid w:val="00FD6E5D"/>
    <w:rsid w:val="00FE1947"/>
    <w:rsid w:val="00FE3023"/>
    <w:rsid w:val="00FE3204"/>
    <w:rsid w:val="00FE3443"/>
    <w:rsid w:val="00FE3724"/>
    <w:rsid w:val="00FE3837"/>
    <w:rsid w:val="00FE4D2F"/>
    <w:rsid w:val="00FE5764"/>
    <w:rsid w:val="00FE7B86"/>
    <w:rsid w:val="00FF5D04"/>
    <w:rsid w:val="00FF650E"/>
    <w:rsid w:val="00FF65A1"/>
    <w:rsid w:val="00FF6AD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72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31"/>
  </w:style>
  <w:style w:type="paragraph" w:styleId="Heading1">
    <w:name w:val="heading 1"/>
    <w:aliases w:val="Numbered - 1,CBC Heading 1,Level 1,Section Heading,h1,Heading,H1,H11,H12,H111,H13,H112,H14,H113,H15,H114,H16,H115,H17,H116,H18,H117,H19,H118,H110,H119,H120,H1110,H121,H1111,H131,H1121,H141,H1131,H151,H1141,H161,H1151,R1,Main Heading,Pa"/>
    <w:basedOn w:val="Normal"/>
    <w:link w:val="Heading1Char"/>
    <w:qFormat/>
    <w:rsid w:val="004C3B4B"/>
    <w:pPr>
      <w:tabs>
        <w:tab w:val="num" w:pos="720"/>
      </w:tabs>
      <w:overflowPunct w:val="0"/>
      <w:autoSpaceDE w:val="0"/>
      <w:autoSpaceDN w:val="0"/>
      <w:spacing w:before="120" w:after="120" w:line="240" w:lineRule="auto"/>
      <w:ind w:left="360" w:hanging="360"/>
      <w:jc w:val="both"/>
      <w:outlineLvl w:val="0"/>
    </w:pPr>
    <w:rPr>
      <w:rFonts w:ascii="Arial" w:eastAsia="Calibri" w:hAnsi="Arial" w:cs="Arial"/>
      <w:sz w:val="18"/>
      <w:szCs w:val="18"/>
      <w:lang w:eastAsia="en-NZ"/>
    </w:rPr>
  </w:style>
  <w:style w:type="paragraph" w:styleId="Heading2">
    <w:name w:val="heading 2"/>
    <w:aliases w:val="Numbered - 2,h2,2,1.1.1 heading,Reset numbering,PARA2,S Heading,S Heading 2,Attribute Heading 2,título 2,H2,R2,H21,H22,H211,H23,H212,H24,H213,H25,H214,H26,H215,H27,H216,H28,H217,H29,H218,H210,H219,H220,H2110,H221,H2111,H231,H2121,H241,B Sub/Bo"/>
    <w:basedOn w:val="Normal"/>
    <w:link w:val="Heading2Char"/>
    <w:uiPriority w:val="9"/>
    <w:semiHidden/>
    <w:unhideWhenUsed/>
    <w:qFormat/>
    <w:rsid w:val="004C3B4B"/>
    <w:pPr>
      <w:tabs>
        <w:tab w:val="num" w:pos="720"/>
      </w:tabs>
      <w:overflowPunct w:val="0"/>
      <w:autoSpaceDE w:val="0"/>
      <w:autoSpaceDN w:val="0"/>
      <w:spacing w:before="120" w:after="120" w:line="240" w:lineRule="auto"/>
      <w:ind w:left="720" w:hanging="720"/>
      <w:jc w:val="both"/>
      <w:outlineLvl w:val="1"/>
    </w:pPr>
    <w:rPr>
      <w:rFonts w:ascii="Arial" w:eastAsia="Calibri" w:hAnsi="Arial" w:cs="Arial"/>
      <w:sz w:val="18"/>
      <w:szCs w:val="18"/>
      <w:lang w:eastAsia="en-NZ"/>
    </w:rPr>
  </w:style>
  <w:style w:type="paragraph" w:styleId="Heading3">
    <w:name w:val="heading 3"/>
    <w:aliases w:val="Heading P,h3,Level 3,Level 1 - 1,Minor1,Para Heading 3,Para Heading 31,h31,Minor,H3,H31,H32,H33,H311,(Alt+3),h32,h311,h33,h312,h34,h313,h35,h314,h36,h315,h37,h316,h38,h317,h39,h318,h310,h319,h3110,h320,h3111,h321,h331,h3121,h341,h3131,h351,H34"/>
    <w:basedOn w:val="Normal"/>
    <w:link w:val="Heading3Char"/>
    <w:uiPriority w:val="9"/>
    <w:semiHidden/>
    <w:unhideWhenUsed/>
    <w:qFormat/>
    <w:rsid w:val="004C3B4B"/>
    <w:pPr>
      <w:tabs>
        <w:tab w:val="num" w:pos="1440"/>
      </w:tabs>
      <w:overflowPunct w:val="0"/>
      <w:autoSpaceDE w:val="0"/>
      <w:autoSpaceDN w:val="0"/>
      <w:spacing w:before="120" w:after="120" w:line="240" w:lineRule="auto"/>
      <w:ind w:left="1440" w:hanging="720"/>
      <w:jc w:val="both"/>
      <w:outlineLvl w:val="2"/>
    </w:pPr>
    <w:rPr>
      <w:rFonts w:ascii="Arial" w:eastAsia="Calibri" w:hAnsi="Arial" w:cs="Arial"/>
      <w:sz w:val="18"/>
      <w:szCs w:val="18"/>
      <w:lang w:eastAsia="en-NZ"/>
    </w:rPr>
  </w:style>
  <w:style w:type="paragraph" w:styleId="Heading4">
    <w:name w:val="heading 4"/>
    <w:aliases w:val="Numbered - 4,h4,Sub-Minor,Level 2 - a,Schedules,1.1 Heading,Fourth Level,sub-sub-sub para,PA Micro Section,Heading 4 Char2 Char,Heading 4 Char Char Char,Heading 4 Char1 Char Char Char,Heading 4 Char Char Char Char Char"/>
    <w:basedOn w:val="Normal"/>
    <w:link w:val="Heading4Char"/>
    <w:uiPriority w:val="9"/>
    <w:unhideWhenUsed/>
    <w:qFormat/>
    <w:rsid w:val="004C3B4B"/>
    <w:pPr>
      <w:tabs>
        <w:tab w:val="num" w:pos="720"/>
      </w:tabs>
      <w:overflowPunct w:val="0"/>
      <w:autoSpaceDE w:val="0"/>
      <w:autoSpaceDN w:val="0"/>
      <w:spacing w:before="120" w:after="120" w:line="240" w:lineRule="auto"/>
      <w:ind w:left="720" w:hanging="720"/>
      <w:jc w:val="both"/>
      <w:outlineLvl w:val="3"/>
    </w:pPr>
    <w:rPr>
      <w:rFonts w:ascii="Arial" w:eastAsia="Calibri" w:hAnsi="Arial" w:cs="Arial"/>
      <w:sz w:val="18"/>
      <w:szCs w:val="18"/>
      <w:lang w:eastAsia="en-NZ"/>
    </w:rPr>
  </w:style>
  <w:style w:type="paragraph" w:styleId="Heading5">
    <w:name w:val="heading 5"/>
    <w:aliases w:val="h5,Level 3 - i,1cm Indent,(A) Char,H5 Char,Level 3 - i Char,1cm Indent Char,L4 Char,(A),H5,L4,A,Heading 5(unused),s,1.1.1.1.1,Level 3 - (i),Para5,Para51,h51,h52,Sub4Para,Body Text (R),Appendix A to X,Heading 5   Appendix A to X"/>
    <w:basedOn w:val="Normal"/>
    <w:next w:val="BodyText"/>
    <w:link w:val="Heading5Char"/>
    <w:uiPriority w:val="9"/>
    <w:qFormat/>
    <w:rsid w:val="00CD1E5B"/>
    <w:pPr>
      <w:spacing w:before="240" w:after="160" w:line="240" w:lineRule="auto"/>
      <w:outlineLvl w:val="4"/>
    </w:pPr>
    <w:rPr>
      <w:rFonts w:ascii="Arial" w:eastAsia="Times New Roman" w:hAnsi="Arial" w:cs="Arial"/>
      <w:b/>
      <w:i/>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A19"/>
    <w:pPr>
      <w:ind w:left="720"/>
      <w:contextualSpacing/>
    </w:pPr>
  </w:style>
  <w:style w:type="paragraph" w:customStyle="1" w:styleId="Supporttext">
    <w:name w:val="Support text"/>
    <w:basedOn w:val="Normal"/>
    <w:link w:val="SupporttextChar"/>
    <w:rsid w:val="00857F5A"/>
    <w:pPr>
      <w:spacing w:before="80" w:after="120" w:line="240" w:lineRule="auto"/>
    </w:pPr>
    <w:rPr>
      <w:rFonts w:ascii="Calibri" w:eastAsia="Times New Roman" w:hAnsi="Calibri" w:cs="Times New Roman"/>
      <w:i/>
      <w:color w:val="808080"/>
      <w:sz w:val="18"/>
      <w:szCs w:val="16"/>
      <w:lang w:eastAsia="en-GB"/>
    </w:rPr>
  </w:style>
  <w:style w:type="character" w:customStyle="1" w:styleId="SupporttextChar">
    <w:name w:val="Support text Char"/>
    <w:basedOn w:val="DefaultParagraphFont"/>
    <w:link w:val="Supporttext"/>
    <w:rsid w:val="00857F5A"/>
    <w:rPr>
      <w:rFonts w:ascii="Calibri" w:eastAsia="Times New Roman" w:hAnsi="Calibri" w:cs="Times New Roman"/>
      <w:i/>
      <w:color w:val="808080"/>
      <w:sz w:val="18"/>
      <w:szCs w:val="16"/>
      <w:lang w:eastAsia="en-GB"/>
    </w:rPr>
  </w:style>
  <w:style w:type="paragraph" w:customStyle="1" w:styleId="Answer">
    <w:name w:val="Answer"/>
    <w:link w:val="AnswerChar"/>
    <w:qFormat/>
    <w:rsid w:val="00857F5A"/>
    <w:pPr>
      <w:spacing w:before="160" w:after="60" w:line="240" w:lineRule="auto"/>
    </w:pPr>
    <w:rPr>
      <w:rFonts w:ascii="Calibri" w:eastAsia="Times New Roman" w:hAnsi="Calibri" w:cs="Arial"/>
      <w:sz w:val="20"/>
      <w:szCs w:val="20"/>
      <w:lang w:eastAsia="en-NZ"/>
    </w:rPr>
  </w:style>
  <w:style w:type="paragraph" w:customStyle="1" w:styleId="Tableheading">
    <w:name w:val="Table heading"/>
    <w:basedOn w:val="Normal"/>
    <w:qFormat/>
    <w:rsid w:val="00857F5A"/>
    <w:pPr>
      <w:spacing w:before="160" w:after="160" w:line="240" w:lineRule="auto"/>
    </w:pPr>
    <w:rPr>
      <w:rFonts w:ascii="Calibri" w:eastAsia="Times New Roman" w:hAnsi="Calibri" w:cs="Times New Roman"/>
      <w:b/>
      <w:sz w:val="20"/>
      <w:szCs w:val="20"/>
      <w:lang w:eastAsia="en-NZ"/>
    </w:rPr>
  </w:style>
  <w:style w:type="paragraph" w:customStyle="1" w:styleId="Spacer">
    <w:name w:val="Spacer"/>
    <w:basedOn w:val="Normal"/>
    <w:rsid w:val="00857F5A"/>
    <w:pPr>
      <w:spacing w:before="120" w:after="120" w:line="240" w:lineRule="auto"/>
    </w:pPr>
    <w:rPr>
      <w:rFonts w:ascii="Calibri" w:eastAsia="Times New Roman" w:hAnsi="Calibri" w:cs="Times New Roman"/>
      <w:sz w:val="8"/>
      <w:szCs w:val="24"/>
      <w:lang w:eastAsia="en-NZ"/>
    </w:rPr>
  </w:style>
  <w:style w:type="character" w:customStyle="1" w:styleId="AnswerChar">
    <w:name w:val="Answer Char"/>
    <w:basedOn w:val="DefaultParagraphFont"/>
    <w:link w:val="Answer"/>
    <w:rsid w:val="00857F5A"/>
    <w:rPr>
      <w:rFonts w:ascii="Calibri" w:eastAsia="Times New Roman" w:hAnsi="Calibri" w:cs="Arial"/>
      <w:sz w:val="20"/>
      <w:szCs w:val="20"/>
      <w:lang w:eastAsia="en-NZ"/>
    </w:rPr>
  </w:style>
  <w:style w:type="paragraph" w:customStyle="1" w:styleId="AnswerRight">
    <w:name w:val="AnswerRight"/>
    <w:basedOn w:val="Answer"/>
    <w:rsid w:val="00857F5A"/>
    <w:pPr>
      <w:jc w:val="right"/>
    </w:pPr>
    <w:rPr>
      <w:rFonts w:cs="Times New Roman"/>
    </w:rPr>
  </w:style>
  <w:style w:type="paragraph" w:styleId="Header">
    <w:name w:val="header"/>
    <w:basedOn w:val="Normal"/>
    <w:link w:val="HeaderChar"/>
    <w:uiPriority w:val="99"/>
    <w:unhideWhenUsed/>
    <w:rsid w:val="005E1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BCD"/>
  </w:style>
  <w:style w:type="paragraph" w:styleId="Footer">
    <w:name w:val="footer"/>
    <w:basedOn w:val="Normal"/>
    <w:link w:val="FooterChar"/>
    <w:uiPriority w:val="99"/>
    <w:unhideWhenUsed/>
    <w:rsid w:val="005E1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BCD"/>
  </w:style>
  <w:style w:type="paragraph" w:styleId="BalloonText">
    <w:name w:val="Balloon Text"/>
    <w:basedOn w:val="Normal"/>
    <w:link w:val="BalloonTextChar"/>
    <w:uiPriority w:val="99"/>
    <w:semiHidden/>
    <w:unhideWhenUsed/>
    <w:rsid w:val="005E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CD"/>
    <w:rPr>
      <w:rFonts w:ascii="Tahoma" w:hAnsi="Tahoma" w:cs="Tahoma"/>
      <w:sz w:val="16"/>
      <w:szCs w:val="16"/>
    </w:rPr>
  </w:style>
  <w:style w:type="paragraph" w:customStyle="1" w:styleId="Section">
    <w:name w:val="Section"/>
    <w:rsid w:val="00CD1E5B"/>
    <w:pPr>
      <w:spacing w:before="120" w:after="120" w:line="240" w:lineRule="auto"/>
    </w:pPr>
    <w:rPr>
      <w:rFonts w:ascii="Calibri" w:eastAsia="Times New Roman" w:hAnsi="Calibri" w:cs="Arial"/>
      <w:b/>
      <w:color w:val="FFFFFF"/>
      <w:spacing w:val="20"/>
      <w:sz w:val="28"/>
      <w:szCs w:val="28"/>
      <w:lang w:eastAsia="en-NZ"/>
    </w:rPr>
  </w:style>
  <w:style w:type="character" w:customStyle="1" w:styleId="Heading5Char">
    <w:name w:val="Heading 5 Char"/>
    <w:aliases w:val="h5 Char,Level 3 - i Char1,1cm Indent Char1,(A) Char Char,H5 Char Char,Level 3 - i Char Char,1cm Indent Char Char,L4 Char Char,(A) Char1,H5 Char1,L4 Char1,A Char,Heading 5(unused) Char,s Char,1.1.1.1.1 Char,Level 3 - (i) Char,Para5 Char"/>
    <w:basedOn w:val="DefaultParagraphFont"/>
    <w:link w:val="Heading5"/>
    <w:uiPriority w:val="9"/>
    <w:rsid w:val="00CD1E5B"/>
    <w:rPr>
      <w:rFonts w:ascii="Arial" w:eastAsia="Times New Roman" w:hAnsi="Arial" w:cs="Arial"/>
      <w:b/>
      <w:i/>
      <w:sz w:val="26"/>
      <w:szCs w:val="26"/>
      <w:lang w:val="en-AU"/>
    </w:rPr>
  </w:style>
  <w:style w:type="paragraph" w:styleId="BodyText">
    <w:name w:val="Body Text"/>
    <w:basedOn w:val="Normal"/>
    <w:link w:val="BodyTextChar"/>
    <w:uiPriority w:val="99"/>
    <w:semiHidden/>
    <w:unhideWhenUsed/>
    <w:rsid w:val="00CD1E5B"/>
    <w:pPr>
      <w:spacing w:after="120"/>
    </w:pPr>
  </w:style>
  <w:style w:type="character" w:customStyle="1" w:styleId="BodyTextChar">
    <w:name w:val="Body Text Char"/>
    <w:basedOn w:val="DefaultParagraphFont"/>
    <w:link w:val="BodyText"/>
    <w:uiPriority w:val="99"/>
    <w:semiHidden/>
    <w:rsid w:val="00CD1E5B"/>
  </w:style>
  <w:style w:type="paragraph" w:customStyle="1" w:styleId="QuestionSubStyle">
    <w:name w:val="Question SubStyle"/>
    <w:basedOn w:val="Normal"/>
    <w:rsid w:val="00CD1E5B"/>
    <w:pPr>
      <w:spacing w:before="120" w:after="120" w:line="240" w:lineRule="auto"/>
      <w:jc w:val="right"/>
    </w:pPr>
    <w:rPr>
      <w:rFonts w:ascii="Calibri" w:eastAsia="Times New Roman" w:hAnsi="Calibri" w:cs="Times New Roman"/>
      <w:sz w:val="20"/>
      <w:szCs w:val="20"/>
      <w:lang w:eastAsia="en-NZ"/>
    </w:rPr>
  </w:style>
  <w:style w:type="character" w:styleId="CommentReference">
    <w:name w:val="annotation reference"/>
    <w:basedOn w:val="DefaultParagraphFont"/>
    <w:uiPriority w:val="99"/>
    <w:semiHidden/>
    <w:unhideWhenUsed/>
    <w:rsid w:val="001748EE"/>
    <w:rPr>
      <w:sz w:val="16"/>
      <w:szCs w:val="16"/>
    </w:rPr>
  </w:style>
  <w:style w:type="paragraph" w:styleId="CommentText">
    <w:name w:val="annotation text"/>
    <w:basedOn w:val="Normal"/>
    <w:link w:val="CommentTextChar"/>
    <w:uiPriority w:val="99"/>
    <w:semiHidden/>
    <w:unhideWhenUsed/>
    <w:rsid w:val="001748EE"/>
    <w:pPr>
      <w:spacing w:line="240" w:lineRule="auto"/>
    </w:pPr>
    <w:rPr>
      <w:sz w:val="20"/>
      <w:szCs w:val="20"/>
    </w:rPr>
  </w:style>
  <w:style w:type="character" w:customStyle="1" w:styleId="CommentTextChar">
    <w:name w:val="Comment Text Char"/>
    <w:basedOn w:val="DefaultParagraphFont"/>
    <w:link w:val="CommentText"/>
    <w:uiPriority w:val="99"/>
    <w:semiHidden/>
    <w:rsid w:val="001748EE"/>
    <w:rPr>
      <w:sz w:val="20"/>
      <w:szCs w:val="20"/>
    </w:rPr>
  </w:style>
  <w:style w:type="paragraph" w:styleId="CommentSubject">
    <w:name w:val="annotation subject"/>
    <w:basedOn w:val="CommentText"/>
    <w:next w:val="CommentText"/>
    <w:link w:val="CommentSubjectChar"/>
    <w:uiPriority w:val="99"/>
    <w:semiHidden/>
    <w:unhideWhenUsed/>
    <w:rsid w:val="001748EE"/>
    <w:rPr>
      <w:b/>
      <w:bCs/>
    </w:rPr>
  </w:style>
  <w:style w:type="character" w:customStyle="1" w:styleId="CommentSubjectChar">
    <w:name w:val="Comment Subject Char"/>
    <w:basedOn w:val="CommentTextChar"/>
    <w:link w:val="CommentSubject"/>
    <w:uiPriority w:val="99"/>
    <w:semiHidden/>
    <w:rsid w:val="001748EE"/>
    <w:rPr>
      <w:b/>
      <w:bCs/>
      <w:sz w:val="20"/>
      <w:szCs w:val="20"/>
    </w:rPr>
  </w:style>
  <w:style w:type="character" w:customStyle="1" w:styleId="Heading1Char">
    <w:name w:val="Heading 1 Char"/>
    <w:aliases w:val="Numbered - 1 Char,CBC Heading 1 Char,Level 1 Char,Section Heading Char,h1 Char,Heading Char,H1 Char,H11 Char,H12 Char,H111 Char,H13 Char,H112 Char,H14 Char,H113 Char,H15 Char,H114 Char,H16 Char,H115 Char,H17 Char,H116 Char,H18 Char"/>
    <w:basedOn w:val="DefaultParagraphFont"/>
    <w:link w:val="Heading1"/>
    <w:rsid w:val="004C3B4B"/>
    <w:rPr>
      <w:rFonts w:ascii="Arial" w:eastAsia="Calibri" w:hAnsi="Arial" w:cs="Arial"/>
      <w:sz w:val="18"/>
      <w:szCs w:val="18"/>
      <w:lang w:eastAsia="en-NZ"/>
    </w:rPr>
  </w:style>
  <w:style w:type="character" w:customStyle="1" w:styleId="Heading2Char">
    <w:name w:val="Heading 2 Char"/>
    <w:aliases w:val="Numbered - 2 Char,h2 Char,2 Char,1.1.1 heading Char,Reset numbering Char,PARA2 Char,S Heading Char,S Heading 2 Char,Attribute Heading 2 Char,título 2 Char,H2 Char,R2 Char,H21 Char,H22 Char,H211 Char,H23 Char,H212 Char,H24 Char,H213 Char"/>
    <w:basedOn w:val="DefaultParagraphFont"/>
    <w:link w:val="Heading2"/>
    <w:uiPriority w:val="9"/>
    <w:semiHidden/>
    <w:rsid w:val="004C3B4B"/>
    <w:rPr>
      <w:rFonts w:ascii="Arial" w:eastAsia="Calibri" w:hAnsi="Arial" w:cs="Arial"/>
      <w:sz w:val="18"/>
      <w:szCs w:val="18"/>
      <w:lang w:eastAsia="en-NZ"/>
    </w:rPr>
  </w:style>
  <w:style w:type="character" w:customStyle="1" w:styleId="Heading3Char">
    <w:name w:val="Heading 3 Char"/>
    <w:aliases w:val="Heading P Char,h3 Char,Level 3 Char,Level 1 - 1 Char,Minor1 Char,Para Heading 3 Char,Para Heading 31 Char,h31 Char,Minor Char,H3 Char,H31 Char,H32 Char,H33 Char,H311 Char,(Alt+3) Char,h32 Char,h311 Char,h33 Char,h312 Char,h34 Char"/>
    <w:basedOn w:val="DefaultParagraphFont"/>
    <w:link w:val="Heading3"/>
    <w:uiPriority w:val="9"/>
    <w:semiHidden/>
    <w:rsid w:val="004C3B4B"/>
    <w:rPr>
      <w:rFonts w:ascii="Arial" w:eastAsia="Calibri" w:hAnsi="Arial" w:cs="Arial"/>
      <w:sz w:val="18"/>
      <w:szCs w:val="18"/>
      <w:lang w:eastAsia="en-NZ"/>
    </w:rPr>
  </w:style>
  <w:style w:type="character" w:customStyle="1" w:styleId="Heading4Char">
    <w:name w:val="Heading 4 Char"/>
    <w:aliases w:val="Numbered - 4 Char,h4 Char,Sub-Minor Char,Level 2 - a Char,Schedules Char,1.1 Heading Char,Fourth Level Char,sub-sub-sub para Char,PA Micro Section Char,Heading 4 Char2 Char Char,Heading 4 Char Char Char Char"/>
    <w:basedOn w:val="DefaultParagraphFont"/>
    <w:link w:val="Heading4"/>
    <w:uiPriority w:val="9"/>
    <w:rsid w:val="004C3B4B"/>
    <w:rPr>
      <w:rFonts w:ascii="Arial" w:eastAsia="Calibri" w:hAnsi="Arial" w:cs="Arial"/>
      <w:sz w:val="18"/>
      <w:szCs w:val="18"/>
      <w:lang w:eastAsia="en-NZ"/>
    </w:rPr>
  </w:style>
  <w:style w:type="character" w:styleId="Hyperlink">
    <w:name w:val="Hyperlink"/>
    <w:basedOn w:val="DefaultParagraphFont"/>
    <w:uiPriority w:val="99"/>
    <w:unhideWhenUsed/>
    <w:rsid w:val="00843171"/>
    <w:rPr>
      <w:color w:val="0000FF" w:themeColor="hyperlink"/>
      <w:u w:val="single"/>
    </w:rPr>
  </w:style>
  <w:style w:type="character" w:styleId="FollowedHyperlink">
    <w:name w:val="FollowedHyperlink"/>
    <w:basedOn w:val="DefaultParagraphFont"/>
    <w:uiPriority w:val="99"/>
    <w:semiHidden/>
    <w:unhideWhenUsed/>
    <w:rsid w:val="006E4B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31"/>
  </w:style>
  <w:style w:type="paragraph" w:styleId="Heading1">
    <w:name w:val="heading 1"/>
    <w:aliases w:val="Numbered - 1,CBC Heading 1,Level 1,Section Heading,h1,Heading,H1,H11,H12,H111,H13,H112,H14,H113,H15,H114,H16,H115,H17,H116,H18,H117,H19,H118,H110,H119,H120,H1110,H121,H1111,H131,H1121,H141,H1131,H151,H1141,H161,H1151,R1,Main Heading,Pa"/>
    <w:basedOn w:val="Normal"/>
    <w:link w:val="Heading1Char"/>
    <w:qFormat/>
    <w:rsid w:val="004C3B4B"/>
    <w:pPr>
      <w:tabs>
        <w:tab w:val="num" w:pos="720"/>
      </w:tabs>
      <w:overflowPunct w:val="0"/>
      <w:autoSpaceDE w:val="0"/>
      <w:autoSpaceDN w:val="0"/>
      <w:spacing w:before="120" w:after="120" w:line="240" w:lineRule="auto"/>
      <w:ind w:left="360" w:hanging="360"/>
      <w:jc w:val="both"/>
      <w:outlineLvl w:val="0"/>
    </w:pPr>
    <w:rPr>
      <w:rFonts w:ascii="Arial" w:eastAsia="Calibri" w:hAnsi="Arial" w:cs="Arial"/>
      <w:sz w:val="18"/>
      <w:szCs w:val="18"/>
      <w:lang w:eastAsia="en-NZ"/>
    </w:rPr>
  </w:style>
  <w:style w:type="paragraph" w:styleId="Heading2">
    <w:name w:val="heading 2"/>
    <w:aliases w:val="Numbered - 2,h2,2,1.1.1 heading,Reset numbering,PARA2,S Heading,S Heading 2,Attribute Heading 2,título 2,H2,R2,H21,H22,H211,H23,H212,H24,H213,H25,H214,H26,H215,H27,H216,H28,H217,H29,H218,H210,H219,H220,H2110,H221,H2111,H231,H2121,H241,B Sub/Bo"/>
    <w:basedOn w:val="Normal"/>
    <w:link w:val="Heading2Char"/>
    <w:uiPriority w:val="9"/>
    <w:semiHidden/>
    <w:unhideWhenUsed/>
    <w:qFormat/>
    <w:rsid w:val="004C3B4B"/>
    <w:pPr>
      <w:tabs>
        <w:tab w:val="num" w:pos="720"/>
      </w:tabs>
      <w:overflowPunct w:val="0"/>
      <w:autoSpaceDE w:val="0"/>
      <w:autoSpaceDN w:val="0"/>
      <w:spacing w:before="120" w:after="120" w:line="240" w:lineRule="auto"/>
      <w:ind w:left="720" w:hanging="720"/>
      <w:jc w:val="both"/>
      <w:outlineLvl w:val="1"/>
    </w:pPr>
    <w:rPr>
      <w:rFonts w:ascii="Arial" w:eastAsia="Calibri" w:hAnsi="Arial" w:cs="Arial"/>
      <w:sz w:val="18"/>
      <w:szCs w:val="18"/>
      <w:lang w:eastAsia="en-NZ"/>
    </w:rPr>
  </w:style>
  <w:style w:type="paragraph" w:styleId="Heading3">
    <w:name w:val="heading 3"/>
    <w:aliases w:val="Heading P,h3,Level 3,Level 1 - 1,Minor1,Para Heading 3,Para Heading 31,h31,Minor,H3,H31,H32,H33,H311,(Alt+3),h32,h311,h33,h312,h34,h313,h35,h314,h36,h315,h37,h316,h38,h317,h39,h318,h310,h319,h3110,h320,h3111,h321,h331,h3121,h341,h3131,h351,H34"/>
    <w:basedOn w:val="Normal"/>
    <w:link w:val="Heading3Char"/>
    <w:uiPriority w:val="9"/>
    <w:semiHidden/>
    <w:unhideWhenUsed/>
    <w:qFormat/>
    <w:rsid w:val="004C3B4B"/>
    <w:pPr>
      <w:tabs>
        <w:tab w:val="num" w:pos="1440"/>
      </w:tabs>
      <w:overflowPunct w:val="0"/>
      <w:autoSpaceDE w:val="0"/>
      <w:autoSpaceDN w:val="0"/>
      <w:spacing w:before="120" w:after="120" w:line="240" w:lineRule="auto"/>
      <w:ind w:left="1440" w:hanging="720"/>
      <w:jc w:val="both"/>
      <w:outlineLvl w:val="2"/>
    </w:pPr>
    <w:rPr>
      <w:rFonts w:ascii="Arial" w:eastAsia="Calibri" w:hAnsi="Arial" w:cs="Arial"/>
      <w:sz w:val="18"/>
      <w:szCs w:val="18"/>
      <w:lang w:eastAsia="en-NZ"/>
    </w:rPr>
  </w:style>
  <w:style w:type="paragraph" w:styleId="Heading4">
    <w:name w:val="heading 4"/>
    <w:aliases w:val="Numbered - 4,h4,Sub-Minor,Level 2 - a,Schedules,1.1 Heading,Fourth Level,sub-sub-sub para,PA Micro Section,Heading 4 Char2 Char,Heading 4 Char Char Char,Heading 4 Char1 Char Char Char,Heading 4 Char Char Char Char Char"/>
    <w:basedOn w:val="Normal"/>
    <w:link w:val="Heading4Char"/>
    <w:uiPriority w:val="9"/>
    <w:unhideWhenUsed/>
    <w:qFormat/>
    <w:rsid w:val="004C3B4B"/>
    <w:pPr>
      <w:tabs>
        <w:tab w:val="num" w:pos="720"/>
      </w:tabs>
      <w:overflowPunct w:val="0"/>
      <w:autoSpaceDE w:val="0"/>
      <w:autoSpaceDN w:val="0"/>
      <w:spacing w:before="120" w:after="120" w:line="240" w:lineRule="auto"/>
      <w:ind w:left="720" w:hanging="720"/>
      <w:jc w:val="both"/>
      <w:outlineLvl w:val="3"/>
    </w:pPr>
    <w:rPr>
      <w:rFonts w:ascii="Arial" w:eastAsia="Calibri" w:hAnsi="Arial" w:cs="Arial"/>
      <w:sz w:val="18"/>
      <w:szCs w:val="18"/>
      <w:lang w:eastAsia="en-NZ"/>
    </w:rPr>
  </w:style>
  <w:style w:type="paragraph" w:styleId="Heading5">
    <w:name w:val="heading 5"/>
    <w:aliases w:val="h5,Level 3 - i,1cm Indent,(A) Char,H5 Char,Level 3 - i Char,1cm Indent Char,L4 Char,(A),H5,L4,A,Heading 5(unused),s,1.1.1.1.1,Level 3 - (i),Para5,Para51,h51,h52,Sub4Para,Body Text (R),Appendix A to X,Heading 5   Appendix A to X"/>
    <w:basedOn w:val="Normal"/>
    <w:next w:val="BodyText"/>
    <w:link w:val="Heading5Char"/>
    <w:uiPriority w:val="9"/>
    <w:qFormat/>
    <w:rsid w:val="00CD1E5B"/>
    <w:pPr>
      <w:spacing w:before="240" w:after="160" w:line="240" w:lineRule="auto"/>
      <w:outlineLvl w:val="4"/>
    </w:pPr>
    <w:rPr>
      <w:rFonts w:ascii="Arial" w:eastAsia="Times New Roman" w:hAnsi="Arial" w:cs="Arial"/>
      <w:b/>
      <w:i/>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A19"/>
    <w:pPr>
      <w:ind w:left="720"/>
      <w:contextualSpacing/>
    </w:pPr>
  </w:style>
  <w:style w:type="paragraph" w:customStyle="1" w:styleId="Supporttext">
    <w:name w:val="Support text"/>
    <w:basedOn w:val="Normal"/>
    <w:link w:val="SupporttextChar"/>
    <w:rsid w:val="00857F5A"/>
    <w:pPr>
      <w:spacing w:before="80" w:after="120" w:line="240" w:lineRule="auto"/>
    </w:pPr>
    <w:rPr>
      <w:rFonts w:ascii="Calibri" w:eastAsia="Times New Roman" w:hAnsi="Calibri" w:cs="Times New Roman"/>
      <w:i/>
      <w:color w:val="808080"/>
      <w:sz w:val="18"/>
      <w:szCs w:val="16"/>
      <w:lang w:eastAsia="en-GB"/>
    </w:rPr>
  </w:style>
  <w:style w:type="character" w:customStyle="1" w:styleId="SupporttextChar">
    <w:name w:val="Support text Char"/>
    <w:basedOn w:val="DefaultParagraphFont"/>
    <w:link w:val="Supporttext"/>
    <w:rsid w:val="00857F5A"/>
    <w:rPr>
      <w:rFonts w:ascii="Calibri" w:eastAsia="Times New Roman" w:hAnsi="Calibri" w:cs="Times New Roman"/>
      <w:i/>
      <w:color w:val="808080"/>
      <w:sz w:val="18"/>
      <w:szCs w:val="16"/>
      <w:lang w:eastAsia="en-GB"/>
    </w:rPr>
  </w:style>
  <w:style w:type="paragraph" w:customStyle="1" w:styleId="Answer">
    <w:name w:val="Answer"/>
    <w:link w:val="AnswerChar"/>
    <w:qFormat/>
    <w:rsid w:val="00857F5A"/>
    <w:pPr>
      <w:spacing w:before="160" w:after="60" w:line="240" w:lineRule="auto"/>
    </w:pPr>
    <w:rPr>
      <w:rFonts w:ascii="Calibri" w:eastAsia="Times New Roman" w:hAnsi="Calibri" w:cs="Arial"/>
      <w:sz w:val="20"/>
      <w:szCs w:val="20"/>
      <w:lang w:eastAsia="en-NZ"/>
    </w:rPr>
  </w:style>
  <w:style w:type="paragraph" w:customStyle="1" w:styleId="Tableheading">
    <w:name w:val="Table heading"/>
    <w:basedOn w:val="Normal"/>
    <w:qFormat/>
    <w:rsid w:val="00857F5A"/>
    <w:pPr>
      <w:spacing w:before="160" w:after="160" w:line="240" w:lineRule="auto"/>
    </w:pPr>
    <w:rPr>
      <w:rFonts w:ascii="Calibri" w:eastAsia="Times New Roman" w:hAnsi="Calibri" w:cs="Times New Roman"/>
      <w:b/>
      <w:sz w:val="20"/>
      <w:szCs w:val="20"/>
      <w:lang w:eastAsia="en-NZ"/>
    </w:rPr>
  </w:style>
  <w:style w:type="paragraph" w:customStyle="1" w:styleId="Spacer">
    <w:name w:val="Spacer"/>
    <w:basedOn w:val="Normal"/>
    <w:rsid w:val="00857F5A"/>
    <w:pPr>
      <w:spacing w:before="120" w:after="120" w:line="240" w:lineRule="auto"/>
    </w:pPr>
    <w:rPr>
      <w:rFonts w:ascii="Calibri" w:eastAsia="Times New Roman" w:hAnsi="Calibri" w:cs="Times New Roman"/>
      <w:sz w:val="8"/>
      <w:szCs w:val="24"/>
      <w:lang w:eastAsia="en-NZ"/>
    </w:rPr>
  </w:style>
  <w:style w:type="character" w:customStyle="1" w:styleId="AnswerChar">
    <w:name w:val="Answer Char"/>
    <w:basedOn w:val="DefaultParagraphFont"/>
    <w:link w:val="Answer"/>
    <w:rsid w:val="00857F5A"/>
    <w:rPr>
      <w:rFonts w:ascii="Calibri" w:eastAsia="Times New Roman" w:hAnsi="Calibri" w:cs="Arial"/>
      <w:sz w:val="20"/>
      <w:szCs w:val="20"/>
      <w:lang w:eastAsia="en-NZ"/>
    </w:rPr>
  </w:style>
  <w:style w:type="paragraph" w:customStyle="1" w:styleId="AnswerRight">
    <w:name w:val="AnswerRight"/>
    <w:basedOn w:val="Answer"/>
    <w:rsid w:val="00857F5A"/>
    <w:pPr>
      <w:jc w:val="right"/>
    </w:pPr>
    <w:rPr>
      <w:rFonts w:cs="Times New Roman"/>
    </w:rPr>
  </w:style>
  <w:style w:type="paragraph" w:styleId="Header">
    <w:name w:val="header"/>
    <w:basedOn w:val="Normal"/>
    <w:link w:val="HeaderChar"/>
    <w:uiPriority w:val="99"/>
    <w:unhideWhenUsed/>
    <w:rsid w:val="005E1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BCD"/>
  </w:style>
  <w:style w:type="paragraph" w:styleId="Footer">
    <w:name w:val="footer"/>
    <w:basedOn w:val="Normal"/>
    <w:link w:val="FooterChar"/>
    <w:uiPriority w:val="99"/>
    <w:unhideWhenUsed/>
    <w:rsid w:val="005E1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BCD"/>
  </w:style>
  <w:style w:type="paragraph" w:styleId="BalloonText">
    <w:name w:val="Balloon Text"/>
    <w:basedOn w:val="Normal"/>
    <w:link w:val="BalloonTextChar"/>
    <w:uiPriority w:val="99"/>
    <w:semiHidden/>
    <w:unhideWhenUsed/>
    <w:rsid w:val="005E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CD"/>
    <w:rPr>
      <w:rFonts w:ascii="Tahoma" w:hAnsi="Tahoma" w:cs="Tahoma"/>
      <w:sz w:val="16"/>
      <w:szCs w:val="16"/>
    </w:rPr>
  </w:style>
  <w:style w:type="paragraph" w:customStyle="1" w:styleId="Section">
    <w:name w:val="Section"/>
    <w:rsid w:val="00CD1E5B"/>
    <w:pPr>
      <w:spacing w:before="120" w:after="120" w:line="240" w:lineRule="auto"/>
    </w:pPr>
    <w:rPr>
      <w:rFonts w:ascii="Calibri" w:eastAsia="Times New Roman" w:hAnsi="Calibri" w:cs="Arial"/>
      <w:b/>
      <w:color w:val="FFFFFF"/>
      <w:spacing w:val="20"/>
      <w:sz w:val="28"/>
      <w:szCs w:val="28"/>
      <w:lang w:eastAsia="en-NZ"/>
    </w:rPr>
  </w:style>
  <w:style w:type="character" w:customStyle="1" w:styleId="Heading5Char">
    <w:name w:val="Heading 5 Char"/>
    <w:aliases w:val="h5 Char,Level 3 - i Char1,1cm Indent Char1,(A) Char Char,H5 Char Char,Level 3 - i Char Char,1cm Indent Char Char,L4 Char Char,(A) Char1,H5 Char1,L4 Char1,A Char,Heading 5(unused) Char,s Char,1.1.1.1.1 Char,Level 3 - (i) Char,Para5 Char"/>
    <w:basedOn w:val="DefaultParagraphFont"/>
    <w:link w:val="Heading5"/>
    <w:uiPriority w:val="9"/>
    <w:rsid w:val="00CD1E5B"/>
    <w:rPr>
      <w:rFonts w:ascii="Arial" w:eastAsia="Times New Roman" w:hAnsi="Arial" w:cs="Arial"/>
      <w:b/>
      <w:i/>
      <w:sz w:val="26"/>
      <w:szCs w:val="26"/>
      <w:lang w:val="en-AU"/>
    </w:rPr>
  </w:style>
  <w:style w:type="paragraph" w:styleId="BodyText">
    <w:name w:val="Body Text"/>
    <w:basedOn w:val="Normal"/>
    <w:link w:val="BodyTextChar"/>
    <w:uiPriority w:val="99"/>
    <w:semiHidden/>
    <w:unhideWhenUsed/>
    <w:rsid w:val="00CD1E5B"/>
    <w:pPr>
      <w:spacing w:after="120"/>
    </w:pPr>
  </w:style>
  <w:style w:type="character" w:customStyle="1" w:styleId="BodyTextChar">
    <w:name w:val="Body Text Char"/>
    <w:basedOn w:val="DefaultParagraphFont"/>
    <w:link w:val="BodyText"/>
    <w:uiPriority w:val="99"/>
    <w:semiHidden/>
    <w:rsid w:val="00CD1E5B"/>
  </w:style>
  <w:style w:type="paragraph" w:customStyle="1" w:styleId="QuestionSubStyle">
    <w:name w:val="Question SubStyle"/>
    <w:basedOn w:val="Normal"/>
    <w:rsid w:val="00CD1E5B"/>
    <w:pPr>
      <w:spacing w:before="120" w:after="120" w:line="240" w:lineRule="auto"/>
      <w:jc w:val="right"/>
    </w:pPr>
    <w:rPr>
      <w:rFonts w:ascii="Calibri" w:eastAsia="Times New Roman" w:hAnsi="Calibri" w:cs="Times New Roman"/>
      <w:sz w:val="20"/>
      <w:szCs w:val="20"/>
      <w:lang w:eastAsia="en-NZ"/>
    </w:rPr>
  </w:style>
  <w:style w:type="character" w:styleId="CommentReference">
    <w:name w:val="annotation reference"/>
    <w:basedOn w:val="DefaultParagraphFont"/>
    <w:uiPriority w:val="99"/>
    <w:semiHidden/>
    <w:unhideWhenUsed/>
    <w:rsid w:val="001748EE"/>
    <w:rPr>
      <w:sz w:val="16"/>
      <w:szCs w:val="16"/>
    </w:rPr>
  </w:style>
  <w:style w:type="paragraph" w:styleId="CommentText">
    <w:name w:val="annotation text"/>
    <w:basedOn w:val="Normal"/>
    <w:link w:val="CommentTextChar"/>
    <w:uiPriority w:val="99"/>
    <w:semiHidden/>
    <w:unhideWhenUsed/>
    <w:rsid w:val="001748EE"/>
    <w:pPr>
      <w:spacing w:line="240" w:lineRule="auto"/>
    </w:pPr>
    <w:rPr>
      <w:sz w:val="20"/>
      <w:szCs w:val="20"/>
    </w:rPr>
  </w:style>
  <w:style w:type="character" w:customStyle="1" w:styleId="CommentTextChar">
    <w:name w:val="Comment Text Char"/>
    <w:basedOn w:val="DefaultParagraphFont"/>
    <w:link w:val="CommentText"/>
    <w:uiPriority w:val="99"/>
    <w:semiHidden/>
    <w:rsid w:val="001748EE"/>
    <w:rPr>
      <w:sz w:val="20"/>
      <w:szCs w:val="20"/>
    </w:rPr>
  </w:style>
  <w:style w:type="paragraph" w:styleId="CommentSubject">
    <w:name w:val="annotation subject"/>
    <w:basedOn w:val="CommentText"/>
    <w:next w:val="CommentText"/>
    <w:link w:val="CommentSubjectChar"/>
    <w:uiPriority w:val="99"/>
    <w:semiHidden/>
    <w:unhideWhenUsed/>
    <w:rsid w:val="001748EE"/>
    <w:rPr>
      <w:b/>
      <w:bCs/>
    </w:rPr>
  </w:style>
  <w:style w:type="character" w:customStyle="1" w:styleId="CommentSubjectChar">
    <w:name w:val="Comment Subject Char"/>
    <w:basedOn w:val="CommentTextChar"/>
    <w:link w:val="CommentSubject"/>
    <w:uiPriority w:val="99"/>
    <w:semiHidden/>
    <w:rsid w:val="001748EE"/>
    <w:rPr>
      <w:b/>
      <w:bCs/>
      <w:sz w:val="20"/>
      <w:szCs w:val="20"/>
    </w:rPr>
  </w:style>
  <w:style w:type="character" w:customStyle="1" w:styleId="Heading1Char">
    <w:name w:val="Heading 1 Char"/>
    <w:aliases w:val="Numbered - 1 Char,CBC Heading 1 Char,Level 1 Char,Section Heading Char,h1 Char,Heading Char,H1 Char,H11 Char,H12 Char,H111 Char,H13 Char,H112 Char,H14 Char,H113 Char,H15 Char,H114 Char,H16 Char,H115 Char,H17 Char,H116 Char,H18 Char"/>
    <w:basedOn w:val="DefaultParagraphFont"/>
    <w:link w:val="Heading1"/>
    <w:rsid w:val="004C3B4B"/>
    <w:rPr>
      <w:rFonts w:ascii="Arial" w:eastAsia="Calibri" w:hAnsi="Arial" w:cs="Arial"/>
      <w:sz w:val="18"/>
      <w:szCs w:val="18"/>
      <w:lang w:eastAsia="en-NZ"/>
    </w:rPr>
  </w:style>
  <w:style w:type="character" w:customStyle="1" w:styleId="Heading2Char">
    <w:name w:val="Heading 2 Char"/>
    <w:aliases w:val="Numbered - 2 Char,h2 Char,2 Char,1.1.1 heading Char,Reset numbering Char,PARA2 Char,S Heading Char,S Heading 2 Char,Attribute Heading 2 Char,título 2 Char,H2 Char,R2 Char,H21 Char,H22 Char,H211 Char,H23 Char,H212 Char,H24 Char,H213 Char"/>
    <w:basedOn w:val="DefaultParagraphFont"/>
    <w:link w:val="Heading2"/>
    <w:uiPriority w:val="9"/>
    <w:semiHidden/>
    <w:rsid w:val="004C3B4B"/>
    <w:rPr>
      <w:rFonts w:ascii="Arial" w:eastAsia="Calibri" w:hAnsi="Arial" w:cs="Arial"/>
      <w:sz w:val="18"/>
      <w:szCs w:val="18"/>
      <w:lang w:eastAsia="en-NZ"/>
    </w:rPr>
  </w:style>
  <w:style w:type="character" w:customStyle="1" w:styleId="Heading3Char">
    <w:name w:val="Heading 3 Char"/>
    <w:aliases w:val="Heading P Char,h3 Char,Level 3 Char,Level 1 - 1 Char,Minor1 Char,Para Heading 3 Char,Para Heading 31 Char,h31 Char,Minor Char,H3 Char,H31 Char,H32 Char,H33 Char,H311 Char,(Alt+3) Char,h32 Char,h311 Char,h33 Char,h312 Char,h34 Char"/>
    <w:basedOn w:val="DefaultParagraphFont"/>
    <w:link w:val="Heading3"/>
    <w:uiPriority w:val="9"/>
    <w:semiHidden/>
    <w:rsid w:val="004C3B4B"/>
    <w:rPr>
      <w:rFonts w:ascii="Arial" w:eastAsia="Calibri" w:hAnsi="Arial" w:cs="Arial"/>
      <w:sz w:val="18"/>
      <w:szCs w:val="18"/>
      <w:lang w:eastAsia="en-NZ"/>
    </w:rPr>
  </w:style>
  <w:style w:type="character" w:customStyle="1" w:styleId="Heading4Char">
    <w:name w:val="Heading 4 Char"/>
    <w:aliases w:val="Numbered - 4 Char,h4 Char,Sub-Minor Char,Level 2 - a Char,Schedules Char,1.1 Heading Char,Fourth Level Char,sub-sub-sub para Char,PA Micro Section Char,Heading 4 Char2 Char Char,Heading 4 Char Char Char Char"/>
    <w:basedOn w:val="DefaultParagraphFont"/>
    <w:link w:val="Heading4"/>
    <w:uiPriority w:val="9"/>
    <w:rsid w:val="004C3B4B"/>
    <w:rPr>
      <w:rFonts w:ascii="Arial" w:eastAsia="Calibri" w:hAnsi="Arial" w:cs="Arial"/>
      <w:sz w:val="18"/>
      <w:szCs w:val="18"/>
      <w:lang w:eastAsia="en-NZ"/>
    </w:rPr>
  </w:style>
  <w:style w:type="character" w:styleId="Hyperlink">
    <w:name w:val="Hyperlink"/>
    <w:basedOn w:val="DefaultParagraphFont"/>
    <w:uiPriority w:val="99"/>
    <w:unhideWhenUsed/>
    <w:rsid w:val="00843171"/>
    <w:rPr>
      <w:color w:val="0000FF" w:themeColor="hyperlink"/>
      <w:u w:val="single"/>
    </w:rPr>
  </w:style>
  <w:style w:type="character" w:styleId="FollowedHyperlink">
    <w:name w:val="FollowedHyperlink"/>
    <w:basedOn w:val="DefaultParagraphFont"/>
    <w:uiPriority w:val="99"/>
    <w:semiHidden/>
    <w:unhideWhenUsed/>
    <w:rsid w:val="006E4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1865">
      <w:bodyDiv w:val="1"/>
      <w:marLeft w:val="0"/>
      <w:marRight w:val="0"/>
      <w:marTop w:val="0"/>
      <w:marBottom w:val="0"/>
      <w:divBdr>
        <w:top w:val="none" w:sz="0" w:space="0" w:color="auto"/>
        <w:left w:val="none" w:sz="0" w:space="0" w:color="auto"/>
        <w:bottom w:val="none" w:sz="0" w:space="0" w:color="auto"/>
        <w:right w:val="none" w:sz="0" w:space="0" w:color="auto"/>
      </w:divBdr>
    </w:div>
    <w:div w:id="9706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2.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manager@braid.org.nz" TargetMode="External"/><Relationship Id="rId11" Type="http://schemas.openxmlformats.org/officeDocument/2006/relationships/hyperlink" Target="mailto:nick.ledgard@xtra.co.nz" TargetMode="External"/><Relationship Id="rId12" Type="http://schemas.openxmlformats.org/officeDocument/2006/relationships/footer" Target="footer1.xml"/><Relationship Id="rId13" Type="http://schemas.openxmlformats.org/officeDocument/2006/relationships/hyperlink" Target="http://www.cinch.org.nz/" TargetMode="External"/><Relationship Id="rId14" Type="http://schemas.openxmlformats.org/officeDocument/2006/relationships/hyperlink" Target="http://braid.org.nz/about-braid/workshop-2016/" TargetMode="External"/><Relationship Id="rId15" Type="http://schemas.openxmlformats.org/officeDocument/2006/relationships/hyperlink" Target="http://braid.org.nz/the-flock/teaching-resources/" TargetMode="External"/><Relationship Id="rId16" Type="http://schemas.openxmlformats.org/officeDocument/2006/relationships/hyperlink" Target="http://braid.org.nz/brpp" TargetMode="External"/><Relationship Id="rId17" Type="http://schemas.openxmlformats.org/officeDocument/2006/relationships/hyperlink" Target="http://braid.org.nz/the-flock" TargetMode="External"/><Relationship Id="rId18" Type="http://schemas.openxmlformats.org/officeDocument/2006/relationships/hyperlink" Target="http://braid.org.nz/workshop/" TargetMode="External"/><Relationship Id="rId19" Type="http://schemas.openxmlformats.org/officeDocument/2006/relationships/hyperlink" Target="https://www.dropbox.com/sh/b1ywg50rphgfnas/AADx8MxcpxljhkK0KMRF3quma?dl=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99376-0B87-EE4A-A84C-C720674A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13</Pages>
  <Words>3795</Words>
  <Characters>21638</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25383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singram</dc:creator>
  <cp:lastModifiedBy>Sonny Whitelaw</cp:lastModifiedBy>
  <cp:revision>69</cp:revision>
  <cp:lastPrinted>2016-02-09T00:14:00Z</cp:lastPrinted>
  <dcterms:created xsi:type="dcterms:W3CDTF">2016-07-23T02:14:00Z</dcterms:created>
  <dcterms:modified xsi:type="dcterms:W3CDTF">2017-05-17T02:05:00Z</dcterms:modified>
</cp:coreProperties>
</file>