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4972" w:type="pct"/>
        <w:tblLook w:val="04A0" w:firstRow="1" w:lastRow="0" w:firstColumn="1" w:lastColumn="0" w:noHBand="0" w:noVBand="1"/>
      </w:tblPr>
      <w:tblGrid>
        <w:gridCol w:w="1668"/>
        <w:gridCol w:w="461"/>
        <w:gridCol w:w="461"/>
        <w:gridCol w:w="4137"/>
        <w:gridCol w:w="1176"/>
        <w:gridCol w:w="1287"/>
      </w:tblGrid>
      <w:tr w:rsidR="00E077BB" w14:paraId="0227036E" w14:textId="77777777" w:rsidTr="005242CE">
        <w:tc>
          <w:tcPr>
            <w:tcW w:w="3659" w:type="pct"/>
            <w:gridSpan w:val="4"/>
            <w:vMerge w:val="restart"/>
          </w:tcPr>
          <w:p w14:paraId="0926FF79" w14:textId="77777777" w:rsidR="00FC55E1" w:rsidRPr="00D1246E" w:rsidRDefault="00E077BB" w:rsidP="004C0DE5">
            <w:pPr>
              <w:rPr>
                <w:b/>
                <w:sz w:val="32"/>
                <w:szCs w:val="32"/>
              </w:rPr>
            </w:pPr>
            <w:r>
              <w:rPr>
                <w:b/>
                <w:noProof/>
                <w:sz w:val="32"/>
                <w:szCs w:val="32"/>
              </w:rPr>
              <w:drawing>
                <wp:inline distT="0" distB="0" distL="0" distR="0" wp14:anchorId="5361B16F" wp14:editId="65E0E2F0">
                  <wp:extent cx="4113066" cy="718155"/>
                  <wp:effectExtent l="19050" t="0" r="1734" b="0"/>
                  <wp:docPr id="8" name="Picture 2" descr="S:\Logos HAU\DOC logos + Kowhaiwhai\DOC Logos- jpg\DOCLOGOWIDE c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Logos HAU\DOC logos + Kowhaiwhai\DOC Logos- jpg\DOCLOGOWIDE c copy.jpg"/>
                          <pic:cNvPicPr>
                            <a:picLocks noChangeAspect="1" noChangeArrowheads="1"/>
                          </pic:cNvPicPr>
                        </pic:nvPicPr>
                        <pic:blipFill>
                          <a:blip r:embed="rId9" cstate="print"/>
                          <a:srcRect/>
                          <a:stretch>
                            <a:fillRect/>
                          </a:stretch>
                        </pic:blipFill>
                        <pic:spPr bwMode="auto">
                          <a:xfrm>
                            <a:off x="0" y="0"/>
                            <a:ext cx="4131502" cy="721374"/>
                          </a:xfrm>
                          <a:prstGeom prst="rect">
                            <a:avLst/>
                          </a:prstGeom>
                          <a:noFill/>
                          <a:ln w="9525">
                            <a:noFill/>
                            <a:miter lim="800000"/>
                            <a:headEnd/>
                            <a:tailEnd/>
                          </a:ln>
                        </pic:spPr>
                      </pic:pic>
                    </a:graphicData>
                  </a:graphic>
                </wp:inline>
              </w:drawing>
            </w:r>
          </w:p>
        </w:tc>
        <w:tc>
          <w:tcPr>
            <w:tcW w:w="640" w:type="pct"/>
            <w:shd w:val="clear" w:color="auto" w:fill="D6E3BC" w:themeFill="accent3" w:themeFillTint="66"/>
          </w:tcPr>
          <w:p w14:paraId="38236D32" w14:textId="77777777" w:rsidR="00FC55E1" w:rsidRPr="00805C99" w:rsidRDefault="00FC55E1" w:rsidP="00903318">
            <w:pPr>
              <w:rPr>
                <w:b/>
                <w:sz w:val="20"/>
                <w:szCs w:val="20"/>
              </w:rPr>
            </w:pPr>
            <w:r w:rsidRPr="00805C99">
              <w:rPr>
                <w:b/>
                <w:sz w:val="20"/>
                <w:szCs w:val="20"/>
              </w:rPr>
              <w:t>DOCCF reference:</w:t>
            </w:r>
          </w:p>
        </w:tc>
        <w:tc>
          <w:tcPr>
            <w:tcW w:w="700" w:type="pct"/>
          </w:tcPr>
          <w:p w14:paraId="4220DF65" w14:textId="77777777" w:rsidR="00FC55E1" w:rsidRPr="00E24F34" w:rsidRDefault="00FC55E1" w:rsidP="00903318">
            <w:pPr>
              <w:rPr>
                <w:sz w:val="20"/>
                <w:szCs w:val="20"/>
              </w:rPr>
            </w:pPr>
            <w:r w:rsidRPr="00E24F34">
              <w:rPr>
                <w:b/>
                <w:sz w:val="20"/>
                <w:szCs w:val="20"/>
              </w:rPr>
              <w:t>CCPF2</w:t>
            </w:r>
            <w:ins w:id="0" w:author="Sonny Whitelaw" w:date="2016-03-06T10:30:00Z">
              <w:r w:rsidR="00903318" w:rsidRPr="00E24F34">
                <w:rPr>
                  <w:b/>
                  <w:sz w:val="20"/>
                  <w:szCs w:val="20"/>
                </w:rPr>
                <w:t>-</w:t>
              </w:r>
              <w:r w:rsidR="00903318" w:rsidRPr="00E24F34">
                <w:rPr>
                  <w:sz w:val="20"/>
                  <w:szCs w:val="20"/>
                </w:rPr>
                <w:t>009</w:t>
              </w:r>
            </w:ins>
          </w:p>
        </w:tc>
      </w:tr>
      <w:tr w:rsidR="00E077BB" w14:paraId="6418DC36" w14:textId="77777777" w:rsidTr="005242CE">
        <w:tc>
          <w:tcPr>
            <w:tcW w:w="3659" w:type="pct"/>
            <w:gridSpan w:val="4"/>
            <w:vMerge/>
          </w:tcPr>
          <w:p w14:paraId="2DBB4F5B" w14:textId="77777777" w:rsidR="00FC55E1" w:rsidRPr="00D1246E" w:rsidRDefault="00FC55E1" w:rsidP="00FC55E1">
            <w:pPr>
              <w:jc w:val="center"/>
              <w:rPr>
                <w:b/>
                <w:sz w:val="32"/>
                <w:szCs w:val="32"/>
              </w:rPr>
            </w:pPr>
          </w:p>
        </w:tc>
        <w:tc>
          <w:tcPr>
            <w:tcW w:w="640" w:type="pct"/>
            <w:shd w:val="clear" w:color="auto" w:fill="D6E3BC" w:themeFill="accent3" w:themeFillTint="66"/>
          </w:tcPr>
          <w:p w14:paraId="05E018FA" w14:textId="77777777" w:rsidR="00FC55E1" w:rsidRPr="00805C99" w:rsidRDefault="00FC55E1" w:rsidP="00903318">
            <w:pPr>
              <w:rPr>
                <w:b/>
                <w:sz w:val="20"/>
                <w:szCs w:val="20"/>
              </w:rPr>
            </w:pPr>
            <w:r w:rsidRPr="00805C99">
              <w:rPr>
                <w:b/>
                <w:sz w:val="20"/>
                <w:szCs w:val="20"/>
              </w:rPr>
              <w:t>Date of report:</w:t>
            </w:r>
          </w:p>
        </w:tc>
        <w:tc>
          <w:tcPr>
            <w:tcW w:w="700" w:type="pct"/>
          </w:tcPr>
          <w:p w14:paraId="012ADACF" w14:textId="12A95B8A" w:rsidR="00FC55E1" w:rsidRPr="00297B82" w:rsidRDefault="00263E3A" w:rsidP="00F638EE">
            <w:pPr>
              <w:rPr>
                <w:sz w:val="20"/>
                <w:szCs w:val="20"/>
                <w:highlight w:val="green"/>
              </w:rPr>
            </w:pPr>
            <w:r>
              <w:rPr>
                <w:sz w:val="20"/>
                <w:szCs w:val="20"/>
              </w:rPr>
              <w:t xml:space="preserve">23 </w:t>
            </w:r>
            <w:r w:rsidR="00F638EE">
              <w:rPr>
                <w:sz w:val="20"/>
                <w:szCs w:val="20"/>
              </w:rPr>
              <w:t xml:space="preserve">December </w:t>
            </w:r>
            <w:r w:rsidR="00886F16">
              <w:rPr>
                <w:sz w:val="20"/>
                <w:szCs w:val="20"/>
              </w:rPr>
              <w:t>201</w:t>
            </w:r>
            <w:r>
              <w:rPr>
                <w:sz w:val="20"/>
                <w:szCs w:val="20"/>
              </w:rPr>
              <w:t>8</w:t>
            </w:r>
            <w:bookmarkStart w:id="1" w:name="_GoBack"/>
            <w:bookmarkEnd w:id="1"/>
          </w:p>
        </w:tc>
      </w:tr>
      <w:tr w:rsidR="00FC55E1" w14:paraId="27A3BE46" w14:textId="77777777" w:rsidTr="0086224F">
        <w:trPr>
          <w:trHeight w:val="495"/>
        </w:trPr>
        <w:tc>
          <w:tcPr>
            <w:tcW w:w="5000" w:type="pct"/>
            <w:gridSpan w:val="6"/>
            <w:shd w:val="clear" w:color="auto" w:fill="D6E3BC" w:themeFill="accent3" w:themeFillTint="66"/>
          </w:tcPr>
          <w:p w14:paraId="28C4F97B" w14:textId="77777777" w:rsidR="00FC55E1" w:rsidRPr="00805C99" w:rsidRDefault="00FC55E1" w:rsidP="004C0DE5">
            <w:pPr>
              <w:jc w:val="center"/>
              <w:rPr>
                <w:b/>
                <w:sz w:val="20"/>
                <w:szCs w:val="20"/>
              </w:rPr>
            </w:pPr>
            <w:r w:rsidRPr="00D1246E">
              <w:rPr>
                <w:b/>
                <w:sz w:val="32"/>
                <w:szCs w:val="32"/>
              </w:rPr>
              <w:t xml:space="preserve">DOC Community Fund </w:t>
            </w:r>
            <w:r>
              <w:rPr>
                <w:b/>
                <w:sz w:val="32"/>
                <w:szCs w:val="32"/>
              </w:rPr>
              <w:t xml:space="preserve">Grantee </w:t>
            </w:r>
            <w:r w:rsidRPr="00D1246E">
              <w:rPr>
                <w:b/>
                <w:sz w:val="32"/>
                <w:szCs w:val="32"/>
              </w:rPr>
              <w:t>Pro</w:t>
            </w:r>
            <w:r>
              <w:rPr>
                <w:b/>
                <w:sz w:val="32"/>
                <w:szCs w:val="32"/>
              </w:rPr>
              <w:t xml:space="preserve">gress </w:t>
            </w:r>
            <w:r w:rsidRPr="00D1246E">
              <w:rPr>
                <w:b/>
                <w:sz w:val="32"/>
                <w:szCs w:val="32"/>
              </w:rPr>
              <w:t>Report</w:t>
            </w:r>
          </w:p>
        </w:tc>
      </w:tr>
      <w:tr w:rsidR="009928F9" w14:paraId="244B5CCA" w14:textId="77777777" w:rsidTr="005242CE">
        <w:tc>
          <w:tcPr>
            <w:tcW w:w="907" w:type="pct"/>
            <w:shd w:val="clear" w:color="auto" w:fill="D6E3BC" w:themeFill="accent3" w:themeFillTint="66"/>
          </w:tcPr>
          <w:p w14:paraId="4FC74E0F" w14:textId="77777777" w:rsidR="00FC55E1" w:rsidRPr="00805C99" w:rsidRDefault="00FC55E1">
            <w:pPr>
              <w:rPr>
                <w:b/>
              </w:rPr>
            </w:pPr>
            <w:r w:rsidRPr="00805C99">
              <w:rPr>
                <w:b/>
              </w:rPr>
              <w:t>Project name:</w:t>
            </w:r>
          </w:p>
        </w:tc>
        <w:tc>
          <w:tcPr>
            <w:tcW w:w="4093" w:type="pct"/>
            <w:gridSpan w:val="5"/>
          </w:tcPr>
          <w:p w14:paraId="2C0A6BFE" w14:textId="77777777" w:rsidR="00FC55E1" w:rsidRDefault="00903318">
            <w:r>
              <w:t>Braided Rivers Partnership Project</w:t>
            </w:r>
          </w:p>
          <w:p w14:paraId="26DDC13F" w14:textId="77777777" w:rsidR="00FC55E1" w:rsidRDefault="00FC55E1"/>
        </w:tc>
      </w:tr>
      <w:tr w:rsidR="009928F9" w14:paraId="4977D4B4" w14:textId="77777777" w:rsidTr="005242CE">
        <w:tc>
          <w:tcPr>
            <w:tcW w:w="907" w:type="pct"/>
            <w:shd w:val="clear" w:color="auto" w:fill="D6E3BC" w:themeFill="accent3" w:themeFillTint="66"/>
          </w:tcPr>
          <w:p w14:paraId="7A336F1F" w14:textId="77777777" w:rsidR="00FC55E1" w:rsidRPr="00805C99" w:rsidRDefault="00FC55E1">
            <w:pPr>
              <w:rPr>
                <w:b/>
              </w:rPr>
            </w:pPr>
            <w:r w:rsidRPr="00805C99">
              <w:rPr>
                <w:b/>
              </w:rPr>
              <w:t>Project contact:</w:t>
            </w:r>
          </w:p>
        </w:tc>
        <w:tc>
          <w:tcPr>
            <w:tcW w:w="4093" w:type="pct"/>
            <w:gridSpan w:val="5"/>
          </w:tcPr>
          <w:p w14:paraId="223AEBE1" w14:textId="711CFC02" w:rsidR="00FC55E1" w:rsidRDefault="00C00176">
            <w:r>
              <w:t>Sonny Whitelaw - Manager     (</w:t>
            </w:r>
            <w:r w:rsidR="00903318">
              <w:t xml:space="preserve">Nick </w:t>
            </w:r>
            <w:proofErr w:type="spellStart"/>
            <w:r w:rsidR="00903318">
              <w:t>Ledgard</w:t>
            </w:r>
            <w:proofErr w:type="spellEnd"/>
            <w:r>
              <w:t xml:space="preserve"> – chair)</w:t>
            </w:r>
          </w:p>
        </w:tc>
      </w:tr>
      <w:tr w:rsidR="009928F9" w14:paraId="6890030F" w14:textId="77777777" w:rsidTr="005242CE">
        <w:tc>
          <w:tcPr>
            <w:tcW w:w="907" w:type="pct"/>
            <w:shd w:val="clear" w:color="auto" w:fill="D6E3BC" w:themeFill="accent3" w:themeFillTint="66"/>
          </w:tcPr>
          <w:p w14:paraId="1527DF8D" w14:textId="77777777" w:rsidR="00FC55E1" w:rsidRPr="00805C99" w:rsidRDefault="00FC55E1">
            <w:pPr>
              <w:rPr>
                <w:b/>
              </w:rPr>
            </w:pPr>
            <w:r w:rsidRPr="00805C99">
              <w:rPr>
                <w:b/>
              </w:rPr>
              <w:t>Phone number:</w:t>
            </w:r>
          </w:p>
        </w:tc>
        <w:tc>
          <w:tcPr>
            <w:tcW w:w="4093" w:type="pct"/>
            <w:gridSpan w:val="5"/>
          </w:tcPr>
          <w:p w14:paraId="35B7D5C0" w14:textId="7FFCBDF3" w:rsidR="00FC55E1" w:rsidRDefault="00C00176" w:rsidP="00FB387D">
            <w:r>
              <w:t>0226378931                               (</w:t>
            </w:r>
            <w:r w:rsidR="00903318">
              <w:t>033128799 / 0224386711</w:t>
            </w:r>
            <w:r>
              <w:t>)</w:t>
            </w:r>
          </w:p>
        </w:tc>
      </w:tr>
      <w:tr w:rsidR="009928F9" w14:paraId="4F430DE5" w14:textId="77777777" w:rsidTr="005242CE">
        <w:tc>
          <w:tcPr>
            <w:tcW w:w="907" w:type="pct"/>
            <w:shd w:val="clear" w:color="auto" w:fill="D6E3BC" w:themeFill="accent3" w:themeFillTint="66"/>
          </w:tcPr>
          <w:p w14:paraId="77D24E42" w14:textId="77777777" w:rsidR="00FC55E1" w:rsidRPr="00805C99" w:rsidRDefault="00FC55E1">
            <w:pPr>
              <w:rPr>
                <w:b/>
              </w:rPr>
            </w:pPr>
            <w:r w:rsidRPr="00805C99">
              <w:rPr>
                <w:b/>
              </w:rPr>
              <w:t>Email:</w:t>
            </w:r>
          </w:p>
        </w:tc>
        <w:tc>
          <w:tcPr>
            <w:tcW w:w="4093" w:type="pct"/>
            <w:gridSpan w:val="5"/>
          </w:tcPr>
          <w:p w14:paraId="5A1124D3" w14:textId="573D1E46" w:rsidR="00FC55E1" w:rsidRDefault="00263E3A">
            <w:hyperlink r:id="rId10" w:history="1">
              <w:r w:rsidR="00843171" w:rsidRPr="0054613F">
                <w:rPr>
                  <w:rStyle w:val="Hyperlink"/>
                </w:rPr>
                <w:t>manager@braid.org.nz</w:t>
              </w:r>
            </w:hyperlink>
            <w:r w:rsidR="00843171">
              <w:t xml:space="preserve"> </w:t>
            </w:r>
            <w:r w:rsidR="00C00176">
              <w:t xml:space="preserve">           (</w:t>
            </w:r>
            <w:hyperlink r:id="rId11" w:history="1">
              <w:r w:rsidR="00C00176" w:rsidRPr="0054613F">
                <w:rPr>
                  <w:rStyle w:val="Hyperlink"/>
                </w:rPr>
                <w:t>nick.ledgard@xtra.co.nz</w:t>
              </w:r>
            </w:hyperlink>
            <w:r w:rsidR="00C00176">
              <w:t>)</w:t>
            </w:r>
          </w:p>
          <w:p w14:paraId="5EBE8D64" w14:textId="77777777" w:rsidR="00FC55E1" w:rsidRDefault="00FC55E1"/>
        </w:tc>
      </w:tr>
      <w:tr w:rsidR="009928F9" w14:paraId="12B5CBFF" w14:textId="77777777" w:rsidTr="005242CE">
        <w:tc>
          <w:tcPr>
            <w:tcW w:w="907" w:type="pct"/>
            <w:shd w:val="clear" w:color="auto" w:fill="D6E3BC" w:themeFill="accent3" w:themeFillTint="66"/>
          </w:tcPr>
          <w:p w14:paraId="5A78D87D" w14:textId="77777777" w:rsidR="00FC55E1" w:rsidRPr="00805C99" w:rsidRDefault="00FC55E1">
            <w:pPr>
              <w:rPr>
                <w:b/>
              </w:rPr>
            </w:pPr>
            <w:r w:rsidRPr="00805C99">
              <w:rPr>
                <w:b/>
              </w:rPr>
              <w:t>Report number:</w:t>
            </w:r>
          </w:p>
        </w:tc>
        <w:tc>
          <w:tcPr>
            <w:tcW w:w="4093" w:type="pct"/>
            <w:gridSpan w:val="5"/>
          </w:tcPr>
          <w:p w14:paraId="69162C7E" w14:textId="7896BE51" w:rsidR="00FC55E1" w:rsidRDefault="004814A9">
            <w:r>
              <w:t>6</w:t>
            </w:r>
          </w:p>
        </w:tc>
      </w:tr>
      <w:tr w:rsidR="009928F9" w14:paraId="5EA8B0D1" w14:textId="77777777" w:rsidTr="005242CE">
        <w:tc>
          <w:tcPr>
            <w:tcW w:w="907" w:type="pct"/>
            <w:shd w:val="clear" w:color="auto" w:fill="D6E3BC" w:themeFill="accent3" w:themeFillTint="66"/>
          </w:tcPr>
          <w:p w14:paraId="635FB087" w14:textId="77777777" w:rsidR="00FC55E1" w:rsidRPr="00805C99" w:rsidRDefault="00FC55E1">
            <w:pPr>
              <w:rPr>
                <w:b/>
              </w:rPr>
            </w:pPr>
            <w:r w:rsidRPr="00805C99">
              <w:rPr>
                <w:b/>
              </w:rPr>
              <w:t>Date range of report:</w:t>
            </w:r>
          </w:p>
        </w:tc>
        <w:tc>
          <w:tcPr>
            <w:tcW w:w="4093" w:type="pct"/>
            <w:gridSpan w:val="5"/>
          </w:tcPr>
          <w:p w14:paraId="69042267" w14:textId="02384710" w:rsidR="00FC55E1" w:rsidRPr="00115628" w:rsidRDefault="0025685C" w:rsidP="00563E99">
            <w:r>
              <w:t>Ju</w:t>
            </w:r>
            <w:r w:rsidR="006C4FAC">
              <w:t>ly</w:t>
            </w:r>
            <w:r w:rsidR="00886F16">
              <w:t xml:space="preserve"> 201</w:t>
            </w:r>
            <w:r w:rsidR="00E47598">
              <w:t>8</w:t>
            </w:r>
            <w:r w:rsidR="004814A9">
              <w:t xml:space="preserve"> – </w:t>
            </w:r>
            <w:r w:rsidR="00563E99">
              <w:t>December</w:t>
            </w:r>
            <w:r w:rsidR="004814A9">
              <w:t xml:space="preserve"> 2018</w:t>
            </w:r>
            <w:r w:rsidR="008A2B41">
              <w:t xml:space="preserve"> (end of project)</w:t>
            </w:r>
          </w:p>
        </w:tc>
      </w:tr>
      <w:tr w:rsidR="00E077BB" w14:paraId="4088DF2C" w14:textId="77777777" w:rsidTr="005242CE">
        <w:trPr>
          <w:trHeight w:val="359"/>
        </w:trPr>
        <w:tc>
          <w:tcPr>
            <w:tcW w:w="907" w:type="pct"/>
            <w:shd w:val="clear" w:color="auto" w:fill="D6E3BC" w:themeFill="accent3" w:themeFillTint="66"/>
          </w:tcPr>
          <w:p w14:paraId="0894353E" w14:textId="77777777" w:rsidR="00FC55E1" w:rsidRPr="00F467D6" w:rsidRDefault="00FC55E1">
            <w:pPr>
              <w:rPr>
                <w:b/>
              </w:rPr>
            </w:pPr>
            <w:r w:rsidRPr="00F467D6">
              <w:rPr>
                <w:b/>
              </w:rPr>
              <w:t>Payments received to date:</w:t>
            </w:r>
          </w:p>
        </w:tc>
        <w:tc>
          <w:tcPr>
            <w:tcW w:w="251" w:type="pct"/>
          </w:tcPr>
          <w:p w14:paraId="38CB53E8" w14:textId="77777777" w:rsidR="00FC55E1" w:rsidRDefault="00FC55E1" w:rsidP="00FC69C6">
            <w:pPr>
              <w:ind w:right="-108"/>
            </w:pPr>
          </w:p>
        </w:tc>
        <w:tc>
          <w:tcPr>
            <w:tcW w:w="2502" w:type="pct"/>
            <w:gridSpan w:val="2"/>
          </w:tcPr>
          <w:p w14:paraId="6B5EB096" w14:textId="77777777" w:rsidR="00FC55E1" w:rsidRPr="00F467D6" w:rsidRDefault="00FC55E1">
            <w:pPr>
              <w:rPr>
                <w:b/>
              </w:rPr>
            </w:pPr>
            <w:r w:rsidRPr="00F467D6">
              <w:rPr>
                <w:b/>
              </w:rPr>
              <w:t>Amount</w:t>
            </w:r>
          </w:p>
        </w:tc>
        <w:tc>
          <w:tcPr>
            <w:tcW w:w="1341" w:type="pct"/>
            <w:gridSpan w:val="2"/>
          </w:tcPr>
          <w:p w14:paraId="2AA96B5F" w14:textId="77777777" w:rsidR="00FC55E1" w:rsidRPr="00805C99" w:rsidRDefault="00FC55E1">
            <w:pPr>
              <w:rPr>
                <w:b/>
              </w:rPr>
            </w:pPr>
            <w:r w:rsidRPr="00805C99">
              <w:rPr>
                <w:b/>
              </w:rPr>
              <w:t>Date</w:t>
            </w:r>
          </w:p>
        </w:tc>
      </w:tr>
      <w:tr w:rsidR="009928F9" w14:paraId="35C3228D" w14:textId="77777777" w:rsidTr="005242CE">
        <w:tc>
          <w:tcPr>
            <w:tcW w:w="907" w:type="pct"/>
            <w:vMerge w:val="restart"/>
            <w:shd w:val="clear" w:color="auto" w:fill="D6E3BC" w:themeFill="accent3" w:themeFillTint="66"/>
          </w:tcPr>
          <w:p w14:paraId="5DE675A5" w14:textId="77777777" w:rsidR="00FC55E1" w:rsidRPr="00D1246E" w:rsidRDefault="00FC55E1">
            <w:pPr>
              <w:rPr>
                <w:i/>
                <w:sz w:val="18"/>
                <w:szCs w:val="18"/>
              </w:rPr>
            </w:pPr>
            <w:r w:rsidRPr="00D1246E">
              <w:rPr>
                <w:i/>
                <w:sz w:val="18"/>
                <w:szCs w:val="18"/>
              </w:rPr>
              <w:t>Payments received from the DOCCF to date related to this project</w:t>
            </w:r>
          </w:p>
        </w:tc>
        <w:tc>
          <w:tcPr>
            <w:tcW w:w="251" w:type="pct"/>
          </w:tcPr>
          <w:p w14:paraId="6D3C32E6" w14:textId="77777777" w:rsidR="00FC55E1" w:rsidRDefault="00FC55E1">
            <w:r>
              <w:t>1</w:t>
            </w:r>
          </w:p>
          <w:p w14:paraId="39799A57" w14:textId="77777777" w:rsidR="00FC55E1" w:rsidRDefault="00FC55E1"/>
        </w:tc>
        <w:tc>
          <w:tcPr>
            <w:tcW w:w="251" w:type="pct"/>
          </w:tcPr>
          <w:p w14:paraId="0922CDF5" w14:textId="77777777" w:rsidR="00FC55E1" w:rsidRDefault="00FC55E1">
            <w:r>
              <w:t>$</w:t>
            </w:r>
          </w:p>
        </w:tc>
        <w:tc>
          <w:tcPr>
            <w:tcW w:w="2251" w:type="pct"/>
          </w:tcPr>
          <w:p w14:paraId="1743D505" w14:textId="15361F9E" w:rsidR="00FC55E1" w:rsidRDefault="00624298">
            <w:r w:rsidRPr="00E07611">
              <w:rPr>
                <w:rFonts w:ascii="Archer Book" w:hAnsi="Archer Book" w:cs="Arial"/>
              </w:rPr>
              <w:t>6,066 (incl. GST)</w:t>
            </w:r>
          </w:p>
        </w:tc>
        <w:tc>
          <w:tcPr>
            <w:tcW w:w="1341" w:type="pct"/>
            <w:gridSpan w:val="2"/>
          </w:tcPr>
          <w:p w14:paraId="204FF051" w14:textId="17DECC5C" w:rsidR="00FC55E1" w:rsidRPr="004F0449" w:rsidRDefault="00107EAB" w:rsidP="00B93FC2">
            <w:r>
              <w:t>19/01/2016</w:t>
            </w:r>
          </w:p>
        </w:tc>
      </w:tr>
      <w:tr w:rsidR="009928F9" w14:paraId="16295EFC" w14:textId="77777777" w:rsidTr="005242CE">
        <w:tc>
          <w:tcPr>
            <w:tcW w:w="907" w:type="pct"/>
            <w:vMerge/>
            <w:shd w:val="clear" w:color="auto" w:fill="D6E3BC" w:themeFill="accent3" w:themeFillTint="66"/>
          </w:tcPr>
          <w:p w14:paraId="1A114DDF" w14:textId="77777777" w:rsidR="00FC55E1" w:rsidRDefault="00FC55E1"/>
        </w:tc>
        <w:tc>
          <w:tcPr>
            <w:tcW w:w="251" w:type="pct"/>
          </w:tcPr>
          <w:p w14:paraId="24E524E7" w14:textId="77777777" w:rsidR="00FC55E1" w:rsidRDefault="00FC55E1">
            <w:r>
              <w:t>2</w:t>
            </w:r>
          </w:p>
          <w:p w14:paraId="05C570F0" w14:textId="77777777" w:rsidR="00FC55E1" w:rsidRDefault="00FC55E1"/>
        </w:tc>
        <w:tc>
          <w:tcPr>
            <w:tcW w:w="251" w:type="pct"/>
          </w:tcPr>
          <w:p w14:paraId="028A5173" w14:textId="77777777" w:rsidR="00FC55E1" w:rsidRDefault="00FC55E1">
            <w:r>
              <w:t>$</w:t>
            </w:r>
          </w:p>
        </w:tc>
        <w:tc>
          <w:tcPr>
            <w:tcW w:w="2251" w:type="pct"/>
          </w:tcPr>
          <w:p w14:paraId="0F636D57" w14:textId="45395998" w:rsidR="00FC55E1" w:rsidRDefault="00375379">
            <w:r w:rsidRPr="00E07611">
              <w:rPr>
                <w:rFonts w:ascii="Archer Book" w:hAnsi="Archer Book" w:cs="Arial"/>
              </w:rPr>
              <w:t>6,066 (incl. GST)</w:t>
            </w:r>
          </w:p>
        </w:tc>
        <w:tc>
          <w:tcPr>
            <w:tcW w:w="1341" w:type="pct"/>
            <w:gridSpan w:val="2"/>
          </w:tcPr>
          <w:p w14:paraId="74665DCC" w14:textId="5952B66B" w:rsidR="00FC55E1" w:rsidRDefault="00107EAB">
            <w:r>
              <w:t>16/08/2016</w:t>
            </w:r>
          </w:p>
        </w:tc>
      </w:tr>
      <w:tr w:rsidR="005242CE" w14:paraId="4482745A" w14:textId="77777777" w:rsidTr="005242CE">
        <w:tc>
          <w:tcPr>
            <w:tcW w:w="907" w:type="pct"/>
            <w:vMerge/>
            <w:shd w:val="clear" w:color="auto" w:fill="D6E3BC" w:themeFill="accent3" w:themeFillTint="66"/>
          </w:tcPr>
          <w:p w14:paraId="4C2DB766" w14:textId="77777777" w:rsidR="005242CE" w:rsidRDefault="005242CE"/>
        </w:tc>
        <w:tc>
          <w:tcPr>
            <w:tcW w:w="251" w:type="pct"/>
          </w:tcPr>
          <w:p w14:paraId="10E19355" w14:textId="77777777" w:rsidR="005242CE" w:rsidRPr="00B427C6" w:rsidRDefault="005242CE">
            <w:r w:rsidRPr="00B427C6">
              <w:t>3</w:t>
            </w:r>
          </w:p>
          <w:p w14:paraId="38DDDE19" w14:textId="77777777" w:rsidR="005242CE" w:rsidRPr="00B427C6" w:rsidRDefault="005242CE"/>
        </w:tc>
        <w:tc>
          <w:tcPr>
            <w:tcW w:w="251" w:type="pct"/>
          </w:tcPr>
          <w:p w14:paraId="329E4418" w14:textId="77777777" w:rsidR="005242CE" w:rsidRPr="00B427C6" w:rsidRDefault="005242CE">
            <w:r w:rsidRPr="00B427C6">
              <w:t>$</w:t>
            </w:r>
          </w:p>
        </w:tc>
        <w:tc>
          <w:tcPr>
            <w:tcW w:w="2251" w:type="pct"/>
          </w:tcPr>
          <w:p w14:paraId="7CA70C7B" w14:textId="2EACCD34" w:rsidR="005242CE" w:rsidRPr="00B427C6" w:rsidRDefault="005242CE" w:rsidP="00B427C6">
            <w:r w:rsidRPr="00B427C6">
              <w:rPr>
                <w:rFonts w:ascii="Archer Book" w:hAnsi="Archer Book" w:cs="Arial"/>
              </w:rPr>
              <w:t>6,</w:t>
            </w:r>
            <w:r w:rsidR="00B427C6" w:rsidRPr="00B427C6">
              <w:rPr>
                <w:rFonts w:ascii="Archer Book" w:hAnsi="Archer Book" w:cs="Arial"/>
              </w:rPr>
              <w:t>234.50</w:t>
            </w:r>
            <w:r w:rsidRPr="00B427C6">
              <w:rPr>
                <w:rFonts w:ascii="Archer Book" w:hAnsi="Archer Book" w:cs="Arial"/>
              </w:rPr>
              <w:t xml:space="preserve"> (incl. GST)</w:t>
            </w:r>
          </w:p>
        </w:tc>
        <w:tc>
          <w:tcPr>
            <w:tcW w:w="1341" w:type="pct"/>
            <w:gridSpan w:val="2"/>
          </w:tcPr>
          <w:p w14:paraId="2F96BAA1" w14:textId="79991A68" w:rsidR="005242CE" w:rsidRDefault="00B427C6" w:rsidP="00B427C6">
            <w:r>
              <w:t>17/01/2017</w:t>
            </w:r>
          </w:p>
        </w:tc>
      </w:tr>
      <w:tr w:rsidR="005242CE" w14:paraId="2B928330" w14:textId="77777777" w:rsidTr="005242CE">
        <w:tc>
          <w:tcPr>
            <w:tcW w:w="907" w:type="pct"/>
            <w:vMerge/>
            <w:shd w:val="clear" w:color="auto" w:fill="D6E3BC" w:themeFill="accent3" w:themeFillTint="66"/>
          </w:tcPr>
          <w:p w14:paraId="5BB66D92" w14:textId="77777777" w:rsidR="005242CE" w:rsidRDefault="005242CE"/>
        </w:tc>
        <w:tc>
          <w:tcPr>
            <w:tcW w:w="251" w:type="pct"/>
          </w:tcPr>
          <w:p w14:paraId="009661D2" w14:textId="77777777" w:rsidR="005242CE" w:rsidRDefault="005242CE">
            <w:r>
              <w:t>4</w:t>
            </w:r>
          </w:p>
          <w:p w14:paraId="2433585C" w14:textId="77777777" w:rsidR="005242CE" w:rsidRDefault="005242CE"/>
        </w:tc>
        <w:tc>
          <w:tcPr>
            <w:tcW w:w="251" w:type="pct"/>
          </w:tcPr>
          <w:p w14:paraId="60D17532" w14:textId="77777777" w:rsidR="005242CE" w:rsidRDefault="005242CE">
            <w:r>
              <w:t>$</w:t>
            </w:r>
          </w:p>
        </w:tc>
        <w:tc>
          <w:tcPr>
            <w:tcW w:w="2251" w:type="pct"/>
          </w:tcPr>
          <w:p w14:paraId="5E89F836" w14:textId="4AD7E71A" w:rsidR="005242CE" w:rsidRDefault="004A4CE3">
            <w:r w:rsidRPr="00B427C6">
              <w:rPr>
                <w:rFonts w:ascii="Archer Book" w:hAnsi="Archer Book" w:cs="Arial"/>
              </w:rPr>
              <w:t>6,234.50 (incl. GST)</w:t>
            </w:r>
          </w:p>
        </w:tc>
        <w:tc>
          <w:tcPr>
            <w:tcW w:w="1341" w:type="pct"/>
            <w:gridSpan w:val="2"/>
          </w:tcPr>
          <w:p w14:paraId="6E040722" w14:textId="7E1A3B18" w:rsidR="005242CE" w:rsidRDefault="004A4CE3">
            <w:r>
              <w:t>26/09/2017</w:t>
            </w:r>
          </w:p>
        </w:tc>
      </w:tr>
      <w:tr w:rsidR="005242CE" w14:paraId="03115B95" w14:textId="77777777" w:rsidTr="005242CE">
        <w:tc>
          <w:tcPr>
            <w:tcW w:w="907" w:type="pct"/>
            <w:vMerge/>
            <w:shd w:val="clear" w:color="auto" w:fill="D6E3BC" w:themeFill="accent3" w:themeFillTint="66"/>
          </w:tcPr>
          <w:p w14:paraId="2EBF8834" w14:textId="77777777" w:rsidR="005242CE" w:rsidRDefault="005242CE"/>
        </w:tc>
        <w:tc>
          <w:tcPr>
            <w:tcW w:w="251" w:type="pct"/>
          </w:tcPr>
          <w:p w14:paraId="04D8FC79" w14:textId="77777777" w:rsidR="005242CE" w:rsidRDefault="005242CE">
            <w:r>
              <w:t>5</w:t>
            </w:r>
          </w:p>
          <w:p w14:paraId="135A6FAC" w14:textId="77777777" w:rsidR="005242CE" w:rsidRDefault="005242CE"/>
        </w:tc>
        <w:tc>
          <w:tcPr>
            <w:tcW w:w="251" w:type="pct"/>
          </w:tcPr>
          <w:p w14:paraId="0F7AD86D" w14:textId="77777777" w:rsidR="005242CE" w:rsidRDefault="005242CE">
            <w:r>
              <w:t>$</w:t>
            </w:r>
          </w:p>
        </w:tc>
        <w:tc>
          <w:tcPr>
            <w:tcW w:w="2251" w:type="pct"/>
          </w:tcPr>
          <w:p w14:paraId="76CD9740" w14:textId="501DDAA2" w:rsidR="005242CE" w:rsidRDefault="0025685C">
            <w:r>
              <w:rPr>
                <w:rFonts w:ascii="Archer Book" w:hAnsi="Archer Book" w:cs="Arial"/>
              </w:rPr>
              <w:t>4,550.00</w:t>
            </w:r>
            <w:r w:rsidRPr="005206FD">
              <w:rPr>
                <w:rFonts w:ascii="Archer Book" w:hAnsi="Archer Book" w:cs="Arial"/>
              </w:rPr>
              <w:t xml:space="preserve"> (incl. GST)</w:t>
            </w:r>
          </w:p>
        </w:tc>
        <w:tc>
          <w:tcPr>
            <w:tcW w:w="1341" w:type="pct"/>
            <w:gridSpan w:val="2"/>
          </w:tcPr>
          <w:p w14:paraId="4830614B" w14:textId="24595E02" w:rsidR="005242CE" w:rsidRDefault="0025685C">
            <w:r>
              <w:t>27/03/2018</w:t>
            </w:r>
          </w:p>
        </w:tc>
      </w:tr>
      <w:tr w:rsidR="005242CE" w14:paraId="4950AFCD" w14:textId="77777777" w:rsidTr="005242CE">
        <w:tc>
          <w:tcPr>
            <w:tcW w:w="907" w:type="pct"/>
            <w:vMerge/>
            <w:shd w:val="clear" w:color="auto" w:fill="D6E3BC" w:themeFill="accent3" w:themeFillTint="66"/>
          </w:tcPr>
          <w:p w14:paraId="4BF314BB" w14:textId="77777777" w:rsidR="005242CE" w:rsidRDefault="005242CE"/>
        </w:tc>
        <w:tc>
          <w:tcPr>
            <w:tcW w:w="251" w:type="pct"/>
          </w:tcPr>
          <w:p w14:paraId="476F2D37" w14:textId="77777777" w:rsidR="005242CE" w:rsidRDefault="005242CE">
            <w:r>
              <w:t>6</w:t>
            </w:r>
          </w:p>
          <w:p w14:paraId="0F267B50" w14:textId="77777777" w:rsidR="005242CE" w:rsidRDefault="005242CE"/>
        </w:tc>
        <w:tc>
          <w:tcPr>
            <w:tcW w:w="251" w:type="pct"/>
          </w:tcPr>
          <w:p w14:paraId="525567DB" w14:textId="488FE741" w:rsidR="005242CE" w:rsidRDefault="004814A9">
            <w:r>
              <w:t>$</w:t>
            </w:r>
          </w:p>
        </w:tc>
        <w:tc>
          <w:tcPr>
            <w:tcW w:w="2251" w:type="pct"/>
          </w:tcPr>
          <w:p w14:paraId="317E1473" w14:textId="572ED9AD" w:rsidR="005242CE" w:rsidRDefault="004814A9" w:rsidP="009017D9">
            <w:r w:rsidRPr="00F26084">
              <w:rPr>
                <w:rFonts w:ascii="Archer Book" w:hAnsi="Archer Book" w:cs="Arial"/>
                <w:color w:val="000000" w:themeColor="text1"/>
              </w:rPr>
              <w:t>4</w:t>
            </w:r>
            <w:r w:rsidR="00F62461">
              <w:rPr>
                <w:rFonts w:ascii="Archer Book" w:hAnsi="Archer Book" w:cs="Arial"/>
                <w:color w:val="000000" w:themeColor="text1"/>
              </w:rPr>
              <w:t>,</w:t>
            </w:r>
            <w:r w:rsidRPr="00F26084">
              <w:rPr>
                <w:rFonts w:ascii="Archer Book" w:hAnsi="Archer Book" w:cs="Arial"/>
                <w:color w:val="000000" w:themeColor="text1"/>
              </w:rPr>
              <w:t>094.00 (incl. GST)</w:t>
            </w:r>
          </w:p>
        </w:tc>
        <w:tc>
          <w:tcPr>
            <w:tcW w:w="1341" w:type="pct"/>
            <w:gridSpan w:val="2"/>
          </w:tcPr>
          <w:p w14:paraId="4CE35C17" w14:textId="3884EA34" w:rsidR="005242CE" w:rsidRDefault="00C26DF9">
            <w:r>
              <w:t>18/09/2018</w:t>
            </w:r>
          </w:p>
        </w:tc>
      </w:tr>
      <w:tr w:rsidR="005242CE" w14:paraId="1B4393D5" w14:textId="77777777" w:rsidTr="005242CE">
        <w:tc>
          <w:tcPr>
            <w:tcW w:w="907" w:type="pct"/>
            <w:shd w:val="clear" w:color="auto" w:fill="D6E3BC" w:themeFill="accent3" w:themeFillTint="66"/>
          </w:tcPr>
          <w:p w14:paraId="37753652" w14:textId="77777777" w:rsidR="005242CE" w:rsidRPr="00F467D6" w:rsidRDefault="005242CE">
            <w:pPr>
              <w:rPr>
                <w:b/>
              </w:rPr>
            </w:pPr>
            <w:r w:rsidRPr="00F467D6">
              <w:rPr>
                <w:b/>
              </w:rPr>
              <w:t>Amount now requested</w:t>
            </w:r>
          </w:p>
        </w:tc>
        <w:tc>
          <w:tcPr>
            <w:tcW w:w="251" w:type="pct"/>
          </w:tcPr>
          <w:p w14:paraId="26B1C261" w14:textId="14D76FE1" w:rsidR="005242CE" w:rsidRDefault="00A04D92">
            <w:r>
              <w:t>7</w:t>
            </w:r>
          </w:p>
        </w:tc>
        <w:tc>
          <w:tcPr>
            <w:tcW w:w="251" w:type="pct"/>
          </w:tcPr>
          <w:p w14:paraId="0C7ACDDF" w14:textId="77777777" w:rsidR="005242CE" w:rsidRPr="00F638EE" w:rsidRDefault="005242CE">
            <w:r w:rsidRPr="00F638EE">
              <w:t>$</w:t>
            </w:r>
          </w:p>
        </w:tc>
        <w:tc>
          <w:tcPr>
            <w:tcW w:w="2251" w:type="pct"/>
          </w:tcPr>
          <w:p w14:paraId="5E389430" w14:textId="5C6D2329" w:rsidR="005242CE" w:rsidRPr="00F638EE" w:rsidRDefault="00F9758B" w:rsidP="00B427C6">
            <w:r w:rsidRPr="00F638EE">
              <w:rPr>
                <w:rFonts w:ascii="Archer Book" w:hAnsi="Archer Book" w:cs="Arial"/>
              </w:rPr>
              <w:t>455</w:t>
            </w:r>
            <w:r w:rsidR="009017D9" w:rsidRPr="00F638EE">
              <w:rPr>
                <w:rFonts w:ascii="Archer Book" w:hAnsi="Archer Book" w:cs="Arial"/>
              </w:rPr>
              <w:t>.00 (incl. GST)</w:t>
            </w:r>
            <w:r w:rsidR="00A04D92" w:rsidRPr="00F638EE">
              <w:rPr>
                <w:rFonts w:ascii="Archer Book" w:hAnsi="Archer Book" w:cs="Arial"/>
              </w:rPr>
              <w:t xml:space="preserve"> </w:t>
            </w:r>
          </w:p>
        </w:tc>
        <w:tc>
          <w:tcPr>
            <w:tcW w:w="1341" w:type="pct"/>
            <w:gridSpan w:val="2"/>
            <w:shd w:val="clear" w:color="auto" w:fill="D6E3BC" w:themeFill="accent3" w:themeFillTint="66"/>
          </w:tcPr>
          <w:p w14:paraId="3B99EDC6" w14:textId="77777777" w:rsidR="005242CE" w:rsidRPr="00D1246E" w:rsidRDefault="005242CE">
            <w:pPr>
              <w:rPr>
                <w:i/>
                <w:sz w:val="18"/>
                <w:szCs w:val="18"/>
              </w:rPr>
            </w:pPr>
            <w:r w:rsidRPr="00D1246E">
              <w:rPr>
                <w:i/>
                <w:sz w:val="18"/>
                <w:szCs w:val="18"/>
              </w:rPr>
              <w:t>YOU NEED TO ATTACH AN INVOICE (are all details correct according to invoice template for GST registered or not GST registered</w:t>
            </w:r>
            <w:r>
              <w:rPr>
                <w:i/>
                <w:sz w:val="18"/>
                <w:szCs w:val="18"/>
              </w:rPr>
              <w:t>?</w:t>
            </w:r>
            <w:r w:rsidRPr="00D1246E">
              <w:rPr>
                <w:i/>
                <w:sz w:val="18"/>
                <w:szCs w:val="18"/>
              </w:rPr>
              <w:t>)</w:t>
            </w:r>
          </w:p>
        </w:tc>
      </w:tr>
      <w:tr w:rsidR="005242CE" w14:paraId="69627FD7" w14:textId="77777777" w:rsidTr="005242CE">
        <w:tc>
          <w:tcPr>
            <w:tcW w:w="907" w:type="pct"/>
            <w:shd w:val="clear" w:color="auto" w:fill="D6E3BC" w:themeFill="accent3" w:themeFillTint="66"/>
          </w:tcPr>
          <w:p w14:paraId="0A8B1020" w14:textId="77777777" w:rsidR="005242CE" w:rsidRPr="00F467D6" w:rsidRDefault="005242CE" w:rsidP="00903318">
            <w:pPr>
              <w:rPr>
                <w:b/>
              </w:rPr>
            </w:pPr>
            <w:r w:rsidRPr="00F467D6">
              <w:rPr>
                <w:b/>
              </w:rPr>
              <w:t>Progress report:</w:t>
            </w:r>
          </w:p>
        </w:tc>
        <w:tc>
          <w:tcPr>
            <w:tcW w:w="4093" w:type="pct"/>
            <w:gridSpan w:val="5"/>
            <w:shd w:val="clear" w:color="auto" w:fill="D6E3BC" w:themeFill="accent3" w:themeFillTint="66"/>
          </w:tcPr>
          <w:p w14:paraId="13F64284" w14:textId="77777777" w:rsidR="005242CE" w:rsidRPr="00F467D6" w:rsidRDefault="005242CE" w:rsidP="00AB4081">
            <w:pPr>
              <w:rPr>
                <w:i/>
                <w:color w:val="000000"/>
                <w:sz w:val="18"/>
                <w:szCs w:val="18"/>
              </w:rPr>
            </w:pPr>
            <w:r w:rsidRPr="00F467D6">
              <w:rPr>
                <w:i/>
                <w:color w:val="000000"/>
                <w:sz w:val="18"/>
                <w:szCs w:val="18"/>
              </w:rPr>
              <w:t>Brief progress report of 250 words (</w:t>
            </w:r>
            <w:proofErr w:type="spellStart"/>
            <w:r w:rsidRPr="00F467D6">
              <w:rPr>
                <w:i/>
                <w:color w:val="000000"/>
                <w:sz w:val="18"/>
                <w:szCs w:val="18"/>
              </w:rPr>
              <w:t>approx</w:t>
            </w:r>
            <w:proofErr w:type="spellEnd"/>
            <w:proofErr w:type="gramStart"/>
            <w:r w:rsidRPr="00F467D6">
              <w:rPr>
                <w:i/>
                <w:color w:val="000000"/>
                <w:sz w:val="18"/>
                <w:szCs w:val="18"/>
              </w:rPr>
              <w:t>) which</w:t>
            </w:r>
            <w:proofErr w:type="gramEnd"/>
            <w:r w:rsidRPr="00F467D6">
              <w:rPr>
                <w:i/>
                <w:color w:val="000000"/>
                <w:sz w:val="18"/>
                <w:szCs w:val="18"/>
              </w:rPr>
              <w:t xml:space="preserve"> should include: work undertaken, work completed and volunteer hours contributed within the period this report covers. Comment whether the project is running to timeline, and if the project is meeting all objectives, giving explanations.</w:t>
            </w:r>
            <w:r>
              <w:rPr>
                <w:i/>
                <w:color w:val="000000"/>
                <w:sz w:val="18"/>
                <w:szCs w:val="18"/>
              </w:rPr>
              <w:t xml:space="preserve"> What are your key achievements for this reporting period?</w:t>
            </w:r>
          </w:p>
        </w:tc>
      </w:tr>
      <w:tr w:rsidR="005242CE" w14:paraId="3B547546" w14:textId="77777777" w:rsidTr="009928F9">
        <w:trPr>
          <w:trHeight w:val="558"/>
        </w:trPr>
        <w:tc>
          <w:tcPr>
            <w:tcW w:w="5000" w:type="pct"/>
            <w:gridSpan w:val="6"/>
          </w:tcPr>
          <w:p w14:paraId="383E1B14" w14:textId="1BD63012" w:rsidR="0070775B" w:rsidRDefault="0052132A" w:rsidP="0070775B">
            <w:pPr>
              <w:rPr>
                <w:sz w:val="18"/>
                <w:szCs w:val="18"/>
              </w:rPr>
            </w:pPr>
            <w:r w:rsidRPr="00F05435">
              <w:rPr>
                <w:b/>
                <w:sz w:val="18"/>
                <w:szCs w:val="18"/>
              </w:rPr>
              <w:t>Final report:</w:t>
            </w:r>
            <w:r w:rsidR="000B19F5">
              <w:rPr>
                <w:sz w:val="18"/>
                <w:szCs w:val="18"/>
              </w:rPr>
              <w:t xml:space="preserve"> On page 13, I</w:t>
            </w:r>
            <w:r w:rsidRPr="003C61E4">
              <w:rPr>
                <w:sz w:val="18"/>
                <w:szCs w:val="18"/>
              </w:rPr>
              <w:t xml:space="preserve"> have attached </w:t>
            </w:r>
            <w:r w:rsidR="008C59E0" w:rsidRPr="003C61E4">
              <w:rPr>
                <w:sz w:val="18"/>
                <w:szCs w:val="18"/>
              </w:rPr>
              <w:t xml:space="preserve">a copy of the report </w:t>
            </w:r>
            <w:r w:rsidR="00F05435">
              <w:rPr>
                <w:sz w:val="18"/>
                <w:szCs w:val="18"/>
              </w:rPr>
              <w:t>to Lotto,</w:t>
            </w:r>
            <w:r w:rsidR="008C59E0" w:rsidRPr="003C61E4">
              <w:rPr>
                <w:sz w:val="18"/>
                <w:szCs w:val="18"/>
              </w:rPr>
              <w:t xml:space="preserve"> the primary funding agency for this project, explaining in narrative form the </w:t>
            </w:r>
            <w:r w:rsidR="000B19F5">
              <w:rPr>
                <w:sz w:val="18"/>
                <w:szCs w:val="18"/>
              </w:rPr>
              <w:t>goals, aims, and achievements. While it is not short, t</w:t>
            </w:r>
            <w:r w:rsidR="008C59E0" w:rsidRPr="003C61E4">
              <w:rPr>
                <w:sz w:val="18"/>
                <w:szCs w:val="18"/>
              </w:rPr>
              <w:t xml:space="preserve">here is value </w:t>
            </w:r>
            <w:r w:rsidR="000B19F5">
              <w:rPr>
                <w:sz w:val="18"/>
                <w:szCs w:val="18"/>
              </w:rPr>
              <w:t>it</w:t>
            </w:r>
            <w:r w:rsidR="008C59E0" w:rsidRPr="003C61E4">
              <w:rPr>
                <w:sz w:val="18"/>
                <w:szCs w:val="18"/>
              </w:rPr>
              <w:t>, as</w:t>
            </w:r>
            <w:r w:rsidR="00234624" w:rsidRPr="003C61E4">
              <w:rPr>
                <w:sz w:val="18"/>
                <w:szCs w:val="18"/>
              </w:rPr>
              <w:t xml:space="preserve"> this project was a complex community-engagement and educational project that can’t simply by summarized with numbers</w:t>
            </w:r>
            <w:r w:rsidR="000B19F5">
              <w:rPr>
                <w:sz w:val="18"/>
                <w:szCs w:val="18"/>
              </w:rPr>
              <w:t xml:space="preserve"> or </w:t>
            </w:r>
            <w:proofErr w:type="spellStart"/>
            <w:r w:rsidR="000B19F5">
              <w:rPr>
                <w:sz w:val="18"/>
                <w:szCs w:val="18"/>
              </w:rPr>
              <w:t>infographics</w:t>
            </w:r>
            <w:proofErr w:type="spellEnd"/>
            <w:r w:rsidR="00234624" w:rsidRPr="003C61E4">
              <w:rPr>
                <w:sz w:val="18"/>
                <w:szCs w:val="18"/>
              </w:rPr>
              <w:t xml:space="preserve">. </w:t>
            </w:r>
            <w:r w:rsidR="00F05435">
              <w:rPr>
                <w:sz w:val="18"/>
                <w:szCs w:val="18"/>
              </w:rPr>
              <w:t>It</w:t>
            </w:r>
            <w:r w:rsidR="008C59E0" w:rsidRPr="003C61E4">
              <w:rPr>
                <w:sz w:val="18"/>
                <w:szCs w:val="18"/>
              </w:rPr>
              <w:t xml:space="preserve"> includes f</w:t>
            </w:r>
            <w:r w:rsidR="00F05435">
              <w:rPr>
                <w:sz w:val="18"/>
                <w:szCs w:val="18"/>
              </w:rPr>
              <w:t xml:space="preserve">ailures, </w:t>
            </w:r>
            <w:r w:rsidR="008C59E0" w:rsidRPr="003C61E4">
              <w:rPr>
                <w:sz w:val="18"/>
                <w:szCs w:val="18"/>
              </w:rPr>
              <w:t xml:space="preserve">the reasons for those failures, </w:t>
            </w:r>
            <w:r w:rsidR="00F05435">
              <w:rPr>
                <w:sz w:val="18"/>
                <w:szCs w:val="18"/>
              </w:rPr>
              <w:t xml:space="preserve">new </w:t>
            </w:r>
            <w:proofErr w:type="spellStart"/>
            <w:r w:rsidR="00F05435">
              <w:rPr>
                <w:sz w:val="18"/>
                <w:szCs w:val="18"/>
              </w:rPr>
              <w:t>learnings</w:t>
            </w:r>
            <w:proofErr w:type="spellEnd"/>
            <w:r w:rsidR="00F05435">
              <w:rPr>
                <w:sz w:val="18"/>
                <w:szCs w:val="18"/>
              </w:rPr>
              <w:t xml:space="preserve">, </w:t>
            </w:r>
            <w:r w:rsidR="008C59E0" w:rsidRPr="003C61E4">
              <w:rPr>
                <w:sz w:val="18"/>
                <w:szCs w:val="18"/>
              </w:rPr>
              <w:t>successes</w:t>
            </w:r>
            <w:r w:rsidR="00F05435">
              <w:rPr>
                <w:sz w:val="18"/>
                <w:szCs w:val="18"/>
              </w:rPr>
              <w:t>,</w:t>
            </w:r>
            <w:r w:rsidR="008C59E0" w:rsidRPr="003C61E4">
              <w:rPr>
                <w:sz w:val="18"/>
                <w:szCs w:val="18"/>
              </w:rPr>
              <w:t xml:space="preserve"> and the reason for diverting </w:t>
            </w:r>
            <w:r w:rsidR="00F05435">
              <w:rPr>
                <w:sz w:val="18"/>
                <w:szCs w:val="18"/>
              </w:rPr>
              <w:t xml:space="preserve">some </w:t>
            </w:r>
            <w:r w:rsidR="008C59E0" w:rsidRPr="003C61E4">
              <w:rPr>
                <w:sz w:val="18"/>
                <w:szCs w:val="18"/>
              </w:rPr>
              <w:t xml:space="preserve">funding </w:t>
            </w:r>
            <w:r w:rsidR="00234624" w:rsidRPr="003C61E4">
              <w:rPr>
                <w:sz w:val="18"/>
                <w:szCs w:val="18"/>
              </w:rPr>
              <w:t>from trapping to aerial predator</w:t>
            </w:r>
            <w:r w:rsidR="008C59E0" w:rsidRPr="003C61E4">
              <w:rPr>
                <w:sz w:val="18"/>
                <w:szCs w:val="18"/>
              </w:rPr>
              <w:t xml:space="preserve"> control.</w:t>
            </w:r>
          </w:p>
          <w:p w14:paraId="2F084994" w14:textId="77777777" w:rsidR="003C61E4" w:rsidRPr="003C61E4" w:rsidRDefault="003C61E4" w:rsidP="0070775B">
            <w:pPr>
              <w:rPr>
                <w:sz w:val="18"/>
                <w:szCs w:val="18"/>
              </w:rPr>
            </w:pPr>
          </w:p>
          <w:p w14:paraId="117D59EC" w14:textId="77777777" w:rsidR="00234624" w:rsidRPr="003C61E4" w:rsidRDefault="00234624" w:rsidP="0070775B">
            <w:pPr>
              <w:rPr>
                <w:b/>
                <w:sz w:val="18"/>
                <w:szCs w:val="18"/>
              </w:rPr>
            </w:pPr>
            <w:r w:rsidRPr="003C61E4">
              <w:rPr>
                <w:b/>
                <w:sz w:val="18"/>
                <w:szCs w:val="18"/>
              </w:rPr>
              <w:t>Key outcomes:</w:t>
            </w:r>
          </w:p>
          <w:p w14:paraId="622456A6" w14:textId="77777777" w:rsidR="00234624" w:rsidRPr="003C61E4" w:rsidRDefault="00234624" w:rsidP="00234624">
            <w:pPr>
              <w:pStyle w:val="ListParagraph"/>
              <w:numPr>
                <w:ilvl w:val="0"/>
                <w:numId w:val="44"/>
              </w:numPr>
              <w:rPr>
                <w:rFonts w:ascii="Times New Roman" w:hAnsi="Times New Roman" w:cs="Times New Roman"/>
                <w:sz w:val="18"/>
                <w:szCs w:val="18"/>
              </w:rPr>
            </w:pPr>
            <w:r w:rsidRPr="003C61E4">
              <w:rPr>
                <w:rFonts w:ascii="Times New Roman" w:hAnsi="Times New Roman" w:cs="Times New Roman"/>
                <w:sz w:val="18"/>
                <w:szCs w:val="18"/>
              </w:rPr>
              <w:t>21 people/businesses/groups actively recruited to assist with promotions, monitoring, trapping, and education</w:t>
            </w:r>
          </w:p>
          <w:p w14:paraId="3C7E3199" w14:textId="347F73C1" w:rsidR="00234624" w:rsidRDefault="00234624" w:rsidP="00234624">
            <w:pPr>
              <w:pStyle w:val="ListParagraph"/>
              <w:numPr>
                <w:ilvl w:val="0"/>
                <w:numId w:val="44"/>
              </w:numPr>
              <w:rPr>
                <w:rFonts w:ascii="Times New Roman" w:hAnsi="Times New Roman" w:cs="Times New Roman"/>
                <w:sz w:val="18"/>
                <w:szCs w:val="18"/>
              </w:rPr>
            </w:pPr>
            <w:r w:rsidRPr="003C61E4">
              <w:rPr>
                <w:rFonts w:ascii="Times New Roman" w:hAnsi="Times New Roman" w:cs="Times New Roman"/>
                <w:sz w:val="18"/>
                <w:szCs w:val="18"/>
              </w:rPr>
              <w:t xml:space="preserve">Several dozen </w:t>
            </w:r>
            <w:r w:rsidR="00AA3C9E">
              <w:rPr>
                <w:rFonts w:ascii="Times New Roman" w:hAnsi="Times New Roman" w:cs="Times New Roman"/>
                <w:sz w:val="18"/>
                <w:szCs w:val="18"/>
              </w:rPr>
              <w:t xml:space="preserve">(exact numbers unknown due to the viral nature of the project) </w:t>
            </w:r>
            <w:r w:rsidRPr="003C61E4">
              <w:rPr>
                <w:rFonts w:ascii="Times New Roman" w:hAnsi="Times New Roman" w:cs="Times New Roman"/>
                <w:sz w:val="18"/>
                <w:szCs w:val="18"/>
              </w:rPr>
              <w:t>groups</w:t>
            </w:r>
            <w:r w:rsidR="003648EB">
              <w:rPr>
                <w:rFonts w:ascii="Times New Roman" w:hAnsi="Times New Roman" w:cs="Times New Roman"/>
                <w:sz w:val="18"/>
                <w:szCs w:val="18"/>
              </w:rPr>
              <w:t>, schools, art galleries, libraries etc</w:t>
            </w:r>
            <w:r w:rsidRPr="003C61E4">
              <w:rPr>
                <w:rFonts w:ascii="Times New Roman" w:hAnsi="Times New Roman" w:cs="Times New Roman"/>
                <w:sz w:val="18"/>
                <w:szCs w:val="18"/>
              </w:rPr>
              <w:t xml:space="preserve"> involved in ‘The Flock’</w:t>
            </w:r>
            <w:r w:rsidR="003C61E4">
              <w:rPr>
                <w:rFonts w:ascii="Times New Roman" w:hAnsi="Times New Roman" w:cs="Times New Roman"/>
                <w:sz w:val="18"/>
                <w:szCs w:val="18"/>
              </w:rPr>
              <w:t xml:space="preserve"> proje</w:t>
            </w:r>
            <w:r w:rsidRPr="003C61E4">
              <w:rPr>
                <w:rFonts w:ascii="Times New Roman" w:hAnsi="Times New Roman" w:cs="Times New Roman"/>
                <w:sz w:val="18"/>
                <w:szCs w:val="18"/>
              </w:rPr>
              <w:t>ct</w:t>
            </w:r>
            <w:r w:rsidR="00AA3C9E">
              <w:rPr>
                <w:rFonts w:ascii="Times New Roman" w:hAnsi="Times New Roman" w:cs="Times New Roman"/>
                <w:sz w:val="18"/>
                <w:szCs w:val="18"/>
              </w:rPr>
              <w:t xml:space="preserve"> to promote awareness of the birds</w:t>
            </w:r>
          </w:p>
          <w:p w14:paraId="1C65A937" w14:textId="27D6A1C5" w:rsidR="007C4A1F" w:rsidRDefault="007C4A1F" w:rsidP="00234624">
            <w:pPr>
              <w:pStyle w:val="ListParagraph"/>
              <w:numPr>
                <w:ilvl w:val="0"/>
                <w:numId w:val="44"/>
              </w:numPr>
              <w:rPr>
                <w:rFonts w:ascii="Times New Roman" w:hAnsi="Times New Roman" w:cs="Times New Roman"/>
                <w:sz w:val="18"/>
                <w:szCs w:val="18"/>
              </w:rPr>
            </w:pPr>
            <w:r>
              <w:rPr>
                <w:rFonts w:ascii="Times New Roman" w:hAnsi="Times New Roman" w:cs="Times New Roman"/>
                <w:sz w:val="18"/>
                <w:szCs w:val="18"/>
              </w:rPr>
              <w:t xml:space="preserve">25 x site visits on 16 rivers </w:t>
            </w:r>
          </w:p>
          <w:p w14:paraId="463CF5F0" w14:textId="2BB3DD0B" w:rsidR="00F05435" w:rsidRDefault="00F05435" w:rsidP="00234624">
            <w:pPr>
              <w:pStyle w:val="ListParagraph"/>
              <w:numPr>
                <w:ilvl w:val="0"/>
                <w:numId w:val="44"/>
              </w:numPr>
              <w:rPr>
                <w:rFonts w:ascii="Times New Roman" w:hAnsi="Times New Roman" w:cs="Times New Roman"/>
                <w:sz w:val="18"/>
                <w:szCs w:val="18"/>
              </w:rPr>
            </w:pPr>
            <w:r>
              <w:rPr>
                <w:rFonts w:ascii="Times New Roman" w:hAnsi="Times New Roman" w:cs="Times New Roman"/>
                <w:sz w:val="18"/>
                <w:szCs w:val="18"/>
              </w:rPr>
              <w:t>8 x Environmental Accrediation Awards presented to partners.</w:t>
            </w:r>
          </w:p>
          <w:p w14:paraId="542FE932" w14:textId="6DE64150" w:rsidR="003C61E4" w:rsidRPr="003C61E4" w:rsidRDefault="00271B89" w:rsidP="00234624">
            <w:pPr>
              <w:pStyle w:val="ListParagraph"/>
              <w:numPr>
                <w:ilvl w:val="0"/>
                <w:numId w:val="44"/>
              </w:numPr>
              <w:rPr>
                <w:rFonts w:ascii="Times New Roman" w:hAnsi="Times New Roman" w:cs="Times New Roman"/>
                <w:sz w:val="18"/>
                <w:szCs w:val="18"/>
              </w:rPr>
            </w:pPr>
            <w:r>
              <w:rPr>
                <w:rFonts w:ascii="Times New Roman" w:hAnsi="Times New Roman" w:cs="Times New Roman"/>
                <w:sz w:val="18"/>
                <w:szCs w:val="18"/>
              </w:rPr>
              <w:t xml:space="preserve">1 x 27 page interactive teaching resource completed </w:t>
            </w:r>
            <w:r w:rsidR="00AA3C9E">
              <w:rPr>
                <w:rFonts w:ascii="Times New Roman" w:hAnsi="Times New Roman" w:cs="Times New Roman"/>
                <w:sz w:val="18"/>
                <w:szCs w:val="18"/>
              </w:rPr>
              <w:t xml:space="preserve">and in use </w:t>
            </w:r>
            <w:r>
              <w:rPr>
                <w:rFonts w:ascii="Times New Roman" w:hAnsi="Times New Roman" w:cs="Times New Roman"/>
                <w:sz w:val="18"/>
                <w:szCs w:val="18"/>
              </w:rPr>
              <w:t>(inc. iPad version)</w:t>
            </w:r>
          </w:p>
          <w:p w14:paraId="49E05121" w14:textId="50E0166A" w:rsidR="00234624" w:rsidRPr="003C61E4" w:rsidRDefault="003C61E4" w:rsidP="00234624">
            <w:pPr>
              <w:pStyle w:val="ListParagraph"/>
              <w:numPr>
                <w:ilvl w:val="0"/>
                <w:numId w:val="44"/>
              </w:numPr>
              <w:rPr>
                <w:rFonts w:ascii="Times New Roman" w:hAnsi="Times New Roman" w:cs="Times New Roman"/>
                <w:sz w:val="18"/>
                <w:szCs w:val="18"/>
              </w:rPr>
            </w:pPr>
            <w:r>
              <w:rPr>
                <w:rFonts w:ascii="Times New Roman" w:hAnsi="Times New Roman" w:cs="Times New Roman"/>
                <w:sz w:val="18"/>
                <w:szCs w:val="18"/>
              </w:rPr>
              <w:lastRenderedPageBreak/>
              <w:t>1</w:t>
            </w:r>
            <w:r w:rsidRPr="003C61E4">
              <w:rPr>
                <w:rFonts w:ascii="Times New Roman" w:hAnsi="Times New Roman" w:cs="Times New Roman"/>
                <w:sz w:val="18"/>
                <w:szCs w:val="18"/>
              </w:rPr>
              <w:t xml:space="preserve"> </w:t>
            </w:r>
            <w:r w:rsidR="00AA3C9E">
              <w:rPr>
                <w:rFonts w:ascii="Times New Roman" w:hAnsi="Times New Roman" w:cs="Times New Roman"/>
                <w:sz w:val="18"/>
                <w:szCs w:val="18"/>
              </w:rPr>
              <w:t>x new biodiversity t</w:t>
            </w:r>
            <w:r w:rsidRPr="003C61E4">
              <w:rPr>
                <w:rFonts w:ascii="Times New Roman" w:hAnsi="Times New Roman" w:cs="Times New Roman"/>
                <w:sz w:val="18"/>
                <w:szCs w:val="18"/>
              </w:rPr>
              <w:t>rust formed</w:t>
            </w:r>
          </w:p>
          <w:p w14:paraId="2CCB7603" w14:textId="03A4A0D4" w:rsidR="003C61E4" w:rsidRDefault="003C61E4" w:rsidP="00234624">
            <w:pPr>
              <w:pStyle w:val="ListParagraph"/>
              <w:numPr>
                <w:ilvl w:val="0"/>
                <w:numId w:val="44"/>
              </w:numPr>
              <w:rPr>
                <w:rFonts w:ascii="Times New Roman" w:hAnsi="Times New Roman" w:cs="Times New Roman"/>
                <w:sz w:val="18"/>
                <w:szCs w:val="18"/>
              </w:rPr>
            </w:pPr>
            <w:r>
              <w:rPr>
                <w:rFonts w:ascii="Times New Roman" w:hAnsi="Times New Roman" w:cs="Times New Roman"/>
                <w:sz w:val="18"/>
                <w:szCs w:val="18"/>
              </w:rPr>
              <w:t>1</w:t>
            </w:r>
            <w:r w:rsidRPr="003C61E4">
              <w:rPr>
                <w:rFonts w:ascii="Times New Roman" w:hAnsi="Times New Roman" w:cs="Times New Roman"/>
                <w:sz w:val="18"/>
                <w:szCs w:val="18"/>
              </w:rPr>
              <w:t xml:space="preserve"> </w:t>
            </w:r>
            <w:r w:rsidR="00AA3C9E">
              <w:rPr>
                <w:rFonts w:ascii="Times New Roman" w:hAnsi="Times New Roman" w:cs="Times New Roman"/>
                <w:sz w:val="18"/>
                <w:szCs w:val="18"/>
              </w:rPr>
              <w:t xml:space="preserve">x </w:t>
            </w:r>
            <w:r w:rsidRPr="003C61E4">
              <w:rPr>
                <w:rFonts w:ascii="Times New Roman" w:hAnsi="Times New Roman" w:cs="Times New Roman"/>
                <w:sz w:val="18"/>
                <w:szCs w:val="18"/>
              </w:rPr>
              <w:t>new trapping group formed with the specific goal of re-introducing Kaki/black stilt into the Ashley Estuary by 2022</w:t>
            </w:r>
          </w:p>
          <w:p w14:paraId="05188711" w14:textId="69727185" w:rsidR="003C61E4" w:rsidRDefault="003C61E4" w:rsidP="00234624">
            <w:pPr>
              <w:pStyle w:val="ListParagraph"/>
              <w:numPr>
                <w:ilvl w:val="0"/>
                <w:numId w:val="44"/>
              </w:numPr>
              <w:rPr>
                <w:rFonts w:ascii="Times New Roman" w:hAnsi="Times New Roman" w:cs="Times New Roman"/>
                <w:sz w:val="18"/>
                <w:szCs w:val="18"/>
              </w:rPr>
            </w:pPr>
            <w:r>
              <w:rPr>
                <w:rFonts w:ascii="Times New Roman" w:hAnsi="Times New Roman" w:cs="Times New Roman"/>
                <w:sz w:val="18"/>
                <w:szCs w:val="18"/>
              </w:rPr>
              <w:t xml:space="preserve">1 </w:t>
            </w:r>
            <w:r w:rsidR="00AA3C9E">
              <w:rPr>
                <w:rFonts w:ascii="Times New Roman" w:hAnsi="Times New Roman" w:cs="Times New Roman"/>
                <w:sz w:val="18"/>
                <w:szCs w:val="18"/>
              </w:rPr>
              <w:t xml:space="preserve">x </w:t>
            </w:r>
            <w:r w:rsidR="00271B89">
              <w:rPr>
                <w:rFonts w:ascii="Times New Roman" w:hAnsi="Times New Roman" w:cs="Times New Roman"/>
                <w:sz w:val="18"/>
                <w:szCs w:val="18"/>
              </w:rPr>
              <w:t>trapping group currently being formed</w:t>
            </w:r>
            <w:r w:rsidR="007C4A1F">
              <w:rPr>
                <w:rFonts w:ascii="Times New Roman" w:hAnsi="Times New Roman" w:cs="Times New Roman"/>
                <w:sz w:val="18"/>
                <w:szCs w:val="18"/>
              </w:rPr>
              <w:t xml:space="preserve"> by group</w:t>
            </w:r>
            <w:r w:rsidR="003648EB">
              <w:rPr>
                <w:rFonts w:ascii="Times New Roman" w:hAnsi="Times New Roman" w:cs="Times New Roman"/>
                <w:sz w:val="18"/>
                <w:szCs w:val="18"/>
              </w:rPr>
              <w:t xml:space="preserve"> of farmers </w:t>
            </w:r>
          </w:p>
          <w:p w14:paraId="6BFB91D9" w14:textId="1D62D700" w:rsidR="003C61E4" w:rsidRDefault="003C61E4" w:rsidP="00234624">
            <w:pPr>
              <w:pStyle w:val="ListParagraph"/>
              <w:numPr>
                <w:ilvl w:val="0"/>
                <w:numId w:val="44"/>
              </w:numPr>
              <w:rPr>
                <w:rFonts w:ascii="Times New Roman" w:hAnsi="Times New Roman" w:cs="Times New Roman"/>
                <w:sz w:val="18"/>
                <w:szCs w:val="18"/>
              </w:rPr>
            </w:pPr>
            <w:r>
              <w:rPr>
                <w:rFonts w:ascii="Times New Roman" w:hAnsi="Times New Roman" w:cs="Times New Roman"/>
                <w:sz w:val="18"/>
                <w:szCs w:val="18"/>
              </w:rPr>
              <w:t xml:space="preserve">36 </w:t>
            </w:r>
            <w:r w:rsidR="00AA3C9E">
              <w:rPr>
                <w:rFonts w:ascii="Times New Roman" w:hAnsi="Times New Roman" w:cs="Times New Roman"/>
                <w:sz w:val="18"/>
                <w:szCs w:val="18"/>
              </w:rPr>
              <w:t xml:space="preserve">x </w:t>
            </w:r>
            <w:r>
              <w:rPr>
                <w:rFonts w:ascii="Times New Roman" w:hAnsi="Times New Roman" w:cs="Times New Roman"/>
                <w:sz w:val="18"/>
                <w:szCs w:val="18"/>
              </w:rPr>
              <w:t>signs designed and erected from Mt Aspiring to Rotorua</w:t>
            </w:r>
          </w:p>
          <w:p w14:paraId="371F5A39" w14:textId="6482EE4C" w:rsidR="003C61E4" w:rsidRDefault="003C61E4" w:rsidP="00234624">
            <w:pPr>
              <w:pStyle w:val="ListParagraph"/>
              <w:numPr>
                <w:ilvl w:val="0"/>
                <w:numId w:val="44"/>
              </w:numPr>
              <w:rPr>
                <w:rFonts w:ascii="Times New Roman" w:hAnsi="Times New Roman" w:cs="Times New Roman"/>
                <w:sz w:val="18"/>
                <w:szCs w:val="18"/>
              </w:rPr>
            </w:pPr>
            <w:r>
              <w:rPr>
                <w:rFonts w:ascii="Times New Roman" w:hAnsi="Times New Roman" w:cs="Times New Roman"/>
                <w:sz w:val="18"/>
                <w:szCs w:val="18"/>
              </w:rPr>
              <w:t>350-page website now regarded by DOC as the ‘go to’ site for all things braided river</w:t>
            </w:r>
          </w:p>
          <w:p w14:paraId="0DFCCC8E" w14:textId="6B99E9B3" w:rsidR="003C61E4" w:rsidRDefault="00271B89" w:rsidP="00234624">
            <w:pPr>
              <w:pStyle w:val="ListParagraph"/>
              <w:numPr>
                <w:ilvl w:val="0"/>
                <w:numId w:val="44"/>
              </w:numPr>
              <w:rPr>
                <w:rFonts w:ascii="Times New Roman" w:hAnsi="Times New Roman" w:cs="Times New Roman"/>
                <w:sz w:val="18"/>
                <w:szCs w:val="18"/>
              </w:rPr>
            </w:pPr>
            <w:r>
              <w:rPr>
                <w:rFonts w:ascii="Times New Roman" w:hAnsi="Times New Roman" w:cs="Times New Roman"/>
                <w:sz w:val="18"/>
                <w:szCs w:val="18"/>
              </w:rPr>
              <w:t>1 x</w:t>
            </w:r>
            <w:r w:rsidR="007C4A1F">
              <w:rPr>
                <w:rFonts w:ascii="Times New Roman" w:hAnsi="Times New Roman" w:cs="Times New Roman"/>
                <w:sz w:val="18"/>
                <w:szCs w:val="18"/>
              </w:rPr>
              <w:t xml:space="preserve"> brochure + 4 fridge magnets + 6 varied</w:t>
            </w:r>
            <w:r>
              <w:rPr>
                <w:rFonts w:ascii="Times New Roman" w:hAnsi="Times New Roman" w:cs="Times New Roman"/>
                <w:sz w:val="18"/>
                <w:szCs w:val="18"/>
              </w:rPr>
              <w:t xml:space="preserve"> bird ID kits/handouts designed and in </w:t>
            </w:r>
            <w:r w:rsidR="00AA3C9E">
              <w:rPr>
                <w:rFonts w:ascii="Times New Roman" w:hAnsi="Times New Roman" w:cs="Times New Roman"/>
                <w:sz w:val="18"/>
                <w:szCs w:val="18"/>
              </w:rPr>
              <w:t xml:space="preserve">wide </w:t>
            </w:r>
            <w:r>
              <w:rPr>
                <w:rFonts w:ascii="Times New Roman" w:hAnsi="Times New Roman" w:cs="Times New Roman"/>
                <w:sz w:val="18"/>
                <w:szCs w:val="18"/>
              </w:rPr>
              <w:t>circulation</w:t>
            </w:r>
            <w:r w:rsidR="00AA3C9E">
              <w:rPr>
                <w:rFonts w:ascii="Times New Roman" w:hAnsi="Times New Roman" w:cs="Times New Roman"/>
                <w:sz w:val="18"/>
                <w:szCs w:val="18"/>
              </w:rPr>
              <w:t xml:space="preserve"> amongst relevant stakeholders</w:t>
            </w:r>
          </w:p>
          <w:p w14:paraId="0AA76EF1" w14:textId="557FB920" w:rsidR="007C4A1F" w:rsidRDefault="007C4A1F" w:rsidP="00234624">
            <w:pPr>
              <w:pStyle w:val="ListParagraph"/>
              <w:numPr>
                <w:ilvl w:val="0"/>
                <w:numId w:val="44"/>
              </w:numPr>
              <w:rPr>
                <w:rFonts w:ascii="Times New Roman" w:hAnsi="Times New Roman" w:cs="Times New Roman"/>
                <w:sz w:val="18"/>
                <w:szCs w:val="18"/>
              </w:rPr>
            </w:pPr>
            <w:r>
              <w:rPr>
                <w:rFonts w:ascii="Times New Roman" w:hAnsi="Times New Roman" w:cs="Times New Roman"/>
                <w:sz w:val="18"/>
                <w:szCs w:val="18"/>
              </w:rPr>
              <w:t>1 x series of gold medal ‘braided river bird’ cheeses now being sold in supermarkets around New Zealand, each also containing a collectable ‘braided river bird’ fridge magnet.</w:t>
            </w:r>
          </w:p>
          <w:p w14:paraId="4DA25BA2" w14:textId="3E3CDC6C" w:rsidR="00AA3C9E" w:rsidRDefault="001C4E6F" w:rsidP="00AA3C9E">
            <w:pPr>
              <w:pStyle w:val="ListParagraph"/>
              <w:numPr>
                <w:ilvl w:val="0"/>
                <w:numId w:val="44"/>
              </w:numPr>
              <w:rPr>
                <w:rFonts w:ascii="Times New Roman" w:hAnsi="Times New Roman" w:cs="Times New Roman"/>
                <w:sz w:val="18"/>
                <w:szCs w:val="18"/>
              </w:rPr>
            </w:pPr>
            <w:r>
              <w:rPr>
                <w:rFonts w:ascii="Times New Roman" w:hAnsi="Times New Roman" w:cs="Times New Roman"/>
                <w:sz w:val="18"/>
                <w:szCs w:val="18"/>
              </w:rPr>
              <w:t>9 x short videos from Makarora</w:t>
            </w:r>
            <w:r w:rsidR="007C4A1F">
              <w:rPr>
                <w:rFonts w:ascii="Times New Roman" w:hAnsi="Times New Roman" w:cs="Times New Roman"/>
                <w:sz w:val="18"/>
                <w:szCs w:val="18"/>
              </w:rPr>
              <w:t xml:space="preserve"> River</w:t>
            </w:r>
            <w:r>
              <w:rPr>
                <w:rFonts w:ascii="Times New Roman" w:hAnsi="Times New Roman" w:cs="Times New Roman"/>
                <w:sz w:val="18"/>
                <w:szCs w:val="18"/>
              </w:rPr>
              <w:t xml:space="preserve"> to Ashley River, primarily 4K drone </w:t>
            </w:r>
            <w:r w:rsidR="003648EB">
              <w:rPr>
                <w:rFonts w:ascii="Times New Roman" w:hAnsi="Times New Roman" w:cs="Times New Roman"/>
                <w:sz w:val="18"/>
                <w:szCs w:val="18"/>
              </w:rPr>
              <w:t xml:space="preserve">aerial </w:t>
            </w:r>
            <w:r>
              <w:rPr>
                <w:rFonts w:ascii="Times New Roman" w:hAnsi="Times New Roman" w:cs="Times New Roman"/>
                <w:sz w:val="18"/>
                <w:szCs w:val="18"/>
              </w:rPr>
              <w:t>footage, to monitor bird numbers</w:t>
            </w:r>
            <w:r w:rsidR="007C4A1F">
              <w:rPr>
                <w:rFonts w:ascii="Times New Roman" w:hAnsi="Times New Roman" w:cs="Times New Roman"/>
                <w:sz w:val="18"/>
                <w:szCs w:val="18"/>
              </w:rPr>
              <w:t>, assess island formation</w:t>
            </w:r>
            <w:r>
              <w:rPr>
                <w:rFonts w:ascii="Times New Roman" w:hAnsi="Times New Roman" w:cs="Times New Roman"/>
                <w:sz w:val="18"/>
                <w:szCs w:val="18"/>
              </w:rPr>
              <w:t xml:space="preserve"> and weed invasion</w:t>
            </w:r>
            <w:r w:rsidR="007C4A1F">
              <w:rPr>
                <w:rFonts w:ascii="Times New Roman" w:hAnsi="Times New Roman" w:cs="Times New Roman"/>
                <w:sz w:val="18"/>
                <w:szCs w:val="18"/>
              </w:rPr>
              <w:t>,</w:t>
            </w:r>
            <w:r>
              <w:rPr>
                <w:rFonts w:ascii="Times New Roman" w:hAnsi="Times New Roman" w:cs="Times New Roman"/>
                <w:sz w:val="18"/>
                <w:szCs w:val="18"/>
              </w:rPr>
              <w:t xml:space="preserve"> as well as to promote their unique beauty</w:t>
            </w:r>
          </w:p>
          <w:p w14:paraId="62C0D91A" w14:textId="77777777" w:rsidR="005242CE" w:rsidRDefault="00AA3C9E" w:rsidP="00D05932">
            <w:pPr>
              <w:pStyle w:val="ListParagraph"/>
              <w:numPr>
                <w:ilvl w:val="0"/>
                <w:numId w:val="44"/>
              </w:numPr>
              <w:rPr>
                <w:rFonts w:ascii="Times New Roman" w:hAnsi="Times New Roman" w:cs="Times New Roman"/>
                <w:sz w:val="18"/>
                <w:szCs w:val="18"/>
              </w:rPr>
            </w:pPr>
            <w:r>
              <w:rPr>
                <w:rFonts w:ascii="Times New Roman" w:hAnsi="Times New Roman" w:cs="Times New Roman"/>
                <w:sz w:val="18"/>
                <w:szCs w:val="18"/>
              </w:rPr>
              <w:t xml:space="preserve">Between </w:t>
            </w:r>
            <w:r w:rsidRPr="00AA3C9E">
              <w:rPr>
                <w:rFonts w:ascii="Times New Roman" w:hAnsi="Times New Roman" w:cs="Times New Roman"/>
                <w:sz w:val="18"/>
                <w:szCs w:val="18"/>
              </w:rPr>
              <w:t xml:space="preserve">250-8,500 </w:t>
            </w:r>
            <w:r>
              <w:rPr>
                <w:rFonts w:ascii="Times New Roman" w:hAnsi="Times New Roman" w:cs="Times New Roman"/>
                <w:sz w:val="18"/>
                <w:szCs w:val="18"/>
              </w:rPr>
              <w:t>views on Facebook/posting</w:t>
            </w:r>
          </w:p>
          <w:p w14:paraId="3FE0F945" w14:textId="77777777" w:rsidR="003648EB" w:rsidRDefault="003648EB" w:rsidP="00D05932">
            <w:pPr>
              <w:pStyle w:val="ListParagraph"/>
              <w:numPr>
                <w:ilvl w:val="0"/>
                <w:numId w:val="44"/>
              </w:numPr>
              <w:rPr>
                <w:rFonts w:ascii="Times New Roman" w:hAnsi="Times New Roman" w:cs="Times New Roman"/>
                <w:sz w:val="18"/>
                <w:szCs w:val="18"/>
              </w:rPr>
            </w:pPr>
            <w:r>
              <w:rPr>
                <w:rFonts w:ascii="Times New Roman" w:hAnsi="Times New Roman" w:cs="Times New Roman"/>
                <w:sz w:val="18"/>
                <w:szCs w:val="18"/>
              </w:rPr>
              <w:t>5 x dedicated Braid and several more assisted (multi-agency/group) bird surveys in 2018</w:t>
            </w:r>
          </w:p>
          <w:p w14:paraId="0EBB1D01" w14:textId="418C41FF" w:rsidR="007C4A1F" w:rsidRPr="00F05435" w:rsidRDefault="007C4A1F" w:rsidP="00D05932">
            <w:pPr>
              <w:pStyle w:val="ListParagraph"/>
              <w:numPr>
                <w:ilvl w:val="0"/>
                <w:numId w:val="44"/>
              </w:numPr>
              <w:rPr>
                <w:rFonts w:ascii="Times New Roman" w:hAnsi="Times New Roman" w:cs="Times New Roman"/>
                <w:sz w:val="18"/>
                <w:szCs w:val="18"/>
              </w:rPr>
            </w:pPr>
            <w:r>
              <w:rPr>
                <w:rFonts w:ascii="Times New Roman" w:hAnsi="Times New Roman" w:cs="Times New Roman"/>
                <w:sz w:val="18"/>
                <w:szCs w:val="18"/>
              </w:rPr>
              <w:t>1 x school created long term (decadal) monitoring programme to record and evaluate river health using scientific methods</w:t>
            </w:r>
            <w:r w:rsidR="00567138">
              <w:rPr>
                <w:rFonts w:ascii="Times New Roman" w:hAnsi="Times New Roman" w:cs="Times New Roman"/>
                <w:sz w:val="18"/>
                <w:szCs w:val="18"/>
              </w:rPr>
              <w:t>. This includes potential salt-water invasion as sea levels rise.</w:t>
            </w:r>
          </w:p>
        </w:tc>
      </w:tr>
    </w:tbl>
    <w:p w14:paraId="3223C3F7" w14:textId="77777777" w:rsidR="009928F9" w:rsidRDefault="009928F9">
      <w:pPr>
        <w:rPr>
          <w:b/>
          <w:sz w:val="28"/>
          <w:szCs w:val="28"/>
        </w:rPr>
        <w:sectPr w:rsidR="009928F9" w:rsidSect="00DC74E8">
          <w:footerReference w:type="even" r:id="rId12"/>
          <w:footerReference w:type="default" r:id="rId13"/>
          <w:pgSz w:w="11906" w:h="16838"/>
          <w:pgMar w:top="1440" w:right="1440" w:bottom="1276" w:left="1440" w:header="709" w:footer="709" w:gutter="0"/>
          <w:cols w:space="708"/>
          <w:docGrid w:linePitch="360"/>
        </w:sectPr>
      </w:pPr>
    </w:p>
    <w:p w14:paraId="2121A3CA" w14:textId="77777777" w:rsidR="00C154B8" w:rsidRPr="00C154B8" w:rsidRDefault="009928F9" w:rsidP="00C154B8">
      <w:pPr>
        <w:pStyle w:val="Answer"/>
        <w:spacing w:before="0"/>
        <w:rPr>
          <w:i/>
          <w:sz w:val="18"/>
          <w:szCs w:val="18"/>
        </w:rPr>
      </w:pPr>
      <w:r w:rsidRPr="00CF1F03">
        <w:rPr>
          <w:b/>
          <w:sz w:val="28"/>
          <w:szCs w:val="28"/>
        </w:rPr>
        <w:lastRenderedPageBreak/>
        <w:t>Milestone</w:t>
      </w:r>
      <w:r>
        <w:rPr>
          <w:b/>
          <w:sz w:val="28"/>
          <w:szCs w:val="28"/>
        </w:rPr>
        <w:t>s</w:t>
      </w:r>
      <w:r>
        <w:t xml:space="preserve"> - </w:t>
      </w:r>
      <w:r w:rsidRPr="00F467D6">
        <w:rPr>
          <w:i/>
          <w:sz w:val="18"/>
          <w:szCs w:val="18"/>
        </w:rPr>
        <w:t xml:space="preserve">must be reported against </w:t>
      </w:r>
      <w:r w:rsidR="002226C8">
        <w:rPr>
          <w:i/>
          <w:sz w:val="18"/>
          <w:szCs w:val="18"/>
        </w:rPr>
        <w:t>those</w:t>
      </w:r>
      <w:r w:rsidR="002226C8" w:rsidRPr="00F467D6">
        <w:rPr>
          <w:i/>
          <w:sz w:val="18"/>
          <w:szCs w:val="18"/>
        </w:rPr>
        <w:t xml:space="preserve"> </w:t>
      </w:r>
      <w:r w:rsidRPr="00F467D6">
        <w:rPr>
          <w:i/>
          <w:sz w:val="18"/>
          <w:szCs w:val="18"/>
        </w:rPr>
        <w:t>listed in your deed of gran</w:t>
      </w:r>
      <w:r w:rsidR="00C22EC3">
        <w:rPr>
          <w:i/>
          <w:sz w:val="18"/>
          <w:szCs w:val="18"/>
        </w:rPr>
        <w:t xml:space="preserve">t. </w:t>
      </w:r>
      <w:r w:rsidR="00C154B8" w:rsidRPr="00C154B8">
        <w:rPr>
          <w:i/>
          <w:sz w:val="18"/>
          <w:szCs w:val="18"/>
        </w:rPr>
        <w:t>Please provide information on the progress of milestones. As per your deed of grant, please identify:</w:t>
      </w:r>
    </w:p>
    <w:p w14:paraId="229533AF" w14:textId="77777777" w:rsidR="00C154B8" w:rsidRPr="00C154B8" w:rsidRDefault="00C154B8" w:rsidP="00C154B8">
      <w:pPr>
        <w:pStyle w:val="Answer"/>
        <w:spacing w:before="0"/>
        <w:rPr>
          <w:i/>
          <w:sz w:val="18"/>
          <w:szCs w:val="18"/>
        </w:rPr>
      </w:pPr>
      <w:r w:rsidRPr="00C154B8">
        <w:rPr>
          <w:i/>
          <w:sz w:val="18"/>
          <w:szCs w:val="18"/>
        </w:rPr>
        <w:t>•</w:t>
      </w:r>
      <w:r w:rsidRPr="00C154B8">
        <w:rPr>
          <w:i/>
          <w:sz w:val="18"/>
          <w:szCs w:val="18"/>
        </w:rPr>
        <w:tab/>
        <w:t>the milestones that were scheduled to be progressed for this reporting period</w:t>
      </w:r>
    </w:p>
    <w:p w14:paraId="50EC75FF" w14:textId="77777777" w:rsidR="00C154B8" w:rsidRPr="00C154B8" w:rsidRDefault="00C154B8" w:rsidP="00C154B8">
      <w:pPr>
        <w:pStyle w:val="Answer"/>
        <w:spacing w:before="0"/>
        <w:rPr>
          <w:i/>
          <w:sz w:val="18"/>
          <w:szCs w:val="18"/>
        </w:rPr>
      </w:pPr>
      <w:r w:rsidRPr="00C154B8">
        <w:rPr>
          <w:i/>
          <w:sz w:val="18"/>
          <w:szCs w:val="18"/>
        </w:rPr>
        <w:t>•</w:t>
      </w:r>
      <w:r w:rsidRPr="00C154B8">
        <w:rPr>
          <w:i/>
          <w:sz w:val="18"/>
          <w:szCs w:val="18"/>
        </w:rPr>
        <w:tab/>
        <w:t>the activities or interventions scheduled to be undertaken towards achieving the milestone and their scheduled completion date</w:t>
      </w:r>
    </w:p>
    <w:p w14:paraId="1A77A509" w14:textId="77777777" w:rsidR="009928F9" w:rsidRPr="00C154B8" w:rsidRDefault="00C154B8" w:rsidP="00C154B8">
      <w:pPr>
        <w:rPr>
          <w:rFonts w:ascii="Calibri" w:eastAsia="Times New Roman" w:hAnsi="Calibri" w:cs="Arial"/>
          <w:i/>
          <w:sz w:val="18"/>
          <w:szCs w:val="18"/>
          <w:lang w:eastAsia="en-NZ"/>
        </w:rPr>
      </w:pPr>
      <w:r w:rsidRPr="00C154B8">
        <w:rPr>
          <w:rFonts w:ascii="Calibri" w:eastAsia="Times New Roman" w:hAnsi="Calibri" w:cs="Arial"/>
          <w:i/>
          <w:sz w:val="18"/>
          <w:szCs w:val="18"/>
          <w:lang w:eastAsia="en-NZ"/>
        </w:rPr>
        <w:t>•</w:t>
      </w:r>
      <w:r w:rsidRPr="00C154B8">
        <w:rPr>
          <w:rFonts w:ascii="Calibri" w:eastAsia="Times New Roman" w:hAnsi="Calibri" w:cs="Arial"/>
          <w:i/>
          <w:sz w:val="18"/>
          <w:szCs w:val="18"/>
          <w:lang w:eastAsia="en-NZ"/>
        </w:rPr>
        <w:tab/>
      </w:r>
      <w:proofErr w:type="gramStart"/>
      <w:r w:rsidRPr="00C154B8">
        <w:rPr>
          <w:rFonts w:ascii="Calibri" w:eastAsia="Times New Roman" w:hAnsi="Calibri" w:cs="Arial"/>
          <w:i/>
          <w:sz w:val="18"/>
          <w:szCs w:val="18"/>
          <w:lang w:eastAsia="en-NZ"/>
        </w:rPr>
        <w:t>the</w:t>
      </w:r>
      <w:proofErr w:type="gramEnd"/>
      <w:r w:rsidRPr="00C154B8">
        <w:rPr>
          <w:rFonts w:ascii="Calibri" w:eastAsia="Times New Roman" w:hAnsi="Calibri" w:cs="Arial"/>
          <w:i/>
          <w:sz w:val="18"/>
          <w:szCs w:val="18"/>
          <w:lang w:eastAsia="en-NZ"/>
        </w:rPr>
        <w:t xml:space="preserve"> progress (in summary) of the activities scheduled, including tangible achievements.</w:t>
      </w:r>
    </w:p>
    <w:tbl>
      <w:tblPr>
        <w:tblStyle w:val="TableGrid"/>
        <w:tblW w:w="14174" w:type="dxa"/>
        <w:tblLook w:val="04A0" w:firstRow="1" w:lastRow="0" w:firstColumn="1" w:lastColumn="0" w:noHBand="0" w:noVBand="1"/>
      </w:tblPr>
      <w:tblGrid>
        <w:gridCol w:w="2073"/>
        <w:gridCol w:w="2072"/>
        <w:gridCol w:w="1411"/>
        <w:gridCol w:w="2427"/>
        <w:gridCol w:w="2509"/>
        <w:gridCol w:w="3682"/>
      </w:tblGrid>
      <w:tr w:rsidR="00C154B8" w:rsidRPr="00C154B8" w14:paraId="6209D9C9" w14:textId="77777777" w:rsidTr="00F97D1F">
        <w:tc>
          <w:tcPr>
            <w:tcW w:w="2072" w:type="dxa"/>
            <w:shd w:val="clear" w:color="auto" w:fill="FDE9D9" w:themeFill="accent6" w:themeFillTint="33"/>
          </w:tcPr>
          <w:p w14:paraId="7B03053C" w14:textId="77777777" w:rsidR="00C154B8" w:rsidRPr="00C154B8" w:rsidRDefault="00C154B8" w:rsidP="00903318">
            <w:pPr>
              <w:jc w:val="center"/>
              <w:rPr>
                <w:b/>
              </w:rPr>
            </w:pPr>
            <w:r w:rsidRPr="00C154B8">
              <w:rPr>
                <w:b/>
              </w:rPr>
              <w:t>Milestone</w:t>
            </w:r>
            <w:r>
              <w:rPr>
                <w:b/>
              </w:rPr>
              <w:t xml:space="preserve"> name</w:t>
            </w:r>
          </w:p>
        </w:tc>
        <w:tc>
          <w:tcPr>
            <w:tcW w:w="2072" w:type="dxa"/>
            <w:shd w:val="clear" w:color="auto" w:fill="FDE9D9" w:themeFill="accent6" w:themeFillTint="33"/>
          </w:tcPr>
          <w:p w14:paraId="3DECCD20" w14:textId="77777777" w:rsidR="00C154B8" w:rsidRPr="00C154B8" w:rsidRDefault="00C154B8" w:rsidP="00903318">
            <w:pPr>
              <w:jc w:val="center"/>
              <w:rPr>
                <w:b/>
              </w:rPr>
            </w:pPr>
            <w:r w:rsidRPr="00C154B8">
              <w:rPr>
                <w:b/>
              </w:rPr>
              <w:t>Scheduled Activities</w:t>
            </w:r>
          </w:p>
        </w:tc>
        <w:tc>
          <w:tcPr>
            <w:tcW w:w="1420" w:type="dxa"/>
            <w:shd w:val="clear" w:color="auto" w:fill="FDE9D9" w:themeFill="accent6" w:themeFillTint="33"/>
          </w:tcPr>
          <w:p w14:paraId="4086280E" w14:textId="77777777" w:rsidR="00C154B8" w:rsidRPr="00C154B8" w:rsidRDefault="00C154B8" w:rsidP="00903318">
            <w:pPr>
              <w:jc w:val="center"/>
              <w:rPr>
                <w:b/>
              </w:rPr>
            </w:pPr>
            <w:r w:rsidRPr="00C154B8">
              <w:rPr>
                <w:b/>
              </w:rPr>
              <w:t>Scheduled completion date for activities</w:t>
            </w:r>
          </w:p>
        </w:tc>
        <w:tc>
          <w:tcPr>
            <w:tcW w:w="2481" w:type="dxa"/>
            <w:shd w:val="clear" w:color="auto" w:fill="FDE9D9" w:themeFill="accent6" w:themeFillTint="33"/>
          </w:tcPr>
          <w:p w14:paraId="75BB7C58" w14:textId="77777777" w:rsidR="00C154B8" w:rsidRPr="00C154B8" w:rsidRDefault="00C154B8" w:rsidP="00903318">
            <w:pPr>
              <w:rPr>
                <w:b/>
              </w:rPr>
            </w:pPr>
            <w:r w:rsidRPr="00C154B8">
              <w:rPr>
                <w:b/>
              </w:rPr>
              <w:t>Deliverables</w:t>
            </w:r>
          </w:p>
        </w:tc>
        <w:tc>
          <w:tcPr>
            <w:tcW w:w="2283" w:type="dxa"/>
            <w:shd w:val="clear" w:color="auto" w:fill="FDE9D9" w:themeFill="accent6" w:themeFillTint="33"/>
          </w:tcPr>
          <w:p w14:paraId="349E4550" w14:textId="77777777" w:rsidR="00C154B8" w:rsidRPr="00C154B8" w:rsidRDefault="00C154B8" w:rsidP="00903318">
            <w:pPr>
              <w:rPr>
                <w:sz w:val="18"/>
                <w:szCs w:val="18"/>
              </w:rPr>
            </w:pPr>
            <w:r w:rsidRPr="00C154B8">
              <w:rPr>
                <w:b/>
              </w:rPr>
              <w:t>Activities</w:t>
            </w:r>
            <w:r>
              <w:rPr>
                <w:b/>
              </w:rPr>
              <w:t>/Deliverables</w:t>
            </w:r>
            <w:r w:rsidRPr="00C154B8">
              <w:rPr>
                <w:b/>
              </w:rPr>
              <w:t xml:space="preserve"> Status:</w:t>
            </w:r>
            <w:r w:rsidRPr="00C154B8">
              <w:rPr>
                <w:b/>
              </w:rPr>
              <w:br/>
            </w:r>
            <w:r w:rsidRPr="00C154B8">
              <w:rPr>
                <w:sz w:val="18"/>
                <w:szCs w:val="18"/>
              </w:rPr>
              <w:t>complete</w:t>
            </w:r>
          </w:p>
          <w:p w14:paraId="36D5E5F4" w14:textId="77777777" w:rsidR="00C154B8" w:rsidRPr="00C154B8" w:rsidRDefault="00C154B8" w:rsidP="00903318">
            <w:pPr>
              <w:rPr>
                <w:sz w:val="18"/>
                <w:szCs w:val="18"/>
              </w:rPr>
            </w:pPr>
            <w:proofErr w:type="gramStart"/>
            <w:r w:rsidRPr="00C154B8">
              <w:rPr>
                <w:sz w:val="18"/>
                <w:szCs w:val="18"/>
              </w:rPr>
              <w:t>or</w:t>
            </w:r>
            <w:proofErr w:type="gramEnd"/>
          </w:p>
          <w:p w14:paraId="46E39DF4" w14:textId="77777777" w:rsidR="00C154B8" w:rsidRPr="00C154B8" w:rsidRDefault="00C154B8" w:rsidP="00903318">
            <w:pPr>
              <w:rPr>
                <w:sz w:val="18"/>
                <w:szCs w:val="18"/>
              </w:rPr>
            </w:pPr>
            <w:proofErr w:type="gramStart"/>
            <w:r w:rsidRPr="00C154B8">
              <w:rPr>
                <w:sz w:val="18"/>
                <w:szCs w:val="18"/>
              </w:rPr>
              <w:t>on</w:t>
            </w:r>
            <w:proofErr w:type="gramEnd"/>
            <w:r w:rsidRPr="00C154B8">
              <w:rPr>
                <w:sz w:val="18"/>
                <w:szCs w:val="18"/>
              </w:rPr>
              <w:t>-going/on track</w:t>
            </w:r>
          </w:p>
          <w:p w14:paraId="252F6B17" w14:textId="77777777" w:rsidR="00C154B8" w:rsidRPr="00C154B8" w:rsidRDefault="00C154B8" w:rsidP="00903318">
            <w:pPr>
              <w:rPr>
                <w:sz w:val="18"/>
                <w:szCs w:val="18"/>
              </w:rPr>
            </w:pPr>
            <w:proofErr w:type="gramStart"/>
            <w:r w:rsidRPr="00C154B8">
              <w:rPr>
                <w:sz w:val="18"/>
                <w:szCs w:val="18"/>
              </w:rPr>
              <w:t>or</w:t>
            </w:r>
            <w:proofErr w:type="gramEnd"/>
          </w:p>
          <w:p w14:paraId="272C15D7" w14:textId="77777777" w:rsidR="00C154B8" w:rsidRPr="00C154B8" w:rsidRDefault="00C154B8" w:rsidP="00903318">
            <w:proofErr w:type="gramStart"/>
            <w:r w:rsidRPr="00C154B8">
              <w:rPr>
                <w:sz w:val="18"/>
                <w:szCs w:val="18"/>
              </w:rPr>
              <w:t>on</w:t>
            </w:r>
            <w:proofErr w:type="gramEnd"/>
            <w:r w:rsidRPr="00C154B8">
              <w:rPr>
                <w:sz w:val="18"/>
                <w:szCs w:val="18"/>
              </w:rPr>
              <w:t>-going/delayed</w:t>
            </w:r>
            <w:r w:rsidRPr="00C154B8">
              <w:rPr>
                <w:sz w:val="18"/>
                <w:szCs w:val="18"/>
              </w:rPr>
              <w:br/>
              <w:t xml:space="preserve">new completion date </w:t>
            </w:r>
          </w:p>
        </w:tc>
        <w:tc>
          <w:tcPr>
            <w:tcW w:w="3846" w:type="dxa"/>
            <w:shd w:val="clear" w:color="auto" w:fill="FDE9D9" w:themeFill="accent6" w:themeFillTint="33"/>
          </w:tcPr>
          <w:p w14:paraId="614EB3B1" w14:textId="77777777" w:rsidR="00C154B8" w:rsidRPr="00C154B8" w:rsidRDefault="00C154B8" w:rsidP="00903318">
            <w:pPr>
              <w:jc w:val="center"/>
              <w:rPr>
                <w:b/>
                <w:i/>
                <w:sz w:val="18"/>
                <w:szCs w:val="18"/>
              </w:rPr>
            </w:pPr>
            <w:r>
              <w:rPr>
                <w:b/>
              </w:rPr>
              <w:t xml:space="preserve">Progress summary on </w:t>
            </w:r>
            <w:r w:rsidRPr="00C154B8">
              <w:rPr>
                <w:b/>
              </w:rPr>
              <w:t>Activities</w:t>
            </w:r>
            <w:r>
              <w:rPr>
                <w:b/>
              </w:rPr>
              <w:t>/Deliverables</w:t>
            </w:r>
            <w:r w:rsidRPr="00C154B8">
              <w:rPr>
                <w:b/>
              </w:rPr>
              <w:t xml:space="preserve"> Status:</w:t>
            </w:r>
            <w:r w:rsidRPr="00C154B8">
              <w:rPr>
                <w:b/>
              </w:rPr>
              <w:br/>
            </w:r>
            <w:r w:rsidRPr="00C154B8">
              <w:rPr>
                <w:b/>
                <w:i/>
                <w:sz w:val="18"/>
                <w:szCs w:val="18"/>
              </w:rPr>
              <w:t>(please provide comment)</w:t>
            </w:r>
          </w:p>
          <w:p w14:paraId="23507E4B" w14:textId="77777777" w:rsidR="00C154B8" w:rsidRPr="00C154B8" w:rsidRDefault="00C154B8" w:rsidP="00903318">
            <w:pPr>
              <w:jc w:val="center"/>
              <w:rPr>
                <w:b/>
              </w:rPr>
            </w:pPr>
          </w:p>
        </w:tc>
      </w:tr>
      <w:tr w:rsidR="00903318" w:rsidRPr="009C0404" w14:paraId="0B5566D4" w14:textId="77777777" w:rsidTr="00F97D1F">
        <w:tc>
          <w:tcPr>
            <w:tcW w:w="2072" w:type="dxa"/>
            <w:shd w:val="clear" w:color="auto" w:fill="auto"/>
          </w:tcPr>
          <w:p w14:paraId="2EF4EC5B" w14:textId="77777777" w:rsidR="00903318" w:rsidRPr="00A473B5" w:rsidRDefault="00903318" w:rsidP="00903318">
            <w:pPr>
              <w:pStyle w:val="Answer"/>
              <w:rPr>
                <w:sz w:val="18"/>
                <w:szCs w:val="18"/>
              </w:rPr>
            </w:pPr>
            <w:r w:rsidRPr="00A473B5">
              <w:rPr>
                <w:sz w:val="18"/>
                <w:szCs w:val="18"/>
              </w:rPr>
              <w:t>1.Partnership Database</w:t>
            </w:r>
          </w:p>
        </w:tc>
        <w:tc>
          <w:tcPr>
            <w:tcW w:w="2072" w:type="dxa"/>
            <w:shd w:val="clear" w:color="auto" w:fill="auto"/>
          </w:tcPr>
          <w:p w14:paraId="051C2DF6" w14:textId="77777777" w:rsidR="00903318" w:rsidRPr="00A473B5" w:rsidRDefault="00903318" w:rsidP="00903318">
            <w:pPr>
              <w:pStyle w:val="Answer"/>
              <w:rPr>
                <w:sz w:val="18"/>
                <w:szCs w:val="18"/>
              </w:rPr>
            </w:pPr>
            <w:r w:rsidRPr="00A473B5">
              <w:rPr>
                <w:rFonts w:asciiTheme="minorHAnsi" w:hAnsiTheme="minorHAnsi"/>
                <w:sz w:val="18"/>
                <w:szCs w:val="18"/>
              </w:rPr>
              <w:t>Database of commercial operators and stakeholders developed across 6 river catchments</w:t>
            </w:r>
          </w:p>
        </w:tc>
        <w:tc>
          <w:tcPr>
            <w:tcW w:w="1420" w:type="dxa"/>
            <w:shd w:val="clear" w:color="auto" w:fill="auto"/>
          </w:tcPr>
          <w:p w14:paraId="251BF41C" w14:textId="77777777" w:rsidR="00903318" w:rsidRPr="00766CD7" w:rsidRDefault="00903318" w:rsidP="00903318">
            <w:pPr>
              <w:pStyle w:val="AnswerRight"/>
              <w:jc w:val="left"/>
              <w:rPr>
                <w:sz w:val="18"/>
                <w:szCs w:val="18"/>
              </w:rPr>
            </w:pPr>
            <w:r w:rsidRPr="00766CD7">
              <w:rPr>
                <w:sz w:val="18"/>
                <w:szCs w:val="18"/>
              </w:rPr>
              <w:t>October 2016</w:t>
            </w:r>
          </w:p>
        </w:tc>
        <w:tc>
          <w:tcPr>
            <w:tcW w:w="2481" w:type="dxa"/>
            <w:shd w:val="clear" w:color="auto" w:fill="auto"/>
          </w:tcPr>
          <w:p w14:paraId="31C78E97" w14:textId="1A73FFA7" w:rsidR="00952B13" w:rsidRPr="00766CD7" w:rsidRDefault="002B4671" w:rsidP="002B4671">
            <w:pPr>
              <w:widowControl w:val="0"/>
              <w:tabs>
                <w:tab w:val="left" w:pos="220"/>
                <w:tab w:val="left" w:pos="720"/>
              </w:tabs>
              <w:autoSpaceDE w:val="0"/>
              <w:autoSpaceDN w:val="0"/>
              <w:adjustRightInd w:val="0"/>
              <w:rPr>
                <w:rFonts w:ascii="Calibri" w:hAnsi="Calibri" w:cs="Symbol"/>
                <w:sz w:val="18"/>
                <w:szCs w:val="18"/>
              </w:rPr>
            </w:pPr>
            <w:r w:rsidRPr="00766CD7">
              <w:rPr>
                <w:rFonts w:ascii="Calibri" w:hAnsi="Calibri" w:cs="Symbol"/>
                <w:sz w:val="18"/>
                <w:szCs w:val="18"/>
              </w:rPr>
              <w:t>Completed</w:t>
            </w:r>
          </w:p>
        </w:tc>
        <w:tc>
          <w:tcPr>
            <w:tcW w:w="2283" w:type="dxa"/>
          </w:tcPr>
          <w:p w14:paraId="7AE6B637" w14:textId="0230000B" w:rsidR="006C4FAC" w:rsidRPr="00766CD7" w:rsidRDefault="00540393" w:rsidP="006C4FAC">
            <w:pPr>
              <w:jc w:val="center"/>
              <w:rPr>
                <w:rFonts w:ascii="Calibri" w:hAnsi="Calibri"/>
                <w:sz w:val="18"/>
                <w:szCs w:val="18"/>
              </w:rPr>
            </w:pPr>
            <w:r w:rsidRPr="00766CD7">
              <w:rPr>
                <w:rFonts w:ascii="Calibri" w:hAnsi="Calibri"/>
                <w:sz w:val="18"/>
                <w:szCs w:val="18"/>
              </w:rPr>
              <w:t>C</w:t>
            </w:r>
            <w:r w:rsidR="00297B82" w:rsidRPr="00766CD7">
              <w:rPr>
                <w:rFonts w:ascii="Calibri" w:hAnsi="Calibri"/>
                <w:sz w:val="18"/>
                <w:szCs w:val="18"/>
              </w:rPr>
              <w:t>ompleted</w:t>
            </w:r>
          </w:p>
          <w:p w14:paraId="4FB60FA5" w14:textId="42D2987E" w:rsidR="00903318" w:rsidRPr="00766CD7" w:rsidRDefault="00297B82" w:rsidP="002A4735">
            <w:pPr>
              <w:jc w:val="center"/>
              <w:rPr>
                <w:rFonts w:ascii="Calibri" w:hAnsi="Calibri"/>
                <w:sz w:val="18"/>
                <w:szCs w:val="18"/>
              </w:rPr>
            </w:pPr>
            <w:r w:rsidRPr="00766CD7">
              <w:rPr>
                <w:rFonts w:ascii="Calibri" w:hAnsi="Calibri"/>
                <w:sz w:val="18"/>
                <w:szCs w:val="18"/>
              </w:rPr>
              <w:t xml:space="preserve"> </w:t>
            </w:r>
          </w:p>
        </w:tc>
        <w:tc>
          <w:tcPr>
            <w:tcW w:w="3846" w:type="dxa"/>
            <w:shd w:val="clear" w:color="auto" w:fill="auto"/>
          </w:tcPr>
          <w:p w14:paraId="3471C312" w14:textId="1B2D4C45" w:rsidR="000C6B54" w:rsidRPr="00766CD7" w:rsidRDefault="002B4671" w:rsidP="002B4671">
            <w:pPr>
              <w:pStyle w:val="ListParagraph"/>
              <w:tabs>
                <w:tab w:val="left" w:pos="304"/>
                <w:tab w:val="left" w:pos="729"/>
              </w:tabs>
              <w:ind w:left="162"/>
              <w:rPr>
                <w:rFonts w:ascii="Calibri" w:hAnsi="Calibri"/>
                <w:sz w:val="18"/>
                <w:szCs w:val="18"/>
              </w:rPr>
            </w:pPr>
            <w:r w:rsidRPr="00766CD7">
              <w:rPr>
                <w:rFonts w:ascii="Calibri" w:hAnsi="Calibri"/>
                <w:sz w:val="18"/>
                <w:szCs w:val="18"/>
              </w:rPr>
              <w:t>See previous report</w:t>
            </w:r>
            <w:r w:rsidR="004A4CE3" w:rsidRPr="00766CD7">
              <w:rPr>
                <w:rFonts w:ascii="Calibri" w:hAnsi="Calibri"/>
                <w:sz w:val="18"/>
                <w:szCs w:val="18"/>
              </w:rPr>
              <w:t>s</w:t>
            </w:r>
            <w:r w:rsidR="00AC7097" w:rsidRPr="00766CD7">
              <w:rPr>
                <w:rFonts w:ascii="Calibri" w:hAnsi="Calibri"/>
                <w:sz w:val="18"/>
                <w:szCs w:val="18"/>
              </w:rPr>
              <w:t xml:space="preserve"> – continuously updated.</w:t>
            </w:r>
          </w:p>
        </w:tc>
      </w:tr>
      <w:tr w:rsidR="00903318" w:rsidRPr="009C0404" w14:paraId="123E6FF8" w14:textId="77777777" w:rsidTr="00F97D1F">
        <w:tc>
          <w:tcPr>
            <w:tcW w:w="2072" w:type="dxa"/>
            <w:shd w:val="clear" w:color="auto" w:fill="auto"/>
          </w:tcPr>
          <w:p w14:paraId="66568BF6" w14:textId="24D826E0" w:rsidR="00903318" w:rsidRPr="00A473B5" w:rsidRDefault="00903318" w:rsidP="00903318">
            <w:pPr>
              <w:pStyle w:val="Answer"/>
              <w:rPr>
                <w:sz w:val="18"/>
                <w:szCs w:val="18"/>
              </w:rPr>
            </w:pPr>
            <w:r w:rsidRPr="00A473B5">
              <w:rPr>
                <w:sz w:val="18"/>
                <w:szCs w:val="18"/>
              </w:rPr>
              <w:t xml:space="preserve">2.Partnership Recruitment </w:t>
            </w:r>
          </w:p>
        </w:tc>
        <w:tc>
          <w:tcPr>
            <w:tcW w:w="2072" w:type="dxa"/>
            <w:shd w:val="clear" w:color="auto" w:fill="auto"/>
          </w:tcPr>
          <w:p w14:paraId="21443802" w14:textId="77777777" w:rsidR="00903318" w:rsidRPr="00A473B5" w:rsidRDefault="00903318" w:rsidP="00903318">
            <w:pPr>
              <w:pStyle w:val="Answer"/>
              <w:rPr>
                <w:sz w:val="18"/>
                <w:szCs w:val="18"/>
              </w:rPr>
            </w:pPr>
            <w:r w:rsidRPr="00A473B5">
              <w:rPr>
                <w:sz w:val="18"/>
                <w:szCs w:val="18"/>
              </w:rPr>
              <w:t>Visit and recruit potential commercial tour operators to monitor colony nesting birds on braided rivers</w:t>
            </w:r>
          </w:p>
        </w:tc>
        <w:tc>
          <w:tcPr>
            <w:tcW w:w="1420" w:type="dxa"/>
            <w:shd w:val="clear" w:color="auto" w:fill="auto"/>
          </w:tcPr>
          <w:p w14:paraId="51255DD2" w14:textId="77777777" w:rsidR="00903318" w:rsidRPr="00766CD7" w:rsidRDefault="00903318" w:rsidP="00903318">
            <w:pPr>
              <w:pStyle w:val="AnswerRight"/>
              <w:jc w:val="left"/>
              <w:rPr>
                <w:sz w:val="18"/>
                <w:szCs w:val="18"/>
              </w:rPr>
            </w:pPr>
            <w:r w:rsidRPr="00766CD7">
              <w:rPr>
                <w:sz w:val="18"/>
                <w:szCs w:val="18"/>
              </w:rPr>
              <w:t>October 2016</w:t>
            </w:r>
          </w:p>
        </w:tc>
        <w:tc>
          <w:tcPr>
            <w:tcW w:w="2481" w:type="dxa"/>
            <w:shd w:val="clear" w:color="auto" w:fill="auto"/>
          </w:tcPr>
          <w:p w14:paraId="3FB23781" w14:textId="3D038BBB" w:rsidR="00903318" w:rsidRPr="00766CD7" w:rsidRDefault="002B4671" w:rsidP="00903318">
            <w:pPr>
              <w:pStyle w:val="Answer"/>
              <w:rPr>
                <w:color w:val="FF0000"/>
                <w:sz w:val="18"/>
                <w:szCs w:val="18"/>
              </w:rPr>
            </w:pPr>
            <w:r w:rsidRPr="00766CD7">
              <w:rPr>
                <w:sz w:val="18"/>
                <w:szCs w:val="18"/>
              </w:rPr>
              <w:t>Completed</w:t>
            </w:r>
          </w:p>
        </w:tc>
        <w:tc>
          <w:tcPr>
            <w:tcW w:w="2283" w:type="dxa"/>
          </w:tcPr>
          <w:p w14:paraId="330813D3" w14:textId="1D82ED34" w:rsidR="00903318" w:rsidRPr="00766CD7" w:rsidRDefault="006C4FAC" w:rsidP="00F15F68">
            <w:pPr>
              <w:jc w:val="center"/>
              <w:rPr>
                <w:rFonts w:ascii="Calibri" w:hAnsi="Calibri"/>
                <w:b/>
              </w:rPr>
            </w:pPr>
            <w:r>
              <w:rPr>
                <w:rFonts w:ascii="Calibri" w:hAnsi="Calibri"/>
                <w:sz w:val="18"/>
                <w:szCs w:val="18"/>
              </w:rPr>
              <w:t>Completed</w:t>
            </w:r>
          </w:p>
        </w:tc>
        <w:tc>
          <w:tcPr>
            <w:tcW w:w="3846" w:type="dxa"/>
            <w:shd w:val="clear" w:color="auto" w:fill="auto"/>
          </w:tcPr>
          <w:p w14:paraId="5C984CFF" w14:textId="3A42D863" w:rsidR="00297B82" w:rsidRPr="00766CD7" w:rsidRDefault="002B4671" w:rsidP="00AC7097">
            <w:pPr>
              <w:pStyle w:val="ListParagraph"/>
              <w:tabs>
                <w:tab w:val="left" w:pos="20"/>
              </w:tabs>
              <w:ind w:left="162"/>
              <w:rPr>
                <w:rFonts w:ascii="Calibri" w:hAnsi="Calibri"/>
                <w:sz w:val="18"/>
                <w:szCs w:val="18"/>
              </w:rPr>
            </w:pPr>
            <w:r w:rsidRPr="00766CD7">
              <w:rPr>
                <w:rFonts w:ascii="Calibri" w:hAnsi="Calibri"/>
                <w:sz w:val="18"/>
                <w:szCs w:val="18"/>
              </w:rPr>
              <w:t xml:space="preserve">See previous report. While </w:t>
            </w:r>
            <w:r w:rsidR="00EB419B" w:rsidRPr="00766CD7">
              <w:rPr>
                <w:rFonts w:ascii="Calibri" w:hAnsi="Calibri"/>
                <w:sz w:val="18"/>
                <w:szCs w:val="18"/>
              </w:rPr>
              <w:t xml:space="preserve">we have </w:t>
            </w:r>
            <w:r w:rsidR="00F638EE">
              <w:rPr>
                <w:rFonts w:ascii="Calibri" w:hAnsi="Calibri"/>
                <w:sz w:val="18"/>
                <w:szCs w:val="18"/>
              </w:rPr>
              <w:t xml:space="preserve">done </w:t>
            </w:r>
            <w:r w:rsidR="00EB419B" w:rsidRPr="00766CD7">
              <w:rPr>
                <w:rFonts w:ascii="Calibri" w:hAnsi="Calibri"/>
                <w:sz w:val="18"/>
                <w:szCs w:val="18"/>
              </w:rPr>
              <w:t>more than ful</w:t>
            </w:r>
            <w:r w:rsidR="0048403A" w:rsidRPr="00766CD7">
              <w:rPr>
                <w:rFonts w:ascii="Calibri" w:hAnsi="Calibri"/>
                <w:sz w:val="18"/>
                <w:szCs w:val="18"/>
              </w:rPr>
              <w:t>fi</w:t>
            </w:r>
            <w:r w:rsidR="00F638EE">
              <w:rPr>
                <w:rFonts w:ascii="Calibri" w:hAnsi="Calibri"/>
                <w:sz w:val="18"/>
                <w:szCs w:val="18"/>
              </w:rPr>
              <w:t>ll</w:t>
            </w:r>
            <w:r w:rsidRPr="00766CD7">
              <w:rPr>
                <w:rFonts w:ascii="Calibri" w:hAnsi="Calibri"/>
                <w:sz w:val="18"/>
                <w:szCs w:val="18"/>
              </w:rPr>
              <w:t xml:space="preserve"> our initial goals, </w:t>
            </w:r>
            <w:r w:rsidR="0064563B" w:rsidRPr="00766CD7">
              <w:rPr>
                <w:rFonts w:ascii="Calibri" w:hAnsi="Calibri"/>
                <w:sz w:val="18"/>
                <w:szCs w:val="18"/>
              </w:rPr>
              <w:t>the</w:t>
            </w:r>
            <w:r w:rsidRPr="00766CD7">
              <w:rPr>
                <w:rFonts w:ascii="Calibri" w:hAnsi="Calibri"/>
                <w:sz w:val="18"/>
                <w:szCs w:val="18"/>
              </w:rPr>
              <w:t xml:space="preserve"> process </w:t>
            </w:r>
            <w:r w:rsidR="0048403A" w:rsidRPr="00766CD7">
              <w:rPr>
                <w:rFonts w:ascii="Calibri" w:hAnsi="Calibri"/>
                <w:sz w:val="18"/>
                <w:szCs w:val="18"/>
              </w:rPr>
              <w:t xml:space="preserve">will always be </w:t>
            </w:r>
            <w:r w:rsidR="0064563B" w:rsidRPr="00766CD7">
              <w:rPr>
                <w:rFonts w:ascii="Calibri" w:hAnsi="Calibri"/>
                <w:sz w:val="18"/>
                <w:szCs w:val="18"/>
              </w:rPr>
              <w:t xml:space="preserve">ongoing </w:t>
            </w:r>
          </w:p>
          <w:p w14:paraId="25BC4D94" w14:textId="77777777" w:rsidR="002B4671" w:rsidRPr="00766CD7" w:rsidRDefault="002B4671" w:rsidP="007C1674">
            <w:pPr>
              <w:tabs>
                <w:tab w:val="left" w:pos="304"/>
              </w:tabs>
              <w:rPr>
                <w:rFonts w:ascii="Calibri" w:hAnsi="Calibri"/>
                <w:b/>
                <w:sz w:val="18"/>
                <w:szCs w:val="18"/>
              </w:rPr>
            </w:pPr>
          </w:p>
          <w:p w14:paraId="65874010" w14:textId="3BB4D9B3" w:rsidR="0048403A" w:rsidRPr="00F638EE" w:rsidRDefault="00F15F68" w:rsidP="007C1674">
            <w:pPr>
              <w:tabs>
                <w:tab w:val="left" w:pos="304"/>
              </w:tabs>
              <w:rPr>
                <w:rFonts w:ascii="Calibri" w:hAnsi="Calibri"/>
                <w:b/>
                <w:sz w:val="18"/>
                <w:szCs w:val="18"/>
              </w:rPr>
            </w:pPr>
            <w:r w:rsidRPr="00766CD7">
              <w:rPr>
                <w:rFonts w:ascii="Calibri" w:hAnsi="Calibri"/>
                <w:b/>
                <w:sz w:val="18"/>
                <w:szCs w:val="18"/>
              </w:rPr>
              <w:t>Recruitment</w:t>
            </w:r>
            <w:r w:rsidR="002B4671" w:rsidRPr="00766CD7">
              <w:rPr>
                <w:rFonts w:ascii="Calibri" w:hAnsi="Calibri"/>
                <w:b/>
                <w:sz w:val="18"/>
                <w:szCs w:val="18"/>
              </w:rPr>
              <w:t xml:space="preserve"> since </w:t>
            </w:r>
            <w:r w:rsidR="00F638EE">
              <w:rPr>
                <w:rFonts w:ascii="Calibri" w:hAnsi="Calibri"/>
                <w:b/>
                <w:sz w:val="18"/>
                <w:szCs w:val="18"/>
              </w:rPr>
              <w:t>July 2018</w:t>
            </w:r>
            <w:r w:rsidRPr="00766CD7">
              <w:rPr>
                <w:rFonts w:ascii="Calibri" w:hAnsi="Calibri"/>
                <w:b/>
                <w:sz w:val="18"/>
                <w:szCs w:val="18"/>
              </w:rPr>
              <w:t xml:space="preserve"> </w:t>
            </w:r>
            <w:r w:rsidR="002B4671" w:rsidRPr="00766CD7">
              <w:rPr>
                <w:rFonts w:ascii="Calibri" w:hAnsi="Calibri"/>
                <w:b/>
                <w:sz w:val="18"/>
                <w:szCs w:val="18"/>
              </w:rPr>
              <w:t>report</w:t>
            </w:r>
            <w:r w:rsidR="00F638EE">
              <w:rPr>
                <w:rFonts w:ascii="Calibri" w:hAnsi="Calibri"/>
                <w:b/>
                <w:sz w:val="18"/>
                <w:szCs w:val="18"/>
              </w:rPr>
              <w:t xml:space="preserve"> (see p</w:t>
            </w:r>
            <w:r w:rsidR="00F638EE">
              <w:rPr>
                <w:rFonts w:ascii="Calibri" w:hAnsi="Calibri"/>
                <w:sz w:val="18"/>
                <w:szCs w:val="18"/>
              </w:rPr>
              <w:t>revious reports</w:t>
            </w:r>
            <w:proofErr w:type="gramStart"/>
            <w:r w:rsidR="00F638EE">
              <w:rPr>
                <w:rFonts w:ascii="Calibri" w:hAnsi="Calibri"/>
                <w:sz w:val="18"/>
                <w:szCs w:val="18"/>
              </w:rPr>
              <w:t>) :</w:t>
            </w:r>
            <w:proofErr w:type="gramEnd"/>
            <w:r w:rsidR="00F638EE">
              <w:rPr>
                <w:rFonts w:ascii="Calibri" w:hAnsi="Calibri"/>
                <w:sz w:val="18"/>
                <w:szCs w:val="18"/>
              </w:rPr>
              <w:t xml:space="preserve"> 1 farmer that is working together with a collective along the Mason River</w:t>
            </w:r>
          </w:p>
          <w:p w14:paraId="6719F342" w14:textId="5C3D8412" w:rsidR="0070775B" w:rsidRPr="00766CD7" w:rsidRDefault="0070775B" w:rsidP="0070775B">
            <w:pPr>
              <w:tabs>
                <w:tab w:val="left" w:pos="304"/>
              </w:tabs>
              <w:rPr>
                <w:rFonts w:ascii="Calibri" w:hAnsi="Calibri"/>
                <w:sz w:val="18"/>
                <w:szCs w:val="18"/>
              </w:rPr>
            </w:pPr>
          </w:p>
        </w:tc>
      </w:tr>
      <w:tr w:rsidR="00903318" w:rsidRPr="009C0404" w14:paraId="1AF4F9BD" w14:textId="77777777" w:rsidTr="00F97D1F">
        <w:tc>
          <w:tcPr>
            <w:tcW w:w="2072" w:type="dxa"/>
            <w:shd w:val="clear" w:color="auto" w:fill="auto"/>
          </w:tcPr>
          <w:p w14:paraId="005A2DE0" w14:textId="3E28CE45" w:rsidR="00903318" w:rsidRPr="00A473B5" w:rsidRDefault="00903318" w:rsidP="00903318">
            <w:pPr>
              <w:pStyle w:val="Answer"/>
              <w:rPr>
                <w:sz w:val="18"/>
                <w:szCs w:val="18"/>
              </w:rPr>
            </w:pPr>
            <w:r w:rsidRPr="00A473B5">
              <w:rPr>
                <w:sz w:val="18"/>
                <w:szCs w:val="18"/>
              </w:rPr>
              <w:t>3.Publicity / Education and monitoring/management protocols developed</w:t>
            </w:r>
          </w:p>
        </w:tc>
        <w:tc>
          <w:tcPr>
            <w:tcW w:w="2072" w:type="dxa"/>
            <w:shd w:val="clear" w:color="auto" w:fill="auto"/>
          </w:tcPr>
          <w:p w14:paraId="1E9EA75E" w14:textId="70BFFCE5" w:rsidR="00903318" w:rsidRPr="00A473B5" w:rsidRDefault="0064563B" w:rsidP="00903318">
            <w:pPr>
              <w:pStyle w:val="Supporttext"/>
              <w:spacing w:after="60"/>
              <w:rPr>
                <w:rFonts w:asciiTheme="minorHAnsi" w:hAnsiTheme="minorHAnsi"/>
                <w:i w:val="0"/>
                <w:color w:val="auto"/>
                <w:szCs w:val="18"/>
              </w:rPr>
            </w:pPr>
            <w:r>
              <w:rPr>
                <w:rFonts w:asciiTheme="minorHAnsi" w:hAnsiTheme="minorHAnsi"/>
                <w:i w:val="0"/>
                <w:color w:val="auto"/>
                <w:szCs w:val="18"/>
              </w:rPr>
              <w:t xml:space="preserve">A. </w:t>
            </w:r>
            <w:r w:rsidR="00903318" w:rsidRPr="00A473B5">
              <w:rPr>
                <w:rFonts w:asciiTheme="minorHAnsi" w:hAnsiTheme="minorHAnsi"/>
                <w:i w:val="0"/>
                <w:color w:val="auto"/>
                <w:szCs w:val="18"/>
              </w:rPr>
              <w:t>Develop information/publicity materials tailored to each river and commercial operator in consultation with iwi.</w:t>
            </w:r>
          </w:p>
          <w:p w14:paraId="47879572" w14:textId="1055D754" w:rsidR="00903318" w:rsidRPr="00A473B5" w:rsidRDefault="0064563B" w:rsidP="00903318">
            <w:pPr>
              <w:pStyle w:val="Supporttext"/>
              <w:spacing w:after="60"/>
              <w:rPr>
                <w:rFonts w:asciiTheme="minorHAnsi" w:hAnsiTheme="minorHAnsi"/>
                <w:i w:val="0"/>
                <w:color w:val="auto"/>
                <w:szCs w:val="18"/>
              </w:rPr>
            </w:pPr>
            <w:r>
              <w:rPr>
                <w:rFonts w:asciiTheme="minorHAnsi" w:hAnsiTheme="minorHAnsi"/>
                <w:i w:val="0"/>
                <w:color w:val="auto"/>
                <w:szCs w:val="18"/>
              </w:rPr>
              <w:t xml:space="preserve">B. </w:t>
            </w:r>
            <w:r w:rsidR="00903318" w:rsidRPr="00A473B5">
              <w:rPr>
                <w:rFonts w:asciiTheme="minorHAnsi" w:hAnsiTheme="minorHAnsi"/>
                <w:i w:val="0"/>
                <w:color w:val="auto"/>
                <w:szCs w:val="18"/>
              </w:rPr>
              <w:t xml:space="preserve">Develop monitoring/management protocols tailored to each river and </w:t>
            </w:r>
            <w:r w:rsidR="00903318" w:rsidRPr="00A473B5">
              <w:rPr>
                <w:rFonts w:asciiTheme="minorHAnsi" w:hAnsiTheme="minorHAnsi"/>
                <w:i w:val="0"/>
                <w:color w:val="auto"/>
                <w:szCs w:val="18"/>
              </w:rPr>
              <w:lastRenderedPageBreak/>
              <w:t>commercial operator in consultation with iwi</w:t>
            </w:r>
          </w:p>
          <w:p w14:paraId="377D058A" w14:textId="483267FD" w:rsidR="00903318" w:rsidRPr="00A473B5" w:rsidRDefault="0064563B" w:rsidP="00903318">
            <w:pPr>
              <w:pStyle w:val="Supporttext"/>
              <w:spacing w:after="60"/>
              <w:rPr>
                <w:color w:val="auto"/>
                <w:szCs w:val="18"/>
              </w:rPr>
            </w:pPr>
            <w:r>
              <w:rPr>
                <w:rFonts w:asciiTheme="minorHAnsi" w:hAnsiTheme="minorHAnsi"/>
                <w:i w:val="0"/>
                <w:color w:val="auto"/>
                <w:szCs w:val="18"/>
              </w:rPr>
              <w:t xml:space="preserve">C. </w:t>
            </w:r>
            <w:r w:rsidR="00903318" w:rsidRPr="00A473B5">
              <w:rPr>
                <w:rFonts w:asciiTheme="minorHAnsi" w:hAnsiTheme="minorHAnsi"/>
                <w:i w:val="0"/>
                <w:color w:val="auto"/>
                <w:szCs w:val="18"/>
              </w:rPr>
              <w:t xml:space="preserve">Develop accredition measures for levels of engagement of commercial river operators </w:t>
            </w:r>
          </w:p>
        </w:tc>
        <w:tc>
          <w:tcPr>
            <w:tcW w:w="1420" w:type="dxa"/>
            <w:shd w:val="clear" w:color="auto" w:fill="auto"/>
          </w:tcPr>
          <w:p w14:paraId="524A51C7" w14:textId="77777777" w:rsidR="00903318" w:rsidRPr="00766CD7" w:rsidRDefault="00903318" w:rsidP="00903318">
            <w:pPr>
              <w:pStyle w:val="AnswerRight"/>
              <w:jc w:val="left"/>
              <w:rPr>
                <w:sz w:val="18"/>
                <w:szCs w:val="18"/>
              </w:rPr>
            </w:pPr>
            <w:r w:rsidRPr="00766CD7">
              <w:rPr>
                <w:sz w:val="18"/>
                <w:szCs w:val="18"/>
              </w:rPr>
              <w:lastRenderedPageBreak/>
              <w:t>October 2016</w:t>
            </w:r>
          </w:p>
        </w:tc>
        <w:tc>
          <w:tcPr>
            <w:tcW w:w="2481" w:type="dxa"/>
            <w:shd w:val="clear" w:color="auto" w:fill="auto"/>
          </w:tcPr>
          <w:p w14:paraId="194E50B2" w14:textId="3C781467" w:rsidR="00903318" w:rsidRPr="00766CD7" w:rsidRDefault="002B4671" w:rsidP="00903318">
            <w:pPr>
              <w:pStyle w:val="Answer"/>
              <w:rPr>
                <w:sz w:val="18"/>
                <w:szCs w:val="18"/>
              </w:rPr>
            </w:pPr>
            <w:r w:rsidRPr="00766CD7">
              <w:rPr>
                <w:sz w:val="18"/>
                <w:szCs w:val="18"/>
              </w:rPr>
              <w:t>Completed</w:t>
            </w:r>
          </w:p>
          <w:p w14:paraId="4BC06CFF" w14:textId="11F5621D" w:rsidR="00E471F8" w:rsidRPr="00766CD7" w:rsidRDefault="00E471F8" w:rsidP="00903318">
            <w:pPr>
              <w:pStyle w:val="Answer"/>
              <w:rPr>
                <w:sz w:val="18"/>
                <w:szCs w:val="18"/>
              </w:rPr>
            </w:pPr>
          </w:p>
        </w:tc>
        <w:tc>
          <w:tcPr>
            <w:tcW w:w="2283" w:type="dxa"/>
          </w:tcPr>
          <w:p w14:paraId="0BF4911D" w14:textId="77777777" w:rsidR="00903318" w:rsidRPr="00766CD7" w:rsidRDefault="002B4671" w:rsidP="00903318">
            <w:pPr>
              <w:jc w:val="center"/>
              <w:rPr>
                <w:rFonts w:ascii="Calibri" w:hAnsi="Calibri"/>
                <w:sz w:val="18"/>
                <w:szCs w:val="18"/>
              </w:rPr>
            </w:pPr>
            <w:r w:rsidRPr="00766CD7">
              <w:rPr>
                <w:rFonts w:ascii="Calibri" w:hAnsi="Calibri"/>
                <w:sz w:val="18"/>
                <w:szCs w:val="18"/>
              </w:rPr>
              <w:t xml:space="preserve">Publicity /Education </w:t>
            </w:r>
            <w:r w:rsidR="00903318" w:rsidRPr="00766CD7">
              <w:rPr>
                <w:rFonts w:ascii="Calibri" w:hAnsi="Calibri"/>
                <w:sz w:val="18"/>
                <w:szCs w:val="18"/>
              </w:rPr>
              <w:t>Ongoing</w:t>
            </w:r>
          </w:p>
          <w:p w14:paraId="406FB796" w14:textId="77777777" w:rsidR="002B4671" w:rsidRPr="00766CD7" w:rsidRDefault="002B4671" w:rsidP="00903318">
            <w:pPr>
              <w:jc w:val="center"/>
              <w:rPr>
                <w:rFonts w:ascii="Calibri" w:hAnsi="Calibri"/>
                <w:sz w:val="18"/>
                <w:szCs w:val="18"/>
              </w:rPr>
            </w:pPr>
          </w:p>
          <w:p w14:paraId="30225D90" w14:textId="039FD66A" w:rsidR="002B4671" w:rsidRPr="00766CD7" w:rsidRDefault="002B4671" w:rsidP="00903318">
            <w:pPr>
              <w:jc w:val="center"/>
              <w:rPr>
                <w:rFonts w:ascii="Calibri" w:hAnsi="Calibri"/>
                <w:b/>
              </w:rPr>
            </w:pPr>
            <w:r w:rsidRPr="00766CD7">
              <w:rPr>
                <w:rFonts w:ascii="Calibri" w:hAnsi="Calibri"/>
                <w:sz w:val="18"/>
                <w:szCs w:val="18"/>
              </w:rPr>
              <w:t>Monitoring / management / accredi</w:t>
            </w:r>
            <w:r w:rsidR="00F638EE">
              <w:rPr>
                <w:rFonts w:ascii="Calibri" w:hAnsi="Calibri"/>
                <w:sz w:val="18"/>
                <w:szCs w:val="18"/>
              </w:rPr>
              <w:t>t</w:t>
            </w:r>
            <w:r w:rsidRPr="00766CD7">
              <w:rPr>
                <w:rFonts w:ascii="Calibri" w:hAnsi="Calibri"/>
                <w:sz w:val="18"/>
                <w:szCs w:val="18"/>
              </w:rPr>
              <w:t>ation processes developed</w:t>
            </w:r>
          </w:p>
        </w:tc>
        <w:tc>
          <w:tcPr>
            <w:tcW w:w="3846" w:type="dxa"/>
            <w:shd w:val="clear" w:color="auto" w:fill="auto"/>
          </w:tcPr>
          <w:p w14:paraId="2C5CF6CF" w14:textId="60BEFF1E" w:rsidR="002B4671" w:rsidRPr="00F638EE" w:rsidRDefault="0064563B" w:rsidP="00F638EE">
            <w:pPr>
              <w:pStyle w:val="ListParagraph"/>
              <w:tabs>
                <w:tab w:val="left" w:pos="304"/>
              </w:tabs>
              <w:ind w:left="445"/>
              <w:rPr>
                <w:rFonts w:ascii="Calibri" w:hAnsi="Calibri"/>
                <w:sz w:val="18"/>
                <w:szCs w:val="18"/>
              </w:rPr>
            </w:pPr>
            <w:r w:rsidRPr="00766CD7">
              <w:rPr>
                <w:rFonts w:ascii="Calibri" w:hAnsi="Calibri"/>
                <w:sz w:val="18"/>
                <w:szCs w:val="18"/>
              </w:rPr>
              <w:t>See previous report</w:t>
            </w:r>
            <w:r w:rsidR="00F638EE">
              <w:rPr>
                <w:rFonts w:ascii="Calibri" w:hAnsi="Calibri"/>
                <w:sz w:val="18"/>
                <w:szCs w:val="18"/>
              </w:rPr>
              <w:t>s</w:t>
            </w:r>
            <w:r w:rsidRPr="00766CD7">
              <w:rPr>
                <w:rFonts w:ascii="Calibri" w:hAnsi="Calibri"/>
                <w:sz w:val="18"/>
                <w:szCs w:val="18"/>
              </w:rPr>
              <w:t xml:space="preserve">. </w:t>
            </w:r>
          </w:p>
          <w:p w14:paraId="05753327" w14:textId="603B3DBA" w:rsidR="002B4671" w:rsidRPr="00766CD7" w:rsidRDefault="002B4671" w:rsidP="00DC74E8">
            <w:pPr>
              <w:tabs>
                <w:tab w:val="left" w:pos="304"/>
              </w:tabs>
              <w:rPr>
                <w:rFonts w:ascii="Calibri" w:hAnsi="Calibri"/>
                <w:b/>
                <w:sz w:val="18"/>
                <w:szCs w:val="18"/>
              </w:rPr>
            </w:pPr>
            <w:r w:rsidRPr="00766CD7">
              <w:rPr>
                <w:rFonts w:ascii="Calibri" w:hAnsi="Calibri"/>
                <w:b/>
                <w:sz w:val="18"/>
                <w:szCs w:val="18"/>
              </w:rPr>
              <w:t>Subsequent outcomes since previous report</w:t>
            </w:r>
            <w:r w:rsidR="008E3195" w:rsidRPr="00766CD7">
              <w:rPr>
                <w:rFonts w:ascii="Calibri" w:hAnsi="Calibri"/>
                <w:b/>
                <w:sz w:val="18"/>
                <w:szCs w:val="18"/>
              </w:rPr>
              <w:t>:</w:t>
            </w:r>
          </w:p>
          <w:p w14:paraId="3FD771EF" w14:textId="095EA2DB" w:rsidR="00F638EE" w:rsidRPr="00F638EE" w:rsidRDefault="0064563B" w:rsidP="00F638EE">
            <w:pPr>
              <w:pStyle w:val="ListParagraph"/>
              <w:numPr>
                <w:ilvl w:val="0"/>
                <w:numId w:val="42"/>
              </w:numPr>
              <w:ind w:left="565"/>
              <w:rPr>
                <w:rFonts w:ascii="Calibri" w:hAnsi="Calibri"/>
                <w:sz w:val="18"/>
                <w:szCs w:val="18"/>
              </w:rPr>
            </w:pPr>
            <w:r w:rsidRPr="00F638EE">
              <w:rPr>
                <w:rFonts w:ascii="Calibri" w:hAnsi="Calibri"/>
                <w:sz w:val="18"/>
                <w:szCs w:val="18"/>
              </w:rPr>
              <w:t>Publicity</w:t>
            </w:r>
            <w:r w:rsidR="00F638EE" w:rsidRPr="00F638EE">
              <w:rPr>
                <w:rFonts w:ascii="Calibri" w:hAnsi="Calibri"/>
                <w:sz w:val="18"/>
                <w:szCs w:val="18"/>
              </w:rPr>
              <w:t xml:space="preserve"> </w:t>
            </w:r>
          </w:p>
          <w:p w14:paraId="6653FE87" w14:textId="77777777" w:rsidR="00F638EE" w:rsidRDefault="00F638EE" w:rsidP="00F638EE">
            <w:pPr>
              <w:pStyle w:val="ListParagraph"/>
              <w:numPr>
                <w:ilvl w:val="0"/>
                <w:numId w:val="43"/>
              </w:numPr>
              <w:ind w:left="848" w:hanging="567"/>
              <w:rPr>
                <w:rFonts w:ascii="Calibri" w:hAnsi="Calibri"/>
                <w:sz w:val="18"/>
                <w:szCs w:val="18"/>
              </w:rPr>
            </w:pPr>
            <w:r w:rsidRPr="00F638EE">
              <w:rPr>
                <w:rFonts w:ascii="Calibri" w:hAnsi="Calibri"/>
                <w:sz w:val="18"/>
                <w:szCs w:val="18"/>
              </w:rPr>
              <w:t>several articles in local newspapers announcing</w:t>
            </w:r>
            <w:r>
              <w:rPr>
                <w:rFonts w:ascii="Calibri" w:hAnsi="Calibri"/>
                <w:sz w:val="18"/>
                <w:szCs w:val="18"/>
              </w:rPr>
              <w:t xml:space="preserve"> arrival and location of birds.</w:t>
            </w:r>
          </w:p>
          <w:p w14:paraId="13AB4E20" w14:textId="5BD5D88D" w:rsidR="00F638EE" w:rsidRDefault="00F638EE" w:rsidP="00F638EE">
            <w:pPr>
              <w:pStyle w:val="ListParagraph"/>
              <w:numPr>
                <w:ilvl w:val="0"/>
                <w:numId w:val="43"/>
              </w:numPr>
              <w:ind w:left="848" w:hanging="567"/>
              <w:rPr>
                <w:rFonts w:ascii="Calibri" w:hAnsi="Calibri"/>
                <w:sz w:val="18"/>
                <w:szCs w:val="18"/>
              </w:rPr>
            </w:pPr>
            <w:r w:rsidRPr="00F638EE">
              <w:rPr>
                <w:rFonts w:ascii="Calibri" w:hAnsi="Calibri"/>
                <w:sz w:val="18"/>
                <w:szCs w:val="18"/>
              </w:rPr>
              <w:t>Facebook posts receive gre</w:t>
            </w:r>
            <w:r>
              <w:rPr>
                <w:rFonts w:ascii="Calibri" w:hAnsi="Calibri"/>
                <w:sz w:val="18"/>
                <w:szCs w:val="18"/>
              </w:rPr>
              <w:t>ater attention than ever.</w:t>
            </w:r>
          </w:p>
          <w:p w14:paraId="0B5DB0EF" w14:textId="15FDA917" w:rsidR="00F638EE" w:rsidRDefault="00F638EE" w:rsidP="00F638EE">
            <w:pPr>
              <w:pStyle w:val="ListParagraph"/>
              <w:numPr>
                <w:ilvl w:val="0"/>
                <w:numId w:val="43"/>
              </w:numPr>
              <w:ind w:left="848" w:hanging="567"/>
              <w:rPr>
                <w:rFonts w:ascii="Calibri" w:hAnsi="Calibri"/>
                <w:sz w:val="18"/>
                <w:szCs w:val="18"/>
              </w:rPr>
            </w:pPr>
            <w:r>
              <w:rPr>
                <w:rFonts w:ascii="Calibri" w:hAnsi="Calibri"/>
                <w:sz w:val="18"/>
                <w:szCs w:val="18"/>
              </w:rPr>
              <w:lastRenderedPageBreak/>
              <w:t>Greater informtion sharing between stakeholders</w:t>
            </w:r>
          </w:p>
          <w:p w14:paraId="35E172C3" w14:textId="05A10CE1" w:rsidR="00AA5068" w:rsidRPr="00F638EE" w:rsidRDefault="00AA5068" w:rsidP="00F638EE">
            <w:pPr>
              <w:pStyle w:val="ListParagraph"/>
              <w:numPr>
                <w:ilvl w:val="0"/>
                <w:numId w:val="43"/>
              </w:numPr>
              <w:ind w:left="848" w:hanging="567"/>
              <w:rPr>
                <w:rFonts w:ascii="Calibri" w:hAnsi="Calibri"/>
                <w:sz w:val="18"/>
                <w:szCs w:val="18"/>
              </w:rPr>
            </w:pPr>
            <w:r>
              <w:rPr>
                <w:rFonts w:ascii="Calibri" w:hAnsi="Calibri"/>
                <w:sz w:val="18"/>
                <w:szCs w:val="18"/>
              </w:rPr>
              <w:t>Greater understanding of the unique nature oif these birds and braided rvier ecology</w:t>
            </w:r>
          </w:p>
          <w:p w14:paraId="1B53FE30" w14:textId="004B3542" w:rsidR="0064563B" w:rsidRPr="00F638EE" w:rsidRDefault="00F638EE" w:rsidP="00F638EE">
            <w:pPr>
              <w:pStyle w:val="ListParagraph"/>
              <w:numPr>
                <w:ilvl w:val="0"/>
                <w:numId w:val="42"/>
              </w:numPr>
              <w:ind w:left="423" w:hanging="283"/>
              <w:rPr>
                <w:rFonts w:ascii="Calibri" w:hAnsi="Calibri"/>
                <w:sz w:val="18"/>
                <w:szCs w:val="18"/>
              </w:rPr>
            </w:pPr>
            <w:r w:rsidRPr="00F638EE">
              <w:rPr>
                <w:rFonts w:ascii="Calibri" w:hAnsi="Calibri"/>
                <w:sz w:val="18"/>
                <w:szCs w:val="18"/>
              </w:rPr>
              <w:t>Montoring protocols now well developed and being used. Improved bird counts using a drone where possible</w:t>
            </w:r>
          </w:p>
          <w:p w14:paraId="316C1882" w14:textId="222B5149" w:rsidR="00F638EE" w:rsidRPr="00F638EE" w:rsidRDefault="00F638EE" w:rsidP="00F638EE">
            <w:pPr>
              <w:pStyle w:val="ListParagraph"/>
              <w:numPr>
                <w:ilvl w:val="0"/>
                <w:numId w:val="42"/>
              </w:numPr>
              <w:ind w:left="577"/>
              <w:rPr>
                <w:rFonts w:ascii="Calibri" w:hAnsi="Calibri"/>
                <w:sz w:val="18"/>
                <w:szCs w:val="18"/>
              </w:rPr>
            </w:pPr>
            <w:r>
              <w:rPr>
                <w:rFonts w:ascii="Calibri" w:hAnsi="Calibri"/>
                <w:sz w:val="18"/>
                <w:szCs w:val="18"/>
              </w:rPr>
              <w:t>Completed</w:t>
            </w:r>
            <w:r w:rsidR="00AA5068">
              <w:rPr>
                <w:rFonts w:ascii="Calibri" w:hAnsi="Calibri"/>
                <w:sz w:val="18"/>
                <w:szCs w:val="18"/>
              </w:rPr>
              <w:t xml:space="preserve"> and implemented</w:t>
            </w:r>
          </w:p>
        </w:tc>
      </w:tr>
      <w:tr w:rsidR="00F97D1F" w:rsidRPr="009C0404" w14:paraId="5CF1339E" w14:textId="77777777" w:rsidTr="00F97D1F">
        <w:tc>
          <w:tcPr>
            <w:tcW w:w="2072" w:type="dxa"/>
            <w:shd w:val="clear" w:color="auto" w:fill="auto"/>
          </w:tcPr>
          <w:p w14:paraId="431D7837" w14:textId="24596ED5" w:rsidR="00F97D1F" w:rsidRPr="00A473B5" w:rsidRDefault="00F97D1F" w:rsidP="00903318">
            <w:pPr>
              <w:pStyle w:val="Answer"/>
              <w:rPr>
                <w:sz w:val="18"/>
                <w:szCs w:val="18"/>
              </w:rPr>
            </w:pPr>
            <w:r w:rsidRPr="00A473B5">
              <w:rPr>
                <w:sz w:val="18"/>
                <w:szCs w:val="18"/>
              </w:rPr>
              <w:lastRenderedPageBreak/>
              <w:t>4.Implementation of Partnership Monitoring / Management</w:t>
            </w:r>
          </w:p>
        </w:tc>
        <w:tc>
          <w:tcPr>
            <w:tcW w:w="2072" w:type="dxa"/>
            <w:shd w:val="clear" w:color="auto" w:fill="auto"/>
          </w:tcPr>
          <w:p w14:paraId="5C99A46E" w14:textId="3D09178F" w:rsidR="00F97D1F" w:rsidRPr="00A473B5" w:rsidRDefault="005E0736" w:rsidP="00903318">
            <w:pPr>
              <w:pStyle w:val="Answer"/>
              <w:rPr>
                <w:sz w:val="18"/>
                <w:szCs w:val="18"/>
              </w:rPr>
            </w:pPr>
            <w:r>
              <w:rPr>
                <w:sz w:val="18"/>
                <w:szCs w:val="18"/>
              </w:rPr>
              <w:t xml:space="preserve">Participants promoting  birds and </w:t>
            </w:r>
            <w:r w:rsidR="00F97D1F" w:rsidRPr="00A473B5">
              <w:rPr>
                <w:sz w:val="18"/>
                <w:szCs w:val="18"/>
              </w:rPr>
              <w:t xml:space="preserve">monitoring / managing bird populations at regular intervals using agreed protocols </w:t>
            </w:r>
          </w:p>
        </w:tc>
        <w:tc>
          <w:tcPr>
            <w:tcW w:w="1420" w:type="dxa"/>
            <w:shd w:val="clear" w:color="auto" w:fill="auto"/>
          </w:tcPr>
          <w:p w14:paraId="0D45F09F" w14:textId="77777777" w:rsidR="00F97D1F" w:rsidRPr="00766CD7" w:rsidRDefault="00F97D1F" w:rsidP="00903318">
            <w:pPr>
              <w:pStyle w:val="AnswerRight"/>
              <w:jc w:val="left"/>
              <w:rPr>
                <w:sz w:val="18"/>
                <w:szCs w:val="18"/>
              </w:rPr>
            </w:pPr>
            <w:r w:rsidRPr="00766CD7">
              <w:rPr>
                <w:sz w:val="18"/>
                <w:szCs w:val="18"/>
              </w:rPr>
              <w:t>April 2017</w:t>
            </w:r>
          </w:p>
        </w:tc>
        <w:tc>
          <w:tcPr>
            <w:tcW w:w="2481" w:type="dxa"/>
            <w:shd w:val="clear" w:color="auto" w:fill="auto"/>
          </w:tcPr>
          <w:p w14:paraId="334A770F" w14:textId="0DF2057B" w:rsidR="00F97D1F" w:rsidRPr="00766CD7" w:rsidRDefault="00F638EE" w:rsidP="00903318">
            <w:pPr>
              <w:pStyle w:val="Answer"/>
              <w:rPr>
                <w:sz w:val="18"/>
                <w:szCs w:val="18"/>
              </w:rPr>
            </w:pPr>
            <w:r>
              <w:rPr>
                <w:sz w:val="18"/>
                <w:szCs w:val="18"/>
              </w:rPr>
              <w:t>Completed</w:t>
            </w:r>
          </w:p>
        </w:tc>
        <w:tc>
          <w:tcPr>
            <w:tcW w:w="2283" w:type="dxa"/>
          </w:tcPr>
          <w:p w14:paraId="351BA5A7" w14:textId="77777777" w:rsidR="00F97D1F" w:rsidRPr="00766CD7" w:rsidRDefault="00F97D1F" w:rsidP="00642972">
            <w:pPr>
              <w:rPr>
                <w:rFonts w:ascii="Calibri" w:hAnsi="Calibri"/>
                <w:sz w:val="18"/>
                <w:szCs w:val="18"/>
              </w:rPr>
            </w:pPr>
            <w:r w:rsidRPr="00766CD7">
              <w:rPr>
                <w:rFonts w:ascii="Calibri" w:hAnsi="Calibri"/>
                <w:sz w:val="18"/>
                <w:szCs w:val="18"/>
              </w:rPr>
              <w:br/>
            </w:r>
            <w:r w:rsidR="00642972" w:rsidRPr="00766CD7">
              <w:rPr>
                <w:rFonts w:ascii="Calibri" w:hAnsi="Calibri"/>
                <w:sz w:val="18"/>
                <w:szCs w:val="18"/>
              </w:rPr>
              <w:t>Promotional material printed and started to be distributed  - on track</w:t>
            </w:r>
          </w:p>
          <w:p w14:paraId="00AEBDA8" w14:textId="77777777" w:rsidR="00642972" w:rsidRPr="00766CD7" w:rsidRDefault="00642972" w:rsidP="00642972">
            <w:pPr>
              <w:rPr>
                <w:rFonts w:ascii="Calibri" w:hAnsi="Calibri"/>
                <w:sz w:val="18"/>
                <w:szCs w:val="18"/>
              </w:rPr>
            </w:pPr>
          </w:p>
          <w:p w14:paraId="4AAE7C2B" w14:textId="77777777" w:rsidR="00642972" w:rsidRPr="00766CD7" w:rsidRDefault="00642972" w:rsidP="00642972">
            <w:pPr>
              <w:rPr>
                <w:rFonts w:ascii="Calibri" w:hAnsi="Calibri"/>
                <w:sz w:val="18"/>
                <w:szCs w:val="18"/>
              </w:rPr>
            </w:pPr>
          </w:p>
          <w:p w14:paraId="4AC638A4" w14:textId="257ED736" w:rsidR="00642972" w:rsidRPr="00766CD7" w:rsidRDefault="00643058" w:rsidP="005E0736">
            <w:pPr>
              <w:rPr>
                <w:rFonts w:ascii="Calibri" w:hAnsi="Calibri"/>
                <w:b/>
              </w:rPr>
            </w:pPr>
            <w:r w:rsidRPr="00766CD7">
              <w:rPr>
                <w:rFonts w:ascii="Calibri" w:hAnsi="Calibri"/>
                <w:sz w:val="18"/>
                <w:szCs w:val="18"/>
              </w:rPr>
              <w:t>Simple protocols</w:t>
            </w:r>
            <w:r w:rsidR="004150D5" w:rsidRPr="00766CD7">
              <w:rPr>
                <w:rFonts w:ascii="Calibri" w:hAnsi="Calibri"/>
                <w:sz w:val="18"/>
                <w:szCs w:val="18"/>
              </w:rPr>
              <w:t xml:space="preserve"> for reporting now in place</w:t>
            </w:r>
            <w:r w:rsidR="006C4FAC">
              <w:rPr>
                <w:rFonts w:ascii="Calibri" w:hAnsi="Calibri"/>
                <w:sz w:val="18"/>
                <w:szCs w:val="18"/>
              </w:rPr>
              <w:t>.</w:t>
            </w:r>
          </w:p>
        </w:tc>
        <w:tc>
          <w:tcPr>
            <w:tcW w:w="3846" w:type="dxa"/>
            <w:shd w:val="clear" w:color="auto" w:fill="auto"/>
          </w:tcPr>
          <w:p w14:paraId="79570B93" w14:textId="7E30F5A4" w:rsidR="00B86B5C" w:rsidRPr="00766CD7" w:rsidRDefault="00F97D1F" w:rsidP="00EB419B">
            <w:pPr>
              <w:rPr>
                <w:rFonts w:ascii="Calibri" w:hAnsi="Calibri"/>
                <w:sz w:val="18"/>
                <w:szCs w:val="18"/>
              </w:rPr>
            </w:pPr>
            <w:r w:rsidRPr="00766CD7">
              <w:rPr>
                <w:rFonts w:ascii="Calibri" w:hAnsi="Calibri"/>
                <w:sz w:val="18"/>
                <w:szCs w:val="18"/>
              </w:rPr>
              <w:br/>
            </w:r>
            <w:r w:rsidR="008E3195" w:rsidRPr="00766CD7">
              <w:rPr>
                <w:rFonts w:ascii="Calibri" w:hAnsi="Calibri"/>
                <w:sz w:val="18"/>
                <w:szCs w:val="18"/>
              </w:rPr>
              <w:t xml:space="preserve">See </w:t>
            </w:r>
            <w:r w:rsidR="000300DF" w:rsidRPr="00766CD7">
              <w:rPr>
                <w:rFonts w:ascii="Calibri" w:hAnsi="Calibri"/>
                <w:sz w:val="18"/>
                <w:szCs w:val="18"/>
              </w:rPr>
              <w:t xml:space="preserve">previous reports; </w:t>
            </w:r>
            <w:r w:rsidR="00EB419B" w:rsidRPr="00766CD7">
              <w:rPr>
                <w:rFonts w:ascii="Calibri" w:hAnsi="Calibri"/>
                <w:sz w:val="18"/>
                <w:szCs w:val="18"/>
              </w:rPr>
              <w:t>also ongoing because</w:t>
            </w:r>
            <w:r w:rsidR="00B4623B" w:rsidRPr="00766CD7">
              <w:rPr>
                <w:rFonts w:ascii="Calibri" w:hAnsi="Calibri"/>
                <w:sz w:val="18"/>
                <w:szCs w:val="18"/>
              </w:rPr>
              <w:t xml:space="preserve"> </w:t>
            </w:r>
            <w:r w:rsidR="00F638EE">
              <w:rPr>
                <w:rFonts w:ascii="Calibri" w:hAnsi="Calibri"/>
                <w:sz w:val="18"/>
                <w:szCs w:val="18"/>
              </w:rPr>
              <w:t>of the ne</w:t>
            </w:r>
            <w:r w:rsidR="00BC1CF6" w:rsidRPr="00766CD7">
              <w:rPr>
                <w:rFonts w:ascii="Calibri" w:hAnsi="Calibri"/>
                <w:sz w:val="18"/>
                <w:szCs w:val="18"/>
              </w:rPr>
              <w:t>ed for</w:t>
            </w:r>
            <w:r w:rsidR="00B4623B" w:rsidRPr="00766CD7">
              <w:rPr>
                <w:rFonts w:ascii="Calibri" w:hAnsi="Calibri"/>
                <w:sz w:val="18"/>
                <w:szCs w:val="18"/>
              </w:rPr>
              <w:t xml:space="preserve"> </w:t>
            </w:r>
            <w:r w:rsidR="00F15F68" w:rsidRPr="00766CD7">
              <w:rPr>
                <w:rFonts w:ascii="Calibri" w:hAnsi="Calibri"/>
                <w:sz w:val="18"/>
                <w:szCs w:val="18"/>
              </w:rPr>
              <w:t>uniquely tai</w:t>
            </w:r>
            <w:r w:rsidR="00BC1CF6" w:rsidRPr="00766CD7">
              <w:rPr>
                <w:rFonts w:ascii="Calibri" w:hAnsi="Calibri"/>
                <w:sz w:val="18"/>
                <w:szCs w:val="18"/>
              </w:rPr>
              <w:t>lored promotional material</w:t>
            </w:r>
            <w:r w:rsidR="00EB419B" w:rsidRPr="00766CD7">
              <w:rPr>
                <w:rFonts w:ascii="Calibri" w:hAnsi="Calibri"/>
                <w:sz w:val="18"/>
                <w:szCs w:val="18"/>
              </w:rPr>
              <w:t xml:space="preserve">. </w:t>
            </w:r>
          </w:p>
          <w:p w14:paraId="2F1DD3D0" w14:textId="77777777" w:rsidR="00EB419B" w:rsidRPr="00766CD7" w:rsidRDefault="00EB419B" w:rsidP="000300DF">
            <w:pPr>
              <w:rPr>
                <w:rFonts w:ascii="Calibri" w:hAnsi="Calibri"/>
                <w:sz w:val="18"/>
                <w:szCs w:val="18"/>
              </w:rPr>
            </w:pPr>
          </w:p>
          <w:p w14:paraId="3177D348" w14:textId="18C8FB7B" w:rsidR="00EB419B" w:rsidRPr="00766CD7" w:rsidRDefault="00EB419B" w:rsidP="000300DF">
            <w:pPr>
              <w:rPr>
                <w:rFonts w:ascii="Calibri" w:hAnsi="Calibri"/>
                <w:sz w:val="18"/>
                <w:szCs w:val="18"/>
              </w:rPr>
            </w:pPr>
          </w:p>
        </w:tc>
      </w:tr>
      <w:tr w:rsidR="00F97D1F" w:rsidRPr="009C0404" w14:paraId="3B8105E0" w14:textId="77777777" w:rsidTr="00F97D1F">
        <w:tc>
          <w:tcPr>
            <w:tcW w:w="2072" w:type="dxa"/>
            <w:shd w:val="clear" w:color="auto" w:fill="auto"/>
          </w:tcPr>
          <w:p w14:paraId="2C5612A9" w14:textId="7A263374" w:rsidR="00F97D1F" w:rsidRPr="00A473B5" w:rsidRDefault="00F97D1F" w:rsidP="00903318">
            <w:pPr>
              <w:pStyle w:val="Answer"/>
              <w:rPr>
                <w:sz w:val="18"/>
                <w:szCs w:val="18"/>
              </w:rPr>
            </w:pPr>
            <w:r w:rsidRPr="00A473B5">
              <w:rPr>
                <w:sz w:val="18"/>
                <w:szCs w:val="18"/>
              </w:rPr>
              <w:t>5</w:t>
            </w:r>
            <w:r>
              <w:rPr>
                <w:sz w:val="18"/>
                <w:szCs w:val="18"/>
              </w:rPr>
              <w:t>. Stakeholder surveys and feedback anaylsis</w:t>
            </w:r>
          </w:p>
        </w:tc>
        <w:tc>
          <w:tcPr>
            <w:tcW w:w="2072" w:type="dxa"/>
            <w:shd w:val="clear" w:color="auto" w:fill="auto"/>
          </w:tcPr>
          <w:p w14:paraId="7D16A433" w14:textId="77777777" w:rsidR="00F97D1F" w:rsidRPr="00A473B5" w:rsidRDefault="00F97D1F" w:rsidP="00903318">
            <w:pPr>
              <w:pStyle w:val="Supporttext"/>
              <w:spacing w:after="60"/>
              <w:rPr>
                <w:rFonts w:asciiTheme="minorHAnsi" w:hAnsiTheme="minorHAnsi"/>
                <w:i w:val="0"/>
                <w:color w:val="auto"/>
                <w:szCs w:val="18"/>
              </w:rPr>
            </w:pPr>
            <w:r w:rsidRPr="00A473B5">
              <w:rPr>
                <w:rFonts w:asciiTheme="minorHAnsi" w:hAnsiTheme="minorHAnsi"/>
                <w:i w:val="0"/>
                <w:color w:val="auto"/>
                <w:szCs w:val="18"/>
              </w:rPr>
              <w:t xml:space="preserve">Feedback </w:t>
            </w:r>
            <w:r>
              <w:rPr>
                <w:rFonts w:asciiTheme="minorHAnsi" w:hAnsiTheme="minorHAnsi"/>
                <w:i w:val="0"/>
                <w:color w:val="auto"/>
                <w:szCs w:val="18"/>
              </w:rPr>
              <w:t xml:space="preserve">sought and through surveys </w:t>
            </w:r>
            <w:r w:rsidRPr="00A473B5">
              <w:rPr>
                <w:rFonts w:asciiTheme="minorHAnsi" w:hAnsiTheme="minorHAnsi"/>
                <w:i w:val="0"/>
                <w:color w:val="auto"/>
                <w:szCs w:val="18"/>
              </w:rPr>
              <w:t xml:space="preserve">from stakeholders, with </w:t>
            </w:r>
            <w:r>
              <w:rPr>
                <w:rFonts w:asciiTheme="minorHAnsi" w:hAnsiTheme="minorHAnsi"/>
                <w:i w:val="0"/>
                <w:color w:val="auto"/>
                <w:szCs w:val="18"/>
              </w:rPr>
              <w:t xml:space="preserve">analysis completed to refine and improve engagement </w:t>
            </w:r>
            <w:r w:rsidRPr="00A473B5">
              <w:rPr>
                <w:rFonts w:asciiTheme="minorHAnsi" w:hAnsiTheme="minorHAnsi"/>
                <w:i w:val="0"/>
                <w:color w:val="auto"/>
                <w:szCs w:val="18"/>
              </w:rPr>
              <w:t>strategies</w:t>
            </w:r>
            <w:r>
              <w:rPr>
                <w:rFonts w:asciiTheme="minorHAnsi" w:hAnsiTheme="minorHAnsi"/>
                <w:i w:val="0"/>
                <w:color w:val="auto"/>
                <w:szCs w:val="18"/>
              </w:rPr>
              <w:t>.</w:t>
            </w:r>
          </w:p>
        </w:tc>
        <w:tc>
          <w:tcPr>
            <w:tcW w:w="1420" w:type="dxa"/>
            <w:shd w:val="clear" w:color="auto" w:fill="auto"/>
          </w:tcPr>
          <w:p w14:paraId="68A62B51" w14:textId="77777777" w:rsidR="00F97D1F" w:rsidRPr="00A473B5" w:rsidRDefault="00F97D1F" w:rsidP="00903318">
            <w:pPr>
              <w:pStyle w:val="AnswerRight"/>
              <w:jc w:val="left"/>
              <w:rPr>
                <w:sz w:val="18"/>
                <w:szCs w:val="18"/>
              </w:rPr>
            </w:pPr>
            <w:r w:rsidRPr="00A473B5">
              <w:rPr>
                <w:sz w:val="18"/>
                <w:szCs w:val="18"/>
              </w:rPr>
              <w:t>Sept 2018</w:t>
            </w:r>
          </w:p>
        </w:tc>
        <w:tc>
          <w:tcPr>
            <w:tcW w:w="2481" w:type="dxa"/>
            <w:shd w:val="clear" w:color="auto" w:fill="auto"/>
          </w:tcPr>
          <w:p w14:paraId="49D8A6C1" w14:textId="77777777" w:rsidR="00F97D1F" w:rsidRPr="00A473B5" w:rsidRDefault="00F97D1F" w:rsidP="00903318">
            <w:pPr>
              <w:pStyle w:val="Supporttext"/>
              <w:spacing w:after="60"/>
              <w:rPr>
                <w:rFonts w:asciiTheme="minorHAnsi" w:hAnsiTheme="minorHAnsi"/>
                <w:i w:val="0"/>
                <w:color w:val="auto"/>
                <w:szCs w:val="18"/>
              </w:rPr>
            </w:pPr>
            <w:r w:rsidRPr="00A473B5">
              <w:rPr>
                <w:rFonts w:asciiTheme="minorHAnsi" w:hAnsiTheme="minorHAnsi"/>
                <w:i w:val="0"/>
                <w:color w:val="auto"/>
                <w:szCs w:val="18"/>
              </w:rPr>
              <w:t>New end-user promotion/management protocols produced, due to better understanding of how the needs of stakeholders can be met to encourage their involvment with protecting and enhancing br habitats, halting the decline in braided river bird populations in Canterbury.</w:t>
            </w:r>
          </w:p>
          <w:p w14:paraId="17821C46" w14:textId="77777777" w:rsidR="00F97D1F" w:rsidRPr="00A473B5" w:rsidRDefault="00F97D1F" w:rsidP="00903318">
            <w:pPr>
              <w:pStyle w:val="Answer"/>
              <w:rPr>
                <w:sz w:val="18"/>
                <w:szCs w:val="18"/>
              </w:rPr>
            </w:pPr>
          </w:p>
        </w:tc>
        <w:tc>
          <w:tcPr>
            <w:tcW w:w="2283" w:type="dxa"/>
          </w:tcPr>
          <w:p w14:paraId="75835AF4" w14:textId="37514431" w:rsidR="00F97D1F" w:rsidRPr="00AA5068" w:rsidRDefault="00AA5068" w:rsidP="00AA5068">
            <w:pPr>
              <w:rPr>
                <w:rFonts w:ascii="Calibri" w:hAnsi="Calibri"/>
                <w:sz w:val="18"/>
                <w:szCs w:val="18"/>
              </w:rPr>
            </w:pPr>
            <w:r w:rsidRPr="00AA5068">
              <w:rPr>
                <w:rFonts w:ascii="Calibri" w:hAnsi="Calibri"/>
                <w:sz w:val="18"/>
                <w:szCs w:val="18"/>
              </w:rPr>
              <w:t>Completed</w:t>
            </w:r>
            <w:r>
              <w:rPr>
                <w:rFonts w:ascii="Calibri" w:hAnsi="Calibri"/>
                <w:sz w:val="18"/>
                <w:szCs w:val="18"/>
              </w:rPr>
              <w:t>.</w:t>
            </w:r>
          </w:p>
        </w:tc>
        <w:tc>
          <w:tcPr>
            <w:tcW w:w="3846" w:type="dxa"/>
            <w:shd w:val="clear" w:color="auto" w:fill="auto"/>
          </w:tcPr>
          <w:p w14:paraId="04A08533" w14:textId="59B5DE4C" w:rsidR="00AA5068" w:rsidRPr="00D10000" w:rsidRDefault="00AA5068" w:rsidP="00AA5068">
            <w:pPr>
              <w:pStyle w:val="Answer"/>
              <w:numPr>
                <w:ilvl w:val="0"/>
                <w:numId w:val="39"/>
              </w:numPr>
              <w:ind w:left="411" w:hanging="283"/>
              <w:rPr>
                <w:sz w:val="18"/>
                <w:szCs w:val="18"/>
              </w:rPr>
            </w:pPr>
            <w:r w:rsidRPr="00AA5068">
              <w:rPr>
                <w:sz w:val="18"/>
                <w:szCs w:val="18"/>
              </w:rPr>
              <w:t>Completed</w:t>
            </w:r>
            <w:r>
              <w:rPr>
                <w:sz w:val="18"/>
                <w:szCs w:val="18"/>
              </w:rPr>
              <w:t xml:space="preserve">. See </w:t>
            </w:r>
            <w:r w:rsidR="007E719D">
              <w:rPr>
                <w:sz w:val="18"/>
                <w:szCs w:val="18"/>
              </w:rPr>
              <w:t>‘Objectives: Section 5’ below</w:t>
            </w:r>
          </w:p>
          <w:p w14:paraId="4B454551" w14:textId="3BF799B4" w:rsidR="00F97D1F" w:rsidRPr="00FA13FC" w:rsidRDefault="00F97D1F" w:rsidP="00AA5068">
            <w:pPr>
              <w:rPr>
                <w:rFonts w:ascii="Calibri" w:hAnsi="Calibri"/>
                <w:b/>
                <w:color w:val="FF0000"/>
              </w:rPr>
            </w:pPr>
          </w:p>
        </w:tc>
      </w:tr>
    </w:tbl>
    <w:p w14:paraId="05CB6C8E" w14:textId="77777777" w:rsidR="004E55B4" w:rsidRDefault="004E55B4"/>
    <w:p w14:paraId="681034BD" w14:textId="77777777" w:rsidR="009928F9" w:rsidRDefault="00CD1E5B" w:rsidP="00CC4965">
      <w:r>
        <w:rPr>
          <w:b/>
          <w:sz w:val="28"/>
          <w:szCs w:val="28"/>
        </w:rPr>
        <w:t>Objectives/</w:t>
      </w:r>
      <w:r w:rsidR="009928F9">
        <w:rPr>
          <w:b/>
          <w:sz w:val="28"/>
          <w:szCs w:val="28"/>
        </w:rPr>
        <w:t>Progress of Key Performance Indicators</w:t>
      </w:r>
      <w:r w:rsidR="009928F9">
        <w:t xml:space="preserve"> </w:t>
      </w:r>
      <w:r w:rsidR="00770FC4">
        <w:rPr>
          <w:i/>
          <w:sz w:val="18"/>
          <w:szCs w:val="18"/>
        </w:rPr>
        <w:t xml:space="preserve">- How are you progressing against your Key Performance Indicators as per your deed of </w:t>
      </w:r>
      <w:r w:rsidR="00EF1F32">
        <w:rPr>
          <w:i/>
          <w:sz w:val="18"/>
          <w:szCs w:val="18"/>
        </w:rPr>
        <w:t>grant</w:t>
      </w:r>
      <w:r w:rsidR="00EF1F32">
        <w:t>?</w:t>
      </w:r>
      <w:r w:rsidR="009928F9">
        <w:t xml:space="preserve"> </w:t>
      </w:r>
    </w:p>
    <w:tbl>
      <w:tblPr>
        <w:tblW w:w="14552" w:type="dxa"/>
        <w:tblInd w:w="-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38"/>
        <w:gridCol w:w="3638"/>
        <w:gridCol w:w="3638"/>
        <w:gridCol w:w="3638"/>
      </w:tblGrid>
      <w:tr w:rsidR="00EF1F32" w:rsidRPr="0005207B" w14:paraId="655CB11A" w14:textId="77777777" w:rsidTr="00EF1F32">
        <w:trPr>
          <w:trHeight w:val="464"/>
        </w:trPr>
        <w:tc>
          <w:tcPr>
            <w:tcW w:w="3638" w:type="dxa"/>
            <w:tcBorders>
              <w:left w:val="single" w:sz="4" w:space="0" w:color="auto"/>
              <w:bottom w:val="single" w:sz="4" w:space="0" w:color="auto"/>
              <w:right w:val="single" w:sz="4" w:space="0" w:color="auto"/>
            </w:tcBorders>
            <w:shd w:val="clear" w:color="auto" w:fill="FDE9D9" w:themeFill="accent6" w:themeFillTint="33"/>
          </w:tcPr>
          <w:p w14:paraId="50C4167E" w14:textId="77777777" w:rsidR="00EF1F32" w:rsidRPr="00CD1E5B" w:rsidRDefault="00EF1F32" w:rsidP="00CD1E5B">
            <w:pPr>
              <w:rPr>
                <w:b/>
              </w:rPr>
            </w:pPr>
            <w:r w:rsidRPr="00CD1E5B">
              <w:rPr>
                <w:b/>
              </w:rPr>
              <w:t xml:space="preserve">Your Project Objectives  </w:t>
            </w:r>
          </w:p>
          <w:p w14:paraId="0D9FC5D4" w14:textId="77777777" w:rsidR="00EF1F32" w:rsidRDefault="00EF1F32" w:rsidP="009C5038">
            <w:r w:rsidRPr="00CD1E5B">
              <w:t xml:space="preserve">List the project objectives </w:t>
            </w:r>
            <w:r>
              <w:t>as per your deed of grant</w:t>
            </w:r>
          </w:p>
        </w:tc>
        <w:tc>
          <w:tcPr>
            <w:tcW w:w="3638" w:type="dxa"/>
            <w:tcBorders>
              <w:left w:val="single" w:sz="4" w:space="0" w:color="auto"/>
              <w:bottom w:val="single" w:sz="4" w:space="0" w:color="auto"/>
              <w:right w:val="single" w:sz="4" w:space="0" w:color="auto"/>
            </w:tcBorders>
            <w:shd w:val="clear" w:color="auto" w:fill="FDE9D9" w:themeFill="accent6" w:themeFillTint="33"/>
          </w:tcPr>
          <w:p w14:paraId="457518A0" w14:textId="77777777" w:rsidR="00EF1F32" w:rsidRPr="00CD1E5B" w:rsidRDefault="00EF1F32" w:rsidP="00CD1E5B">
            <w:pPr>
              <w:rPr>
                <w:b/>
              </w:rPr>
            </w:pPr>
            <w:r w:rsidRPr="00CD1E5B">
              <w:rPr>
                <w:b/>
              </w:rPr>
              <w:t>Key performance indicators (KPIs)</w:t>
            </w:r>
          </w:p>
          <w:p w14:paraId="383E9E52" w14:textId="77777777" w:rsidR="00EF1F32" w:rsidRPr="00D03DAC" w:rsidRDefault="00EF1F32" w:rsidP="00CD1E5B">
            <w:r w:rsidRPr="00CD1E5B">
              <w:t xml:space="preserve">List the KPIs </w:t>
            </w:r>
            <w:r>
              <w:t>as per you deed of grant</w:t>
            </w:r>
          </w:p>
        </w:tc>
        <w:tc>
          <w:tcPr>
            <w:tcW w:w="3638" w:type="dxa"/>
            <w:tcBorders>
              <w:left w:val="single" w:sz="4" w:space="0" w:color="auto"/>
              <w:bottom w:val="single" w:sz="4" w:space="0" w:color="auto"/>
              <w:right w:val="single" w:sz="4" w:space="0" w:color="auto"/>
            </w:tcBorders>
            <w:shd w:val="clear" w:color="auto" w:fill="FDE9D9" w:themeFill="accent6" w:themeFillTint="33"/>
          </w:tcPr>
          <w:p w14:paraId="554C94B7" w14:textId="77777777" w:rsidR="00EF1F32" w:rsidRPr="00CD1E5B" w:rsidRDefault="00EF1F32" w:rsidP="00CD1E5B">
            <w:pPr>
              <w:rPr>
                <w:b/>
              </w:rPr>
            </w:pPr>
            <w:r>
              <w:t xml:space="preserve"> </w:t>
            </w:r>
            <w:r w:rsidRPr="00CD1E5B">
              <w:rPr>
                <w:b/>
              </w:rPr>
              <w:t>Progress against your KPIs</w:t>
            </w:r>
          </w:p>
        </w:tc>
        <w:tc>
          <w:tcPr>
            <w:tcW w:w="3638" w:type="dxa"/>
            <w:tcBorders>
              <w:left w:val="single" w:sz="4" w:space="0" w:color="auto"/>
              <w:bottom w:val="single" w:sz="4" w:space="0" w:color="auto"/>
              <w:right w:val="single" w:sz="4" w:space="0" w:color="auto"/>
            </w:tcBorders>
            <w:shd w:val="clear" w:color="auto" w:fill="FDE9D9" w:themeFill="accent6" w:themeFillTint="33"/>
          </w:tcPr>
          <w:p w14:paraId="75F22404" w14:textId="77777777" w:rsidR="00EF1F32" w:rsidRPr="00CD1E5B" w:rsidRDefault="00EF1F32" w:rsidP="00CD1E5B">
            <w:pPr>
              <w:rPr>
                <w:b/>
              </w:rPr>
            </w:pPr>
            <w:r>
              <w:rPr>
                <w:b/>
              </w:rPr>
              <w:t>General comments on progress towards KPIs</w:t>
            </w:r>
          </w:p>
        </w:tc>
      </w:tr>
      <w:tr w:rsidR="004C3B4B" w:rsidRPr="0005207B" w14:paraId="5F1913E0" w14:textId="77777777" w:rsidTr="00EF1F32">
        <w:trPr>
          <w:trHeight w:val="464"/>
        </w:trPr>
        <w:tc>
          <w:tcPr>
            <w:tcW w:w="3638" w:type="dxa"/>
            <w:tcBorders>
              <w:left w:val="single" w:sz="4" w:space="0" w:color="auto"/>
              <w:bottom w:val="single" w:sz="4" w:space="0" w:color="auto"/>
              <w:right w:val="single" w:sz="4" w:space="0" w:color="auto"/>
            </w:tcBorders>
            <w:shd w:val="clear" w:color="auto" w:fill="auto"/>
          </w:tcPr>
          <w:p w14:paraId="00CFD4A0" w14:textId="18DF5910" w:rsidR="004C3B4B" w:rsidRPr="004C3B4B" w:rsidRDefault="004C3B4B" w:rsidP="00903318">
            <w:pPr>
              <w:pStyle w:val="Answer"/>
              <w:rPr>
                <w:rFonts w:asciiTheme="minorHAnsi" w:hAnsiTheme="minorHAnsi"/>
                <w:sz w:val="18"/>
                <w:szCs w:val="18"/>
              </w:rPr>
            </w:pPr>
            <w:r>
              <w:rPr>
                <w:rFonts w:asciiTheme="minorHAnsi" w:hAnsiTheme="minorHAnsi" w:cs="Calibri"/>
                <w:sz w:val="18"/>
                <w:szCs w:val="18"/>
              </w:rPr>
              <w:lastRenderedPageBreak/>
              <w:t xml:space="preserve">1. </w:t>
            </w:r>
            <w:r w:rsidRPr="004C3B4B">
              <w:rPr>
                <w:rFonts w:asciiTheme="minorHAnsi" w:hAnsiTheme="minorHAnsi" w:cs="Calibri"/>
                <w:sz w:val="18"/>
                <w:szCs w:val="18"/>
              </w:rPr>
              <w:t>Develop a comprehensive database of commercial tourism operators in Canterbury that utilise braided rivers as part of their day-to-day business.</w:t>
            </w:r>
          </w:p>
        </w:tc>
        <w:tc>
          <w:tcPr>
            <w:tcW w:w="3638" w:type="dxa"/>
            <w:tcBorders>
              <w:left w:val="single" w:sz="4" w:space="0" w:color="auto"/>
              <w:bottom w:val="single" w:sz="4" w:space="0" w:color="auto"/>
              <w:right w:val="single" w:sz="4" w:space="0" w:color="auto"/>
            </w:tcBorders>
            <w:shd w:val="clear" w:color="auto" w:fill="auto"/>
          </w:tcPr>
          <w:p w14:paraId="58D6BAB7" w14:textId="78ACB18A" w:rsidR="004C3B4B" w:rsidRPr="004C3B4B" w:rsidRDefault="004C3B4B" w:rsidP="00E4091F">
            <w:pPr>
              <w:pStyle w:val="Supporttext"/>
              <w:spacing w:after="60"/>
              <w:rPr>
                <w:rFonts w:asciiTheme="minorHAnsi" w:hAnsiTheme="minorHAnsi"/>
                <w:i w:val="0"/>
                <w:color w:val="auto"/>
                <w:szCs w:val="18"/>
              </w:rPr>
            </w:pPr>
            <w:r w:rsidRPr="004C3B4B">
              <w:rPr>
                <w:rFonts w:asciiTheme="minorHAnsi" w:hAnsiTheme="minorHAnsi"/>
                <w:i w:val="0"/>
                <w:color w:val="auto"/>
                <w:szCs w:val="18"/>
              </w:rPr>
              <w:t>Database of commercial operators and stakeholders developed across river catchments:</w:t>
            </w:r>
          </w:p>
          <w:p w14:paraId="7A8FAC9B" w14:textId="77777777" w:rsidR="002B67CD" w:rsidRPr="002B67CD" w:rsidRDefault="002B67CD" w:rsidP="004C3B4B">
            <w:pPr>
              <w:pStyle w:val="ListParagraph"/>
              <w:widowControl w:val="0"/>
              <w:numPr>
                <w:ilvl w:val="0"/>
                <w:numId w:val="7"/>
              </w:numPr>
              <w:tabs>
                <w:tab w:val="left" w:pos="220"/>
                <w:tab w:val="left" w:pos="720"/>
              </w:tabs>
              <w:autoSpaceDE w:val="0"/>
              <w:autoSpaceDN w:val="0"/>
              <w:adjustRightInd w:val="0"/>
              <w:spacing w:after="0" w:line="240" w:lineRule="auto"/>
              <w:rPr>
                <w:rFonts w:cs="Symbol"/>
                <w:sz w:val="18"/>
                <w:szCs w:val="18"/>
                <w:lang w:val="en-US"/>
              </w:rPr>
            </w:pPr>
            <w:r>
              <w:rPr>
                <w:rFonts w:cs="Arial"/>
                <w:sz w:val="18"/>
                <w:szCs w:val="18"/>
                <w:lang w:val="en-US"/>
              </w:rPr>
              <w:t>Ashley</w:t>
            </w:r>
          </w:p>
          <w:p w14:paraId="40C5DD57" w14:textId="77777777" w:rsidR="004C3B4B" w:rsidRPr="004C3B4B" w:rsidRDefault="004C3B4B" w:rsidP="004C3B4B">
            <w:pPr>
              <w:pStyle w:val="ListParagraph"/>
              <w:widowControl w:val="0"/>
              <w:numPr>
                <w:ilvl w:val="0"/>
                <w:numId w:val="7"/>
              </w:numPr>
              <w:tabs>
                <w:tab w:val="left" w:pos="220"/>
                <w:tab w:val="left" w:pos="720"/>
              </w:tabs>
              <w:autoSpaceDE w:val="0"/>
              <w:autoSpaceDN w:val="0"/>
              <w:adjustRightInd w:val="0"/>
              <w:spacing w:after="0" w:line="240" w:lineRule="auto"/>
              <w:rPr>
                <w:rFonts w:cs="Symbol"/>
                <w:sz w:val="18"/>
                <w:szCs w:val="18"/>
                <w:lang w:val="en-US"/>
              </w:rPr>
            </w:pPr>
            <w:proofErr w:type="spellStart"/>
            <w:r w:rsidRPr="004C3B4B">
              <w:rPr>
                <w:rFonts w:cs="Arial"/>
                <w:sz w:val="18"/>
                <w:szCs w:val="18"/>
                <w:lang w:val="en-US"/>
              </w:rPr>
              <w:t>Waiau</w:t>
            </w:r>
            <w:proofErr w:type="spellEnd"/>
            <w:r w:rsidRPr="004C3B4B">
              <w:rPr>
                <w:rFonts w:cs="Arial"/>
                <w:sz w:val="18"/>
                <w:szCs w:val="18"/>
                <w:lang w:val="en-US"/>
              </w:rPr>
              <w:t xml:space="preserve"> </w:t>
            </w:r>
            <w:r w:rsidRPr="004C3B4B">
              <w:rPr>
                <w:rFonts w:eastAsia="MS Gothic" w:cs="MS Gothic"/>
                <w:sz w:val="18"/>
                <w:szCs w:val="18"/>
                <w:lang w:val="en-US"/>
              </w:rPr>
              <w:t> </w:t>
            </w:r>
          </w:p>
          <w:p w14:paraId="01C92ACD" w14:textId="77777777" w:rsidR="004C3B4B" w:rsidRPr="002B67CD" w:rsidRDefault="004C3B4B" w:rsidP="004C3B4B">
            <w:pPr>
              <w:pStyle w:val="ListParagraph"/>
              <w:widowControl w:val="0"/>
              <w:numPr>
                <w:ilvl w:val="0"/>
                <w:numId w:val="7"/>
              </w:numPr>
              <w:tabs>
                <w:tab w:val="left" w:pos="220"/>
                <w:tab w:val="left" w:pos="720"/>
              </w:tabs>
              <w:autoSpaceDE w:val="0"/>
              <w:autoSpaceDN w:val="0"/>
              <w:adjustRightInd w:val="0"/>
              <w:spacing w:after="0" w:line="240" w:lineRule="auto"/>
              <w:rPr>
                <w:rFonts w:cs="Symbol"/>
                <w:sz w:val="18"/>
                <w:szCs w:val="18"/>
                <w:lang w:val="en-US"/>
              </w:rPr>
            </w:pPr>
            <w:r w:rsidRPr="004C3B4B">
              <w:rPr>
                <w:rFonts w:cs="Arial"/>
                <w:sz w:val="18"/>
                <w:szCs w:val="18"/>
                <w:lang w:val="en-US"/>
              </w:rPr>
              <w:t xml:space="preserve">Hurunui </w:t>
            </w:r>
            <w:r w:rsidRPr="004C3B4B">
              <w:rPr>
                <w:rFonts w:eastAsia="MS Gothic" w:cs="MS Gothic"/>
                <w:sz w:val="18"/>
                <w:szCs w:val="18"/>
                <w:lang w:val="en-US"/>
              </w:rPr>
              <w:t> </w:t>
            </w:r>
          </w:p>
          <w:p w14:paraId="66AE68FC" w14:textId="4BFE6C5B" w:rsidR="002B67CD" w:rsidRPr="004C3B4B" w:rsidRDefault="002B67CD" w:rsidP="004C3B4B">
            <w:pPr>
              <w:pStyle w:val="ListParagraph"/>
              <w:widowControl w:val="0"/>
              <w:numPr>
                <w:ilvl w:val="0"/>
                <w:numId w:val="7"/>
              </w:numPr>
              <w:tabs>
                <w:tab w:val="left" w:pos="220"/>
                <w:tab w:val="left" w:pos="720"/>
              </w:tabs>
              <w:autoSpaceDE w:val="0"/>
              <w:autoSpaceDN w:val="0"/>
              <w:adjustRightInd w:val="0"/>
              <w:spacing w:after="0" w:line="240" w:lineRule="auto"/>
              <w:rPr>
                <w:rFonts w:cs="Symbol"/>
                <w:sz w:val="18"/>
                <w:szCs w:val="18"/>
                <w:lang w:val="en-US"/>
              </w:rPr>
            </w:pPr>
            <w:proofErr w:type="spellStart"/>
            <w:r>
              <w:rPr>
                <w:rFonts w:eastAsia="MS Gothic" w:cs="MS Gothic"/>
                <w:sz w:val="18"/>
                <w:szCs w:val="18"/>
                <w:lang w:val="en-US"/>
              </w:rPr>
              <w:t>Waipara</w:t>
            </w:r>
            <w:proofErr w:type="spellEnd"/>
          </w:p>
          <w:p w14:paraId="1D7BA5EF" w14:textId="77777777" w:rsidR="004C3B4B" w:rsidRPr="004C3B4B" w:rsidRDefault="004C3B4B" w:rsidP="004C3B4B">
            <w:pPr>
              <w:pStyle w:val="ListParagraph"/>
              <w:widowControl w:val="0"/>
              <w:numPr>
                <w:ilvl w:val="0"/>
                <w:numId w:val="7"/>
              </w:numPr>
              <w:tabs>
                <w:tab w:val="left" w:pos="220"/>
                <w:tab w:val="left" w:pos="720"/>
              </w:tabs>
              <w:autoSpaceDE w:val="0"/>
              <w:autoSpaceDN w:val="0"/>
              <w:adjustRightInd w:val="0"/>
              <w:spacing w:after="0" w:line="240" w:lineRule="auto"/>
              <w:rPr>
                <w:rFonts w:cs="Symbol"/>
                <w:sz w:val="18"/>
                <w:szCs w:val="18"/>
                <w:lang w:val="en-US"/>
              </w:rPr>
            </w:pPr>
            <w:proofErr w:type="spellStart"/>
            <w:r w:rsidRPr="004C3B4B">
              <w:rPr>
                <w:rFonts w:cs="Arial"/>
                <w:sz w:val="18"/>
                <w:szCs w:val="18"/>
                <w:lang w:val="en-US"/>
              </w:rPr>
              <w:t>Waimakariri</w:t>
            </w:r>
            <w:proofErr w:type="spellEnd"/>
            <w:r w:rsidRPr="004C3B4B">
              <w:rPr>
                <w:rFonts w:cs="Arial"/>
                <w:sz w:val="18"/>
                <w:szCs w:val="18"/>
                <w:lang w:val="en-US"/>
              </w:rPr>
              <w:t xml:space="preserve"> </w:t>
            </w:r>
            <w:r w:rsidRPr="004C3B4B">
              <w:rPr>
                <w:rFonts w:eastAsia="MS Gothic" w:cs="MS Gothic"/>
                <w:sz w:val="18"/>
                <w:szCs w:val="18"/>
                <w:lang w:val="en-US"/>
              </w:rPr>
              <w:t> </w:t>
            </w:r>
          </w:p>
          <w:p w14:paraId="3105EA11" w14:textId="77777777" w:rsidR="004C3B4B" w:rsidRPr="004C3B4B" w:rsidRDefault="004C3B4B" w:rsidP="004C3B4B">
            <w:pPr>
              <w:pStyle w:val="ListParagraph"/>
              <w:widowControl w:val="0"/>
              <w:numPr>
                <w:ilvl w:val="0"/>
                <w:numId w:val="7"/>
              </w:numPr>
              <w:tabs>
                <w:tab w:val="left" w:pos="220"/>
                <w:tab w:val="left" w:pos="720"/>
              </w:tabs>
              <w:autoSpaceDE w:val="0"/>
              <w:autoSpaceDN w:val="0"/>
              <w:adjustRightInd w:val="0"/>
              <w:spacing w:after="0" w:line="240" w:lineRule="auto"/>
              <w:rPr>
                <w:rFonts w:cs="Symbol"/>
                <w:sz w:val="18"/>
                <w:szCs w:val="18"/>
                <w:lang w:val="en-US"/>
              </w:rPr>
            </w:pPr>
            <w:r w:rsidRPr="004C3B4B">
              <w:rPr>
                <w:rFonts w:cs="Arial"/>
                <w:sz w:val="18"/>
                <w:szCs w:val="18"/>
                <w:lang w:val="en-US"/>
              </w:rPr>
              <w:t xml:space="preserve">Rakaia </w:t>
            </w:r>
          </w:p>
          <w:p w14:paraId="400E2116" w14:textId="4AF14B18" w:rsidR="004C3B4B" w:rsidRPr="004C3B4B" w:rsidRDefault="004C3B4B" w:rsidP="004C3B4B">
            <w:pPr>
              <w:pStyle w:val="ListParagraph"/>
              <w:widowControl w:val="0"/>
              <w:numPr>
                <w:ilvl w:val="0"/>
                <w:numId w:val="7"/>
              </w:numPr>
              <w:tabs>
                <w:tab w:val="left" w:pos="220"/>
                <w:tab w:val="left" w:pos="720"/>
              </w:tabs>
              <w:autoSpaceDE w:val="0"/>
              <w:autoSpaceDN w:val="0"/>
              <w:adjustRightInd w:val="0"/>
              <w:spacing w:after="0" w:line="240" w:lineRule="auto"/>
              <w:rPr>
                <w:rFonts w:cs="Symbol"/>
                <w:sz w:val="18"/>
                <w:szCs w:val="18"/>
                <w:lang w:val="en-US"/>
              </w:rPr>
            </w:pPr>
            <w:proofErr w:type="spellStart"/>
            <w:r w:rsidRPr="004C3B4B">
              <w:rPr>
                <w:rFonts w:cs="Arial"/>
                <w:sz w:val="18"/>
                <w:szCs w:val="18"/>
                <w:lang w:val="en-US"/>
              </w:rPr>
              <w:t>Rangitata</w:t>
            </w:r>
            <w:proofErr w:type="spellEnd"/>
            <w:r w:rsidRPr="004C3B4B">
              <w:rPr>
                <w:rFonts w:cs="Arial"/>
                <w:sz w:val="18"/>
                <w:szCs w:val="18"/>
                <w:lang w:val="en-US"/>
              </w:rPr>
              <w:t xml:space="preserve"> </w:t>
            </w:r>
          </w:p>
          <w:p w14:paraId="6BE2AB82" w14:textId="77777777" w:rsidR="007C1674" w:rsidRPr="009458DC" w:rsidRDefault="004C3B4B" w:rsidP="004C3B4B">
            <w:pPr>
              <w:pStyle w:val="ListParagraph"/>
              <w:widowControl w:val="0"/>
              <w:numPr>
                <w:ilvl w:val="0"/>
                <w:numId w:val="7"/>
              </w:numPr>
              <w:tabs>
                <w:tab w:val="left" w:pos="220"/>
                <w:tab w:val="left" w:pos="720"/>
              </w:tabs>
              <w:autoSpaceDE w:val="0"/>
              <w:autoSpaceDN w:val="0"/>
              <w:adjustRightInd w:val="0"/>
              <w:spacing w:after="0" w:line="240" w:lineRule="auto"/>
              <w:rPr>
                <w:rFonts w:cs="Symbol"/>
                <w:sz w:val="18"/>
                <w:szCs w:val="18"/>
                <w:lang w:val="en-US"/>
              </w:rPr>
            </w:pPr>
            <w:r w:rsidRPr="004C3B4B">
              <w:rPr>
                <w:rFonts w:cs="Arial"/>
                <w:sz w:val="18"/>
                <w:szCs w:val="18"/>
                <w:lang w:val="en-US"/>
              </w:rPr>
              <w:t xml:space="preserve">Lower </w:t>
            </w:r>
            <w:proofErr w:type="spellStart"/>
            <w:r w:rsidRPr="004C3B4B">
              <w:rPr>
                <w:rFonts w:cs="Arial"/>
                <w:sz w:val="18"/>
                <w:szCs w:val="18"/>
                <w:lang w:val="en-US"/>
              </w:rPr>
              <w:t>Waitaki</w:t>
            </w:r>
            <w:proofErr w:type="spellEnd"/>
            <w:r w:rsidRPr="004C3B4B">
              <w:rPr>
                <w:rFonts w:cs="Arial"/>
                <w:sz w:val="18"/>
                <w:szCs w:val="18"/>
                <w:lang w:val="en-US"/>
              </w:rPr>
              <w:t xml:space="preserve"> </w:t>
            </w:r>
          </w:p>
          <w:p w14:paraId="08727618" w14:textId="77777777" w:rsidR="009458DC" w:rsidRPr="009458DC" w:rsidRDefault="009458DC" w:rsidP="004C3B4B">
            <w:pPr>
              <w:pStyle w:val="ListParagraph"/>
              <w:widowControl w:val="0"/>
              <w:numPr>
                <w:ilvl w:val="0"/>
                <w:numId w:val="7"/>
              </w:numPr>
              <w:tabs>
                <w:tab w:val="left" w:pos="220"/>
                <w:tab w:val="left" w:pos="720"/>
              </w:tabs>
              <w:autoSpaceDE w:val="0"/>
              <w:autoSpaceDN w:val="0"/>
              <w:adjustRightInd w:val="0"/>
              <w:spacing w:after="0" w:line="240" w:lineRule="auto"/>
              <w:rPr>
                <w:rFonts w:cs="Symbol"/>
                <w:sz w:val="18"/>
                <w:szCs w:val="18"/>
                <w:lang w:val="en-US"/>
              </w:rPr>
            </w:pPr>
            <w:proofErr w:type="spellStart"/>
            <w:r>
              <w:rPr>
                <w:rFonts w:cs="Arial"/>
                <w:sz w:val="18"/>
                <w:szCs w:val="18"/>
                <w:lang w:val="en-US"/>
              </w:rPr>
              <w:t>Ashburton</w:t>
            </w:r>
            <w:proofErr w:type="spellEnd"/>
          </w:p>
          <w:p w14:paraId="2A291B5C" w14:textId="77777777" w:rsidR="009458DC" w:rsidRPr="009458DC" w:rsidRDefault="009458DC" w:rsidP="004C3B4B">
            <w:pPr>
              <w:pStyle w:val="ListParagraph"/>
              <w:widowControl w:val="0"/>
              <w:numPr>
                <w:ilvl w:val="0"/>
                <w:numId w:val="7"/>
              </w:numPr>
              <w:tabs>
                <w:tab w:val="left" w:pos="220"/>
                <w:tab w:val="left" w:pos="720"/>
              </w:tabs>
              <w:autoSpaceDE w:val="0"/>
              <w:autoSpaceDN w:val="0"/>
              <w:adjustRightInd w:val="0"/>
              <w:spacing w:after="0" w:line="240" w:lineRule="auto"/>
              <w:rPr>
                <w:rFonts w:cs="Symbol"/>
                <w:sz w:val="18"/>
                <w:szCs w:val="18"/>
                <w:lang w:val="en-US"/>
              </w:rPr>
            </w:pPr>
            <w:proofErr w:type="spellStart"/>
            <w:r>
              <w:rPr>
                <w:rFonts w:cs="Arial"/>
                <w:sz w:val="18"/>
                <w:szCs w:val="18"/>
                <w:lang w:val="en-US"/>
              </w:rPr>
              <w:t>Orari</w:t>
            </w:r>
            <w:proofErr w:type="spellEnd"/>
          </w:p>
          <w:p w14:paraId="7F25B1C7" w14:textId="77777777" w:rsidR="009458DC" w:rsidRPr="009458DC" w:rsidRDefault="009458DC" w:rsidP="004C3B4B">
            <w:pPr>
              <w:pStyle w:val="ListParagraph"/>
              <w:widowControl w:val="0"/>
              <w:numPr>
                <w:ilvl w:val="0"/>
                <w:numId w:val="7"/>
              </w:numPr>
              <w:tabs>
                <w:tab w:val="left" w:pos="220"/>
                <w:tab w:val="left" w:pos="720"/>
              </w:tabs>
              <w:autoSpaceDE w:val="0"/>
              <w:autoSpaceDN w:val="0"/>
              <w:adjustRightInd w:val="0"/>
              <w:spacing w:after="0" w:line="240" w:lineRule="auto"/>
              <w:rPr>
                <w:rFonts w:cs="Symbol"/>
                <w:sz w:val="18"/>
                <w:szCs w:val="18"/>
                <w:lang w:val="en-US"/>
              </w:rPr>
            </w:pPr>
            <w:r>
              <w:rPr>
                <w:rFonts w:cs="Arial"/>
                <w:sz w:val="18"/>
                <w:szCs w:val="18"/>
                <w:lang w:val="en-US"/>
              </w:rPr>
              <w:t>Wilberforce</w:t>
            </w:r>
          </w:p>
          <w:p w14:paraId="0AC34C9C" w14:textId="2A9AFC54" w:rsidR="009458DC" w:rsidRPr="002C566C" w:rsidRDefault="009458DC" w:rsidP="004C3B4B">
            <w:pPr>
              <w:pStyle w:val="ListParagraph"/>
              <w:widowControl w:val="0"/>
              <w:numPr>
                <w:ilvl w:val="0"/>
                <w:numId w:val="7"/>
              </w:numPr>
              <w:tabs>
                <w:tab w:val="left" w:pos="220"/>
                <w:tab w:val="left" w:pos="720"/>
              </w:tabs>
              <w:autoSpaceDE w:val="0"/>
              <w:autoSpaceDN w:val="0"/>
              <w:adjustRightInd w:val="0"/>
              <w:spacing w:after="0" w:line="240" w:lineRule="auto"/>
              <w:rPr>
                <w:rFonts w:cs="Symbol"/>
                <w:sz w:val="18"/>
                <w:szCs w:val="18"/>
                <w:lang w:val="en-US"/>
              </w:rPr>
            </w:pPr>
            <w:r>
              <w:rPr>
                <w:rFonts w:cs="Arial"/>
                <w:sz w:val="18"/>
                <w:szCs w:val="18"/>
                <w:lang w:val="en-US"/>
              </w:rPr>
              <w:t>Harper</w:t>
            </w:r>
          </w:p>
          <w:p w14:paraId="25A8085C" w14:textId="0A440403" w:rsidR="002C566C" w:rsidRPr="006E0376" w:rsidRDefault="002C566C" w:rsidP="004C3B4B">
            <w:pPr>
              <w:pStyle w:val="ListParagraph"/>
              <w:widowControl w:val="0"/>
              <w:numPr>
                <w:ilvl w:val="0"/>
                <w:numId w:val="7"/>
              </w:numPr>
              <w:tabs>
                <w:tab w:val="left" w:pos="220"/>
                <w:tab w:val="left" w:pos="720"/>
              </w:tabs>
              <w:autoSpaceDE w:val="0"/>
              <w:autoSpaceDN w:val="0"/>
              <w:adjustRightInd w:val="0"/>
              <w:spacing w:after="0" w:line="240" w:lineRule="auto"/>
              <w:rPr>
                <w:rFonts w:cs="Symbol"/>
                <w:sz w:val="18"/>
                <w:szCs w:val="18"/>
                <w:lang w:val="en-US"/>
              </w:rPr>
            </w:pPr>
            <w:r w:rsidRPr="002C566C">
              <w:rPr>
                <w:rFonts w:eastAsia="Times New Roman" w:cs="Times New Roman"/>
                <w:sz w:val="18"/>
                <w:szCs w:val="18"/>
              </w:rPr>
              <w:t>Pareora</w:t>
            </w:r>
          </w:p>
          <w:p w14:paraId="08D7DBA5" w14:textId="77777777" w:rsidR="006E0376" w:rsidRPr="006E0376" w:rsidRDefault="006E0376" w:rsidP="004C3B4B">
            <w:pPr>
              <w:pStyle w:val="ListParagraph"/>
              <w:widowControl w:val="0"/>
              <w:numPr>
                <w:ilvl w:val="0"/>
                <w:numId w:val="7"/>
              </w:numPr>
              <w:tabs>
                <w:tab w:val="left" w:pos="220"/>
                <w:tab w:val="left" w:pos="720"/>
              </w:tabs>
              <w:autoSpaceDE w:val="0"/>
              <w:autoSpaceDN w:val="0"/>
              <w:adjustRightInd w:val="0"/>
              <w:spacing w:after="0" w:line="240" w:lineRule="auto"/>
              <w:rPr>
                <w:rFonts w:cs="Symbol"/>
                <w:sz w:val="18"/>
                <w:szCs w:val="18"/>
                <w:lang w:val="en-US"/>
              </w:rPr>
            </w:pPr>
            <w:r>
              <w:rPr>
                <w:rFonts w:eastAsia="Times New Roman" w:cs="Times New Roman"/>
                <w:sz w:val="18"/>
                <w:szCs w:val="18"/>
              </w:rPr>
              <w:t>Makarora</w:t>
            </w:r>
          </w:p>
          <w:p w14:paraId="5C11F167" w14:textId="7FB4EDF4" w:rsidR="006E0376" w:rsidRPr="00F638EE" w:rsidRDefault="006E0376" w:rsidP="004C3B4B">
            <w:pPr>
              <w:pStyle w:val="ListParagraph"/>
              <w:widowControl w:val="0"/>
              <w:numPr>
                <w:ilvl w:val="0"/>
                <w:numId w:val="7"/>
              </w:numPr>
              <w:tabs>
                <w:tab w:val="left" w:pos="220"/>
                <w:tab w:val="left" w:pos="720"/>
              </w:tabs>
              <w:autoSpaceDE w:val="0"/>
              <w:autoSpaceDN w:val="0"/>
              <w:adjustRightInd w:val="0"/>
              <w:spacing w:after="0" w:line="240" w:lineRule="auto"/>
              <w:rPr>
                <w:rFonts w:cs="Symbol"/>
                <w:sz w:val="18"/>
                <w:szCs w:val="18"/>
                <w:lang w:val="en-US"/>
              </w:rPr>
            </w:pPr>
            <w:r>
              <w:rPr>
                <w:rFonts w:eastAsia="Times New Roman" w:cs="Times New Roman"/>
                <w:sz w:val="18"/>
                <w:szCs w:val="18"/>
              </w:rPr>
              <w:t>Dart</w:t>
            </w:r>
          </w:p>
          <w:p w14:paraId="71644F35" w14:textId="303FA6EE" w:rsidR="00F638EE" w:rsidRPr="002C566C" w:rsidRDefault="00F638EE" w:rsidP="004C3B4B">
            <w:pPr>
              <w:pStyle w:val="ListParagraph"/>
              <w:widowControl w:val="0"/>
              <w:numPr>
                <w:ilvl w:val="0"/>
                <w:numId w:val="7"/>
              </w:numPr>
              <w:tabs>
                <w:tab w:val="left" w:pos="220"/>
                <w:tab w:val="left" w:pos="720"/>
              </w:tabs>
              <w:autoSpaceDE w:val="0"/>
              <w:autoSpaceDN w:val="0"/>
              <w:adjustRightInd w:val="0"/>
              <w:spacing w:after="0" w:line="240" w:lineRule="auto"/>
              <w:rPr>
                <w:rFonts w:cs="Symbol"/>
                <w:sz w:val="18"/>
                <w:szCs w:val="18"/>
                <w:lang w:val="en-US"/>
              </w:rPr>
            </w:pPr>
            <w:r>
              <w:rPr>
                <w:rFonts w:eastAsia="Times New Roman" w:cs="Times New Roman"/>
                <w:sz w:val="18"/>
                <w:szCs w:val="18"/>
              </w:rPr>
              <w:t>Mason</w:t>
            </w:r>
          </w:p>
          <w:p w14:paraId="401CB31A" w14:textId="71DA7B68" w:rsidR="004C3B4B" w:rsidRPr="007C1674" w:rsidRDefault="004C3B4B" w:rsidP="007C1674">
            <w:pPr>
              <w:widowControl w:val="0"/>
              <w:tabs>
                <w:tab w:val="left" w:pos="220"/>
                <w:tab w:val="left" w:pos="720"/>
              </w:tabs>
              <w:autoSpaceDE w:val="0"/>
              <w:autoSpaceDN w:val="0"/>
              <w:adjustRightInd w:val="0"/>
              <w:ind w:left="360"/>
              <w:rPr>
                <w:rFonts w:cs="Symbol"/>
                <w:sz w:val="18"/>
                <w:szCs w:val="18"/>
              </w:rPr>
            </w:pPr>
            <w:r w:rsidRPr="007C1674">
              <w:rPr>
                <w:rFonts w:eastAsia="MS Gothic" w:cs="MS Gothic"/>
                <w:sz w:val="18"/>
                <w:szCs w:val="18"/>
              </w:rPr>
              <w:t> </w:t>
            </w:r>
          </w:p>
        </w:tc>
        <w:tc>
          <w:tcPr>
            <w:tcW w:w="3638" w:type="dxa"/>
            <w:tcBorders>
              <w:left w:val="single" w:sz="4" w:space="0" w:color="auto"/>
              <w:bottom w:val="single" w:sz="4" w:space="0" w:color="auto"/>
              <w:right w:val="single" w:sz="4" w:space="0" w:color="auto"/>
            </w:tcBorders>
            <w:shd w:val="clear" w:color="auto" w:fill="auto"/>
          </w:tcPr>
          <w:p w14:paraId="6E610F08" w14:textId="0416C3E4" w:rsidR="004C3B4B" w:rsidRPr="004C3B4B" w:rsidRDefault="004C3B4B" w:rsidP="00E4091F">
            <w:pPr>
              <w:pStyle w:val="Supporttext"/>
              <w:spacing w:after="60"/>
              <w:rPr>
                <w:rFonts w:asciiTheme="minorHAnsi" w:hAnsiTheme="minorHAnsi"/>
                <w:i w:val="0"/>
                <w:color w:val="auto"/>
                <w:szCs w:val="18"/>
              </w:rPr>
            </w:pPr>
            <w:r w:rsidRPr="004C3B4B">
              <w:rPr>
                <w:rFonts w:asciiTheme="minorHAnsi" w:hAnsiTheme="minorHAnsi"/>
                <w:i w:val="0"/>
                <w:color w:val="auto"/>
                <w:szCs w:val="18"/>
              </w:rPr>
              <w:t xml:space="preserve">Total number of operators and other potential stakeholders identified in </w:t>
            </w:r>
            <w:r w:rsidR="009458DC">
              <w:rPr>
                <w:rFonts w:asciiTheme="minorHAnsi" w:hAnsiTheme="minorHAnsi"/>
                <w:i w:val="0"/>
                <w:color w:val="auto"/>
                <w:szCs w:val="18"/>
              </w:rPr>
              <w:t>1</w:t>
            </w:r>
            <w:r w:rsidR="006E0376">
              <w:rPr>
                <w:rFonts w:asciiTheme="minorHAnsi" w:hAnsiTheme="minorHAnsi"/>
                <w:i w:val="0"/>
                <w:color w:val="auto"/>
                <w:szCs w:val="18"/>
              </w:rPr>
              <w:t>5</w:t>
            </w:r>
            <w:r w:rsidRPr="004C3B4B">
              <w:rPr>
                <w:rFonts w:asciiTheme="minorHAnsi" w:hAnsiTheme="minorHAnsi"/>
                <w:i w:val="0"/>
                <w:color w:val="auto"/>
                <w:szCs w:val="18"/>
              </w:rPr>
              <w:t xml:space="preserve"> river catchments.  </w:t>
            </w:r>
          </w:p>
          <w:p w14:paraId="280FB009" w14:textId="77777777" w:rsidR="004C3B4B" w:rsidRPr="004C3B4B" w:rsidRDefault="004C3B4B" w:rsidP="00CD1E5B">
            <w:pPr>
              <w:pStyle w:val="Answer"/>
              <w:rPr>
                <w:rFonts w:asciiTheme="minorHAnsi" w:hAnsiTheme="minorHAnsi"/>
                <w:sz w:val="18"/>
                <w:szCs w:val="18"/>
              </w:rPr>
            </w:pPr>
          </w:p>
        </w:tc>
        <w:tc>
          <w:tcPr>
            <w:tcW w:w="3638" w:type="dxa"/>
            <w:tcBorders>
              <w:left w:val="single" w:sz="4" w:space="0" w:color="auto"/>
              <w:bottom w:val="single" w:sz="4" w:space="0" w:color="auto"/>
              <w:right w:val="single" w:sz="4" w:space="0" w:color="auto"/>
            </w:tcBorders>
            <w:shd w:val="clear" w:color="auto" w:fill="auto"/>
          </w:tcPr>
          <w:p w14:paraId="7CE10210" w14:textId="6FF29975" w:rsidR="006E0376" w:rsidRPr="00766CD7" w:rsidRDefault="0047417B" w:rsidP="00EB419B">
            <w:pPr>
              <w:pStyle w:val="Answer"/>
              <w:rPr>
                <w:sz w:val="18"/>
                <w:szCs w:val="18"/>
              </w:rPr>
            </w:pPr>
            <w:r>
              <w:rPr>
                <w:sz w:val="18"/>
                <w:szCs w:val="18"/>
              </w:rPr>
              <w:t>Database in place.</w:t>
            </w:r>
            <w:r w:rsidR="00EB419B" w:rsidRPr="00766CD7">
              <w:rPr>
                <w:sz w:val="18"/>
                <w:szCs w:val="18"/>
              </w:rPr>
              <w:t xml:space="preserve"> </w:t>
            </w:r>
          </w:p>
        </w:tc>
      </w:tr>
      <w:tr w:rsidR="004C3B4B" w:rsidRPr="0005207B" w14:paraId="16A31286" w14:textId="77777777" w:rsidTr="00EF1F32">
        <w:trPr>
          <w:trHeight w:val="464"/>
        </w:trPr>
        <w:tc>
          <w:tcPr>
            <w:tcW w:w="3638" w:type="dxa"/>
            <w:tcBorders>
              <w:left w:val="single" w:sz="4" w:space="0" w:color="auto"/>
              <w:bottom w:val="single" w:sz="4" w:space="0" w:color="auto"/>
              <w:right w:val="single" w:sz="4" w:space="0" w:color="auto"/>
            </w:tcBorders>
            <w:shd w:val="clear" w:color="auto" w:fill="auto"/>
          </w:tcPr>
          <w:p w14:paraId="1C8AAA4F" w14:textId="4DFA2771" w:rsidR="004C3B4B" w:rsidRPr="004C3B4B" w:rsidRDefault="004C3B4B" w:rsidP="004C3B4B">
            <w:pPr>
              <w:pStyle w:val="Supporttext"/>
              <w:spacing w:after="60"/>
              <w:rPr>
                <w:rFonts w:asciiTheme="minorHAnsi" w:hAnsiTheme="minorHAnsi"/>
                <w:i w:val="0"/>
                <w:color w:val="auto"/>
                <w:szCs w:val="18"/>
              </w:rPr>
            </w:pPr>
            <w:r>
              <w:rPr>
                <w:rFonts w:asciiTheme="minorHAnsi" w:hAnsiTheme="minorHAnsi"/>
                <w:i w:val="0"/>
                <w:color w:val="auto"/>
                <w:szCs w:val="18"/>
              </w:rPr>
              <w:t xml:space="preserve">2. </w:t>
            </w:r>
            <w:r w:rsidRPr="004C3B4B">
              <w:rPr>
                <w:rFonts w:asciiTheme="minorHAnsi" w:hAnsiTheme="minorHAnsi"/>
                <w:i w:val="0"/>
                <w:color w:val="auto"/>
                <w:szCs w:val="18"/>
              </w:rPr>
              <w:t>Increase accuracy of records of the distribution and numbers of colony river nesting birds through working with commercial operators</w:t>
            </w:r>
          </w:p>
          <w:p w14:paraId="3BA18199" w14:textId="77777777" w:rsidR="004C3B4B" w:rsidRPr="004C3B4B" w:rsidRDefault="004C3B4B" w:rsidP="00903318">
            <w:pPr>
              <w:pStyle w:val="Answer"/>
              <w:rPr>
                <w:rFonts w:asciiTheme="minorHAnsi" w:hAnsiTheme="minorHAnsi"/>
                <w:sz w:val="18"/>
                <w:szCs w:val="18"/>
              </w:rPr>
            </w:pPr>
          </w:p>
        </w:tc>
        <w:tc>
          <w:tcPr>
            <w:tcW w:w="3638" w:type="dxa"/>
            <w:tcBorders>
              <w:left w:val="single" w:sz="4" w:space="0" w:color="auto"/>
              <w:bottom w:val="single" w:sz="4" w:space="0" w:color="auto"/>
              <w:right w:val="single" w:sz="4" w:space="0" w:color="auto"/>
            </w:tcBorders>
            <w:shd w:val="clear" w:color="auto" w:fill="auto"/>
          </w:tcPr>
          <w:p w14:paraId="0EB44AAE" w14:textId="77777777" w:rsidR="004C3B4B" w:rsidRPr="004C3B4B" w:rsidRDefault="004C3B4B" w:rsidP="00E4091F">
            <w:pPr>
              <w:pStyle w:val="Supporttext"/>
              <w:spacing w:after="60"/>
              <w:rPr>
                <w:rFonts w:asciiTheme="minorHAnsi" w:hAnsiTheme="minorHAnsi"/>
                <w:i w:val="0"/>
                <w:color w:val="auto"/>
                <w:szCs w:val="18"/>
              </w:rPr>
            </w:pPr>
            <w:r w:rsidRPr="004C3B4B">
              <w:rPr>
                <w:rFonts w:asciiTheme="minorHAnsi" w:hAnsiTheme="minorHAnsi"/>
                <w:i w:val="0"/>
                <w:color w:val="auto"/>
                <w:szCs w:val="18"/>
              </w:rPr>
              <w:t xml:space="preserve">Minimum 6 visits to commercial operators and stakeholders that have expressed interest and willingness. </w:t>
            </w:r>
          </w:p>
          <w:p w14:paraId="3DF5A4B9" w14:textId="35A1AE9B" w:rsidR="004C3B4B" w:rsidRPr="004C3B4B" w:rsidRDefault="004C3B4B" w:rsidP="00903318">
            <w:pPr>
              <w:pStyle w:val="Answer"/>
              <w:rPr>
                <w:rFonts w:asciiTheme="minorHAnsi" w:hAnsiTheme="minorHAnsi"/>
                <w:sz w:val="18"/>
                <w:szCs w:val="18"/>
              </w:rPr>
            </w:pPr>
            <w:r w:rsidRPr="004C3B4B">
              <w:rPr>
                <w:rFonts w:asciiTheme="minorHAnsi" w:hAnsiTheme="minorHAnsi"/>
                <w:sz w:val="18"/>
                <w:szCs w:val="18"/>
              </w:rPr>
              <w:t>By the end of Year 1, commercial river users are reporting presence and/or absence of colony nesting birds (basic monitoring).</w:t>
            </w:r>
          </w:p>
        </w:tc>
        <w:tc>
          <w:tcPr>
            <w:tcW w:w="3638" w:type="dxa"/>
            <w:tcBorders>
              <w:left w:val="single" w:sz="4" w:space="0" w:color="auto"/>
              <w:bottom w:val="single" w:sz="4" w:space="0" w:color="auto"/>
              <w:right w:val="single" w:sz="4" w:space="0" w:color="auto"/>
            </w:tcBorders>
            <w:shd w:val="clear" w:color="auto" w:fill="auto"/>
          </w:tcPr>
          <w:p w14:paraId="16B44F65" w14:textId="720F9659" w:rsidR="004C3B4B" w:rsidRPr="003D0E0F" w:rsidRDefault="006E0376" w:rsidP="00E4091F">
            <w:pPr>
              <w:pStyle w:val="Supporttext"/>
              <w:spacing w:after="60"/>
              <w:rPr>
                <w:rFonts w:asciiTheme="minorHAnsi" w:hAnsiTheme="minorHAnsi"/>
                <w:i w:val="0"/>
                <w:color w:val="auto"/>
                <w:szCs w:val="18"/>
              </w:rPr>
            </w:pPr>
            <w:r w:rsidRPr="003D0E0F">
              <w:rPr>
                <w:rFonts w:asciiTheme="minorHAnsi" w:hAnsiTheme="minorHAnsi"/>
                <w:i w:val="0"/>
                <w:color w:val="auto"/>
                <w:szCs w:val="18"/>
              </w:rPr>
              <w:t>1. Number of river catchments</w:t>
            </w:r>
            <w:r w:rsidR="004C3B4B" w:rsidRPr="003D0E0F">
              <w:rPr>
                <w:rFonts w:asciiTheme="minorHAnsi" w:hAnsiTheme="minorHAnsi"/>
                <w:i w:val="0"/>
                <w:color w:val="auto"/>
                <w:szCs w:val="18"/>
              </w:rPr>
              <w:t xml:space="preserve"> with ‘clients’ involved with biodiversity monitoring. </w:t>
            </w:r>
          </w:p>
          <w:p w14:paraId="1E569C6D" w14:textId="77777777" w:rsidR="004C3B4B" w:rsidRPr="003D0E0F" w:rsidRDefault="004C3B4B" w:rsidP="00E4091F">
            <w:pPr>
              <w:pStyle w:val="Supporttext"/>
              <w:spacing w:after="60"/>
              <w:rPr>
                <w:rFonts w:asciiTheme="minorHAnsi" w:hAnsiTheme="minorHAnsi"/>
                <w:i w:val="0"/>
                <w:color w:val="auto"/>
                <w:szCs w:val="18"/>
              </w:rPr>
            </w:pPr>
            <w:r w:rsidRPr="003D0E0F">
              <w:rPr>
                <w:rFonts w:asciiTheme="minorHAnsi" w:hAnsiTheme="minorHAnsi"/>
                <w:i w:val="0"/>
                <w:color w:val="auto"/>
                <w:szCs w:val="18"/>
              </w:rPr>
              <w:t>2. Number of operators reporting presence and/or absence of birds (involved with bird monitoring).</w:t>
            </w:r>
          </w:p>
          <w:p w14:paraId="7BBBC70E" w14:textId="77777777" w:rsidR="004C3B4B" w:rsidRPr="003D0E0F" w:rsidRDefault="004C3B4B" w:rsidP="00E4091F">
            <w:pPr>
              <w:pStyle w:val="Supporttext"/>
              <w:spacing w:after="60"/>
              <w:rPr>
                <w:rFonts w:asciiTheme="minorHAnsi" w:hAnsiTheme="minorHAnsi"/>
                <w:i w:val="0"/>
                <w:color w:val="auto"/>
                <w:szCs w:val="18"/>
              </w:rPr>
            </w:pPr>
            <w:r w:rsidRPr="003D0E0F">
              <w:rPr>
                <w:rFonts w:asciiTheme="minorHAnsi" w:hAnsiTheme="minorHAnsi"/>
                <w:i w:val="0"/>
                <w:color w:val="auto"/>
                <w:szCs w:val="18"/>
              </w:rPr>
              <w:t>3. Number of operators approached but not interested.</w:t>
            </w:r>
          </w:p>
          <w:p w14:paraId="6DD04C89" w14:textId="77777777" w:rsidR="004C3B4B" w:rsidRPr="003D0E0F" w:rsidRDefault="004C3B4B" w:rsidP="00E4091F">
            <w:pPr>
              <w:pStyle w:val="Supporttext"/>
              <w:spacing w:after="60"/>
              <w:rPr>
                <w:rFonts w:asciiTheme="minorHAnsi" w:hAnsiTheme="minorHAnsi"/>
                <w:i w:val="0"/>
                <w:color w:val="auto"/>
                <w:szCs w:val="18"/>
              </w:rPr>
            </w:pPr>
            <w:r w:rsidRPr="003D0E0F">
              <w:rPr>
                <w:rFonts w:asciiTheme="minorHAnsi" w:hAnsiTheme="minorHAnsi"/>
                <w:i w:val="0"/>
                <w:color w:val="auto"/>
                <w:szCs w:val="18"/>
              </w:rPr>
              <w:t xml:space="preserve">4. Level of existing knowledge about braided rivers and their native biodiversity measured in hours spent to establish and develop knowledge. </w:t>
            </w:r>
          </w:p>
          <w:p w14:paraId="13BD1464" w14:textId="77777777" w:rsidR="004C3B4B" w:rsidRPr="00FA13FC" w:rsidRDefault="004C3B4B" w:rsidP="00903318">
            <w:pPr>
              <w:pStyle w:val="Answer"/>
              <w:rPr>
                <w:rFonts w:asciiTheme="minorHAnsi" w:hAnsiTheme="minorHAnsi"/>
                <w:color w:val="FF0000"/>
                <w:sz w:val="18"/>
                <w:szCs w:val="18"/>
              </w:rPr>
            </w:pPr>
          </w:p>
        </w:tc>
        <w:tc>
          <w:tcPr>
            <w:tcW w:w="3638" w:type="dxa"/>
            <w:tcBorders>
              <w:left w:val="single" w:sz="4" w:space="0" w:color="auto"/>
              <w:bottom w:val="single" w:sz="4" w:space="0" w:color="auto"/>
              <w:right w:val="single" w:sz="4" w:space="0" w:color="auto"/>
            </w:tcBorders>
            <w:shd w:val="clear" w:color="auto" w:fill="auto"/>
          </w:tcPr>
          <w:p w14:paraId="2E036EA0" w14:textId="5695C2F2" w:rsidR="00152EA9" w:rsidRDefault="0047417B" w:rsidP="00152EA9">
            <w:pPr>
              <w:widowControl w:val="0"/>
              <w:tabs>
                <w:tab w:val="left" w:pos="220"/>
                <w:tab w:val="left" w:pos="411"/>
              </w:tabs>
              <w:autoSpaceDE w:val="0"/>
              <w:autoSpaceDN w:val="0"/>
              <w:adjustRightInd w:val="0"/>
              <w:ind w:left="128"/>
              <w:contextualSpacing/>
              <w:rPr>
                <w:rFonts w:ascii="Calibri" w:hAnsi="Calibri" w:cs="Arial"/>
                <w:sz w:val="18"/>
                <w:szCs w:val="18"/>
              </w:rPr>
            </w:pPr>
            <w:r>
              <w:rPr>
                <w:rFonts w:ascii="Calibri" w:hAnsi="Calibri" w:cs="Arial"/>
                <w:sz w:val="18"/>
                <w:szCs w:val="18"/>
              </w:rPr>
              <w:t>1</w:t>
            </w:r>
            <w:r w:rsidR="00063103">
              <w:rPr>
                <w:rFonts w:ascii="Calibri" w:hAnsi="Calibri" w:cs="Arial"/>
                <w:sz w:val="18"/>
                <w:szCs w:val="18"/>
              </w:rPr>
              <w:t>.</w:t>
            </w:r>
            <w:r>
              <w:rPr>
                <w:rFonts w:ascii="Calibri" w:hAnsi="Calibri" w:cs="Arial"/>
                <w:sz w:val="18"/>
                <w:szCs w:val="18"/>
              </w:rPr>
              <w:t xml:space="preserve"> </w:t>
            </w:r>
            <w:proofErr w:type="gramStart"/>
            <w:r>
              <w:rPr>
                <w:rFonts w:ascii="Calibri" w:hAnsi="Calibri" w:cs="Arial"/>
                <w:sz w:val="18"/>
                <w:szCs w:val="18"/>
              </w:rPr>
              <w:t>and</w:t>
            </w:r>
            <w:proofErr w:type="gramEnd"/>
            <w:r>
              <w:rPr>
                <w:rFonts w:ascii="Calibri" w:hAnsi="Calibri" w:cs="Arial"/>
                <w:sz w:val="18"/>
                <w:szCs w:val="18"/>
              </w:rPr>
              <w:t xml:space="preserve"> 2.</w:t>
            </w:r>
          </w:p>
          <w:p w14:paraId="6269C5E9" w14:textId="28BAC6B1" w:rsidR="00AB28BA" w:rsidRDefault="006C4FAC" w:rsidP="00152EA9">
            <w:pPr>
              <w:widowControl w:val="0"/>
              <w:tabs>
                <w:tab w:val="left" w:pos="220"/>
                <w:tab w:val="left" w:pos="411"/>
              </w:tabs>
              <w:autoSpaceDE w:val="0"/>
              <w:autoSpaceDN w:val="0"/>
              <w:adjustRightInd w:val="0"/>
              <w:ind w:left="128"/>
              <w:contextualSpacing/>
              <w:rPr>
                <w:rFonts w:ascii="Calibri" w:hAnsi="Calibri" w:cs="Arial"/>
                <w:sz w:val="18"/>
                <w:szCs w:val="18"/>
              </w:rPr>
            </w:pPr>
            <w:proofErr w:type="gramStart"/>
            <w:r w:rsidRPr="00152EA9">
              <w:rPr>
                <w:rFonts w:ascii="Calibri" w:hAnsi="Calibri" w:cs="Arial"/>
                <w:b/>
                <w:sz w:val="18"/>
                <w:szCs w:val="18"/>
              </w:rPr>
              <w:t xml:space="preserve">Ashley </w:t>
            </w:r>
            <w:r w:rsidR="00152EA9" w:rsidRPr="00152EA9">
              <w:rPr>
                <w:rFonts w:ascii="Calibri" w:hAnsi="Calibri" w:cs="Arial"/>
                <w:b/>
                <w:sz w:val="18"/>
                <w:szCs w:val="18"/>
              </w:rPr>
              <w:t xml:space="preserve"> River</w:t>
            </w:r>
            <w:proofErr w:type="gramEnd"/>
            <w:r w:rsidR="00152EA9">
              <w:rPr>
                <w:rFonts w:ascii="Calibri" w:hAnsi="Calibri" w:cs="Arial"/>
                <w:sz w:val="18"/>
                <w:szCs w:val="18"/>
              </w:rPr>
              <w:t xml:space="preserve"> </w:t>
            </w:r>
            <w:r w:rsidRPr="006C4FAC">
              <w:rPr>
                <w:rFonts w:ascii="Calibri" w:hAnsi="Calibri" w:cs="Arial"/>
                <w:sz w:val="18"/>
                <w:szCs w:val="18"/>
              </w:rPr>
              <w:t>– yes</w:t>
            </w:r>
            <w:r w:rsidR="00AB28BA" w:rsidRPr="006C4FAC">
              <w:rPr>
                <w:rFonts w:ascii="Calibri" w:hAnsi="Calibri" w:cs="Arial"/>
                <w:sz w:val="18"/>
                <w:szCs w:val="18"/>
              </w:rPr>
              <w:t xml:space="preserve"> ongoing</w:t>
            </w:r>
            <w:r w:rsidRPr="006C4FAC">
              <w:rPr>
                <w:rFonts w:ascii="Calibri" w:hAnsi="Calibri" w:cs="Arial"/>
                <w:sz w:val="18"/>
                <w:szCs w:val="18"/>
              </w:rPr>
              <w:t xml:space="preserve"> and with a new trapping groups at </w:t>
            </w:r>
            <w:r w:rsidRPr="00152EA9">
              <w:rPr>
                <w:rFonts w:ascii="Calibri" w:hAnsi="Calibri" w:cs="Arial"/>
                <w:sz w:val="18"/>
                <w:szCs w:val="18"/>
              </w:rPr>
              <w:t>the estuary</w:t>
            </w:r>
          </w:p>
          <w:p w14:paraId="2264086B" w14:textId="0A9AF3C4" w:rsidR="003D0E0F" w:rsidRPr="00152EA9" w:rsidRDefault="003D0E0F" w:rsidP="003D0E0F">
            <w:pPr>
              <w:widowControl w:val="0"/>
              <w:tabs>
                <w:tab w:val="left" w:pos="220"/>
                <w:tab w:val="left" w:pos="411"/>
              </w:tabs>
              <w:autoSpaceDE w:val="0"/>
              <w:autoSpaceDN w:val="0"/>
              <w:adjustRightInd w:val="0"/>
              <w:ind w:left="128"/>
              <w:contextualSpacing/>
              <w:rPr>
                <w:rFonts w:ascii="Calibri" w:hAnsi="Calibri" w:cs="Symbol"/>
                <w:sz w:val="18"/>
                <w:szCs w:val="18"/>
              </w:rPr>
            </w:pPr>
            <w:proofErr w:type="spellStart"/>
            <w:r w:rsidRPr="003D0E0F">
              <w:rPr>
                <w:rFonts w:ascii="Calibri" w:hAnsi="Calibri" w:cs="Symbol"/>
                <w:sz w:val="18"/>
                <w:szCs w:val="18"/>
              </w:rPr>
              <w:t>Waikuku</w:t>
            </w:r>
            <w:proofErr w:type="spellEnd"/>
            <w:r w:rsidRPr="003D0E0F">
              <w:rPr>
                <w:rFonts w:ascii="Calibri" w:hAnsi="Calibri" w:cs="Symbol"/>
                <w:sz w:val="18"/>
                <w:szCs w:val="18"/>
              </w:rPr>
              <w:t xml:space="preserve"> Beach farm – gulls moved back to the </w:t>
            </w:r>
            <w:r>
              <w:rPr>
                <w:rFonts w:ascii="Calibri" w:hAnsi="Calibri" w:cs="Symbol"/>
                <w:sz w:val="18"/>
                <w:szCs w:val="18"/>
              </w:rPr>
              <w:t>Ashley R</w:t>
            </w:r>
            <w:r w:rsidRPr="003D0E0F">
              <w:rPr>
                <w:rFonts w:ascii="Calibri" w:hAnsi="Calibri" w:cs="Symbol"/>
                <w:sz w:val="18"/>
                <w:szCs w:val="18"/>
              </w:rPr>
              <w:t>iver following weed clearing/floods</w:t>
            </w:r>
          </w:p>
          <w:p w14:paraId="4975205E" w14:textId="64D06229" w:rsidR="0084337D" w:rsidRDefault="0084337D" w:rsidP="00152EA9">
            <w:pPr>
              <w:widowControl w:val="0"/>
              <w:tabs>
                <w:tab w:val="left" w:pos="220"/>
                <w:tab w:val="left" w:pos="411"/>
              </w:tabs>
              <w:autoSpaceDE w:val="0"/>
              <w:autoSpaceDN w:val="0"/>
              <w:adjustRightInd w:val="0"/>
              <w:ind w:left="128"/>
              <w:contextualSpacing/>
              <w:rPr>
                <w:rFonts w:ascii="Calibri" w:hAnsi="Calibri" w:cs="Arial"/>
                <w:sz w:val="18"/>
                <w:szCs w:val="18"/>
              </w:rPr>
            </w:pPr>
            <w:proofErr w:type="spellStart"/>
            <w:r w:rsidRPr="00152EA9">
              <w:rPr>
                <w:rFonts w:ascii="Calibri" w:hAnsi="Calibri" w:cs="Arial"/>
                <w:b/>
                <w:sz w:val="18"/>
                <w:szCs w:val="18"/>
              </w:rPr>
              <w:t>Waiau</w:t>
            </w:r>
            <w:proofErr w:type="spellEnd"/>
            <w:r w:rsidRPr="00152EA9">
              <w:rPr>
                <w:rFonts w:ascii="Calibri" w:hAnsi="Calibri" w:cs="Arial"/>
                <w:b/>
                <w:sz w:val="18"/>
                <w:szCs w:val="18"/>
              </w:rPr>
              <w:t xml:space="preserve"> </w:t>
            </w:r>
            <w:r w:rsidR="006C4FAC" w:rsidRPr="00152EA9">
              <w:rPr>
                <w:rFonts w:ascii="Calibri" w:hAnsi="Calibri" w:cs="Arial"/>
                <w:b/>
                <w:sz w:val="18"/>
                <w:szCs w:val="18"/>
              </w:rPr>
              <w:t>and Hurunui Rivers</w:t>
            </w:r>
            <w:r w:rsidR="006C4FAC" w:rsidRPr="00152EA9">
              <w:rPr>
                <w:rFonts w:ascii="Calibri" w:hAnsi="Calibri" w:cs="Arial"/>
                <w:sz w:val="18"/>
                <w:szCs w:val="18"/>
              </w:rPr>
              <w:t xml:space="preserve"> – bird counts now being undertaken regularly by DOC, </w:t>
            </w:r>
            <w:proofErr w:type="spellStart"/>
            <w:r w:rsidR="006C4FAC" w:rsidRPr="00152EA9">
              <w:rPr>
                <w:rFonts w:ascii="Calibri" w:hAnsi="Calibri" w:cs="Arial"/>
                <w:sz w:val="18"/>
                <w:szCs w:val="18"/>
              </w:rPr>
              <w:t>ECan</w:t>
            </w:r>
            <w:proofErr w:type="spellEnd"/>
            <w:r w:rsidR="006C4FAC" w:rsidRPr="00152EA9">
              <w:rPr>
                <w:rFonts w:ascii="Calibri" w:hAnsi="Calibri" w:cs="Arial"/>
                <w:sz w:val="18"/>
                <w:szCs w:val="18"/>
              </w:rPr>
              <w:t xml:space="preserve"> and Wildlife International Limited</w:t>
            </w:r>
            <w:r w:rsidR="00152EA9" w:rsidRPr="00152EA9">
              <w:rPr>
                <w:rFonts w:ascii="Calibri" w:hAnsi="Calibri" w:cs="Arial"/>
                <w:sz w:val="18"/>
                <w:szCs w:val="18"/>
              </w:rPr>
              <w:t xml:space="preserve"> via external funding</w:t>
            </w:r>
            <w:r w:rsidR="006C4FAC" w:rsidRPr="00152EA9">
              <w:rPr>
                <w:rFonts w:ascii="Calibri" w:hAnsi="Calibri" w:cs="Arial"/>
                <w:sz w:val="18"/>
                <w:szCs w:val="18"/>
              </w:rPr>
              <w:t xml:space="preserve">  </w:t>
            </w:r>
          </w:p>
          <w:p w14:paraId="4A64B08E" w14:textId="2B2A7C2A" w:rsidR="0047417B" w:rsidRPr="00152EA9" w:rsidRDefault="0047417B" w:rsidP="00152EA9">
            <w:pPr>
              <w:widowControl w:val="0"/>
              <w:tabs>
                <w:tab w:val="left" w:pos="220"/>
                <w:tab w:val="left" w:pos="411"/>
              </w:tabs>
              <w:autoSpaceDE w:val="0"/>
              <w:autoSpaceDN w:val="0"/>
              <w:adjustRightInd w:val="0"/>
              <w:ind w:left="128"/>
              <w:contextualSpacing/>
              <w:rPr>
                <w:rFonts w:ascii="Calibri" w:hAnsi="Calibri" w:cs="Symbol"/>
                <w:sz w:val="18"/>
                <w:szCs w:val="18"/>
              </w:rPr>
            </w:pPr>
            <w:proofErr w:type="spellStart"/>
            <w:r>
              <w:rPr>
                <w:rFonts w:ascii="Calibri" w:hAnsi="Calibri" w:cs="Arial"/>
                <w:b/>
                <w:sz w:val="18"/>
                <w:szCs w:val="18"/>
              </w:rPr>
              <w:t>Waipara</w:t>
            </w:r>
            <w:proofErr w:type="spellEnd"/>
            <w:r>
              <w:rPr>
                <w:rFonts w:ascii="Calibri" w:hAnsi="Calibri" w:cs="Arial"/>
                <w:b/>
                <w:sz w:val="18"/>
                <w:szCs w:val="18"/>
              </w:rPr>
              <w:t xml:space="preserve"> </w:t>
            </w:r>
            <w:r>
              <w:rPr>
                <w:rFonts w:ascii="Calibri" w:hAnsi="Calibri" w:cs="Symbol"/>
                <w:sz w:val="18"/>
                <w:szCs w:val="18"/>
              </w:rPr>
              <w:t>– no, but the river is now effectively unsuitable for braided river birds due to willows, weeds, and ‘red-zone’ water quality</w:t>
            </w:r>
          </w:p>
          <w:p w14:paraId="2D67844D" w14:textId="17EA269C" w:rsidR="0084337D" w:rsidRDefault="00152EA9" w:rsidP="00152EA9">
            <w:pPr>
              <w:widowControl w:val="0"/>
              <w:tabs>
                <w:tab w:val="left" w:pos="220"/>
                <w:tab w:val="left" w:pos="411"/>
              </w:tabs>
              <w:autoSpaceDE w:val="0"/>
              <w:autoSpaceDN w:val="0"/>
              <w:adjustRightInd w:val="0"/>
              <w:ind w:left="128"/>
              <w:contextualSpacing/>
              <w:rPr>
                <w:rFonts w:ascii="Calibri" w:hAnsi="Calibri" w:cs="Arial"/>
                <w:sz w:val="18"/>
                <w:szCs w:val="18"/>
              </w:rPr>
            </w:pPr>
            <w:r w:rsidRPr="00152EA9">
              <w:rPr>
                <w:rFonts w:ascii="Calibri" w:hAnsi="Calibri" w:cs="Arial"/>
                <w:b/>
                <w:sz w:val="18"/>
                <w:szCs w:val="18"/>
              </w:rPr>
              <w:t xml:space="preserve">Upper </w:t>
            </w:r>
            <w:proofErr w:type="spellStart"/>
            <w:r w:rsidR="0084337D" w:rsidRPr="00152EA9">
              <w:rPr>
                <w:rFonts w:ascii="Calibri" w:hAnsi="Calibri" w:cs="Arial"/>
                <w:b/>
                <w:sz w:val="18"/>
                <w:szCs w:val="18"/>
              </w:rPr>
              <w:t>Waimakariri</w:t>
            </w:r>
            <w:proofErr w:type="spellEnd"/>
            <w:r w:rsidR="0084337D" w:rsidRPr="00152EA9">
              <w:rPr>
                <w:rFonts w:ascii="Calibri" w:hAnsi="Calibri" w:cs="Arial"/>
                <w:sz w:val="18"/>
                <w:szCs w:val="18"/>
              </w:rPr>
              <w:t xml:space="preserve">  - bird count </w:t>
            </w:r>
            <w:r w:rsidR="00104487" w:rsidRPr="00152EA9">
              <w:rPr>
                <w:rFonts w:ascii="Calibri" w:hAnsi="Calibri" w:cs="Arial"/>
                <w:sz w:val="18"/>
                <w:szCs w:val="18"/>
              </w:rPr>
              <w:t>completed</w:t>
            </w:r>
            <w:r w:rsidRPr="00152EA9">
              <w:rPr>
                <w:rFonts w:ascii="Calibri" w:hAnsi="Calibri" w:cs="Arial"/>
                <w:sz w:val="18"/>
                <w:szCs w:val="18"/>
              </w:rPr>
              <w:t xml:space="preserve"> and will recur every two years</w:t>
            </w:r>
            <w:r w:rsidR="0047417B">
              <w:rPr>
                <w:rFonts w:ascii="Calibri" w:hAnsi="Calibri" w:cs="Arial"/>
                <w:sz w:val="18"/>
                <w:szCs w:val="18"/>
              </w:rPr>
              <w:t xml:space="preserve">. </w:t>
            </w:r>
            <w:proofErr w:type="spellStart"/>
            <w:r w:rsidR="0047417B">
              <w:rPr>
                <w:rFonts w:ascii="Calibri" w:hAnsi="Calibri" w:cs="Arial"/>
                <w:sz w:val="18"/>
                <w:szCs w:val="18"/>
              </w:rPr>
              <w:t>Lupins</w:t>
            </w:r>
            <w:proofErr w:type="spellEnd"/>
            <w:r w:rsidR="0047417B">
              <w:rPr>
                <w:rFonts w:ascii="Calibri" w:hAnsi="Calibri" w:cs="Arial"/>
                <w:sz w:val="18"/>
                <w:szCs w:val="18"/>
              </w:rPr>
              <w:t xml:space="preserve"> now being actively managed.</w:t>
            </w:r>
            <w:r w:rsidR="00104487" w:rsidRPr="00152EA9">
              <w:rPr>
                <w:rFonts w:ascii="Calibri" w:hAnsi="Calibri" w:cs="Arial"/>
                <w:sz w:val="18"/>
                <w:szCs w:val="18"/>
              </w:rPr>
              <w:t xml:space="preserve"> </w:t>
            </w:r>
          </w:p>
          <w:p w14:paraId="13FCF542" w14:textId="46FC8069" w:rsidR="002B3B4F" w:rsidRPr="00152EA9" w:rsidRDefault="002B3B4F" w:rsidP="00152EA9">
            <w:pPr>
              <w:widowControl w:val="0"/>
              <w:tabs>
                <w:tab w:val="left" w:pos="220"/>
                <w:tab w:val="left" w:pos="411"/>
              </w:tabs>
              <w:autoSpaceDE w:val="0"/>
              <w:autoSpaceDN w:val="0"/>
              <w:adjustRightInd w:val="0"/>
              <w:ind w:left="128"/>
              <w:contextualSpacing/>
              <w:rPr>
                <w:rFonts w:ascii="Calibri" w:hAnsi="Calibri" w:cs="Symbol"/>
                <w:sz w:val="18"/>
                <w:szCs w:val="18"/>
              </w:rPr>
            </w:pPr>
            <w:r>
              <w:rPr>
                <w:rFonts w:ascii="Calibri" w:hAnsi="Calibri" w:cs="Arial"/>
                <w:b/>
                <w:sz w:val="18"/>
                <w:szCs w:val="18"/>
              </w:rPr>
              <w:t>Mid</w:t>
            </w:r>
            <w:r w:rsidRPr="002B3B4F">
              <w:rPr>
                <w:rFonts w:ascii="Calibri" w:hAnsi="Calibri" w:cs="Symbol"/>
                <w:sz w:val="18"/>
                <w:szCs w:val="18"/>
              </w:rPr>
              <w:t>-</w:t>
            </w:r>
            <w:proofErr w:type="spellStart"/>
            <w:r w:rsidRPr="002B3B4F">
              <w:rPr>
                <w:rFonts w:ascii="Calibri" w:hAnsi="Calibri" w:cs="Symbol"/>
                <w:b/>
                <w:sz w:val="18"/>
                <w:szCs w:val="18"/>
              </w:rPr>
              <w:t>Waimakariri</w:t>
            </w:r>
            <w:proofErr w:type="spellEnd"/>
            <w:r>
              <w:rPr>
                <w:rFonts w:ascii="Calibri" w:hAnsi="Calibri" w:cs="Symbol"/>
                <w:sz w:val="18"/>
                <w:szCs w:val="18"/>
              </w:rPr>
              <w:t xml:space="preserve"> – local farmer now reporting birds and on-site survey </w:t>
            </w:r>
            <w:r>
              <w:rPr>
                <w:rFonts w:ascii="Calibri" w:hAnsi="Calibri" w:cs="Symbol"/>
                <w:sz w:val="18"/>
                <w:szCs w:val="18"/>
              </w:rPr>
              <w:lastRenderedPageBreak/>
              <w:t>completed</w:t>
            </w:r>
          </w:p>
          <w:p w14:paraId="774B42C1" w14:textId="7C22BEC4" w:rsidR="0084337D" w:rsidRPr="00152EA9" w:rsidRDefault="00152EA9" w:rsidP="00152EA9">
            <w:pPr>
              <w:widowControl w:val="0"/>
              <w:tabs>
                <w:tab w:val="left" w:pos="220"/>
                <w:tab w:val="left" w:pos="411"/>
              </w:tabs>
              <w:autoSpaceDE w:val="0"/>
              <w:autoSpaceDN w:val="0"/>
              <w:adjustRightInd w:val="0"/>
              <w:ind w:left="128"/>
              <w:contextualSpacing/>
              <w:rPr>
                <w:rFonts w:ascii="Calibri" w:hAnsi="Calibri" w:cs="Symbol"/>
                <w:color w:val="BFBFBF" w:themeColor="background1" w:themeShade="BF"/>
                <w:sz w:val="18"/>
                <w:szCs w:val="18"/>
              </w:rPr>
            </w:pPr>
            <w:r w:rsidRPr="00152EA9">
              <w:rPr>
                <w:rFonts w:ascii="Calibri" w:hAnsi="Calibri" w:cs="Arial"/>
                <w:color w:val="BFBFBF" w:themeColor="background1" w:themeShade="BF"/>
                <w:sz w:val="18"/>
                <w:szCs w:val="18"/>
              </w:rPr>
              <w:t>(</w:t>
            </w:r>
            <w:r w:rsidR="0084337D" w:rsidRPr="00152EA9">
              <w:rPr>
                <w:rFonts w:ascii="Calibri" w:hAnsi="Calibri" w:cs="Arial"/>
                <w:color w:val="BFBFBF" w:themeColor="background1" w:themeShade="BF"/>
                <w:sz w:val="18"/>
                <w:szCs w:val="18"/>
              </w:rPr>
              <w:t xml:space="preserve">Rakaia </w:t>
            </w:r>
            <w:r w:rsidRPr="00152EA9">
              <w:rPr>
                <w:rFonts w:ascii="Calibri" w:hAnsi="Calibri" w:cs="Arial"/>
                <w:color w:val="BFBFBF" w:themeColor="background1" w:themeShade="BF"/>
                <w:sz w:val="18"/>
                <w:szCs w:val="18"/>
              </w:rPr>
              <w:t xml:space="preserve">and </w:t>
            </w:r>
            <w:proofErr w:type="spellStart"/>
            <w:r w:rsidRPr="00152EA9">
              <w:rPr>
                <w:rFonts w:ascii="Calibri" w:hAnsi="Calibri" w:cs="Arial"/>
                <w:color w:val="BFBFBF" w:themeColor="background1" w:themeShade="BF"/>
                <w:sz w:val="18"/>
                <w:szCs w:val="18"/>
              </w:rPr>
              <w:t>Rangitata</w:t>
            </w:r>
            <w:proofErr w:type="spellEnd"/>
            <w:r w:rsidRPr="00152EA9">
              <w:rPr>
                <w:rFonts w:ascii="Calibri" w:hAnsi="Calibri" w:cs="Arial"/>
                <w:color w:val="BFBFBF" w:themeColor="background1" w:themeShade="BF"/>
                <w:sz w:val="18"/>
                <w:szCs w:val="18"/>
              </w:rPr>
              <w:t xml:space="preserve"> are both managed by </w:t>
            </w:r>
            <w:proofErr w:type="spellStart"/>
            <w:r w:rsidRPr="00152EA9">
              <w:rPr>
                <w:rFonts w:ascii="Calibri" w:hAnsi="Calibri" w:cs="Arial"/>
                <w:color w:val="BFBFBF" w:themeColor="background1" w:themeShade="BF"/>
                <w:sz w:val="18"/>
                <w:szCs w:val="18"/>
              </w:rPr>
              <w:t>ECan</w:t>
            </w:r>
            <w:proofErr w:type="spellEnd"/>
            <w:r w:rsidR="0084337D" w:rsidRPr="00152EA9">
              <w:rPr>
                <w:rFonts w:ascii="Calibri" w:hAnsi="Calibri" w:cs="Arial"/>
                <w:color w:val="BFBFBF" w:themeColor="background1" w:themeShade="BF"/>
                <w:sz w:val="18"/>
                <w:szCs w:val="18"/>
              </w:rPr>
              <w:t xml:space="preserve"> </w:t>
            </w:r>
            <w:r w:rsidRPr="00152EA9">
              <w:rPr>
                <w:rFonts w:ascii="Calibri" w:hAnsi="Calibri" w:cs="Arial"/>
                <w:color w:val="BFBFBF" w:themeColor="background1" w:themeShade="BF"/>
                <w:sz w:val="18"/>
                <w:szCs w:val="18"/>
              </w:rPr>
              <w:t xml:space="preserve">under their Flagship </w:t>
            </w:r>
            <w:proofErr w:type="spellStart"/>
            <w:r w:rsidRPr="00152EA9">
              <w:rPr>
                <w:rFonts w:ascii="Calibri" w:hAnsi="Calibri" w:cs="Arial"/>
                <w:color w:val="BFBFBF" w:themeColor="background1" w:themeShade="BF"/>
                <w:sz w:val="18"/>
                <w:szCs w:val="18"/>
              </w:rPr>
              <w:t>Programme</w:t>
            </w:r>
            <w:proofErr w:type="spellEnd"/>
            <w:r w:rsidRPr="00152EA9">
              <w:rPr>
                <w:rFonts w:ascii="Calibri" w:hAnsi="Calibri" w:cs="Arial"/>
                <w:color w:val="BFBFBF" w:themeColor="background1" w:themeShade="BF"/>
                <w:sz w:val="18"/>
                <w:szCs w:val="18"/>
              </w:rPr>
              <w:t>)</w:t>
            </w:r>
          </w:p>
          <w:p w14:paraId="28B6D3FD" w14:textId="7FE94189" w:rsidR="0084337D" w:rsidRPr="00152EA9" w:rsidRDefault="0084337D" w:rsidP="00152EA9">
            <w:pPr>
              <w:widowControl w:val="0"/>
              <w:tabs>
                <w:tab w:val="left" w:pos="220"/>
                <w:tab w:val="left" w:pos="411"/>
              </w:tabs>
              <w:autoSpaceDE w:val="0"/>
              <w:autoSpaceDN w:val="0"/>
              <w:adjustRightInd w:val="0"/>
              <w:ind w:left="128"/>
              <w:contextualSpacing/>
              <w:rPr>
                <w:rFonts w:ascii="Calibri" w:hAnsi="Calibri" w:cs="Symbol"/>
                <w:color w:val="BFBFBF" w:themeColor="background1" w:themeShade="BF"/>
                <w:sz w:val="18"/>
                <w:szCs w:val="18"/>
              </w:rPr>
            </w:pPr>
            <w:r w:rsidRPr="00152EA9">
              <w:rPr>
                <w:rFonts w:ascii="Calibri" w:hAnsi="Calibri" w:cs="Arial"/>
                <w:color w:val="BFBFBF" w:themeColor="background1" w:themeShade="BF"/>
                <w:sz w:val="18"/>
                <w:szCs w:val="18"/>
              </w:rPr>
              <w:t xml:space="preserve">Lower </w:t>
            </w:r>
            <w:proofErr w:type="spellStart"/>
            <w:r w:rsidRPr="00152EA9">
              <w:rPr>
                <w:rFonts w:ascii="Calibri" w:hAnsi="Calibri" w:cs="Arial"/>
                <w:color w:val="BFBFBF" w:themeColor="background1" w:themeShade="BF"/>
                <w:sz w:val="18"/>
                <w:szCs w:val="18"/>
              </w:rPr>
              <w:t>Waitaki</w:t>
            </w:r>
            <w:proofErr w:type="spellEnd"/>
            <w:r w:rsidRPr="00152EA9">
              <w:rPr>
                <w:rFonts w:ascii="Calibri" w:hAnsi="Calibri" w:cs="Arial"/>
                <w:color w:val="BFBFBF" w:themeColor="background1" w:themeShade="BF"/>
                <w:sz w:val="18"/>
                <w:szCs w:val="18"/>
              </w:rPr>
              <w:t xml:space="preserve"> </w:t>
            </w:r>
            <w:r w:rsidR="00104487" w:rsidRPr="00152EA9">
              <w:rPr>
                <w:rFonts w:ascii="Calibri" w:hAnsi="Calibri" w:cs="Arial"/>
                <w:color w:val="BFBFBF" w:themeColor="background1" w:themeShade="BF"/>
                <w:sz w:val="18"/>
                <w:szCs w:val="18"/>
              </w:rPr>
              <w:t>–</w:t>
            </w:r>
            <w:r w:rsidR="00152EA9" w:rsidRPr="00152EA9">
              <w:rPr>
                <w:rFonts w:ascii="Calibri" w:hAnsi="Calibri" w:cs="Arial"/>
                <w:color w:val="BFBFBF" w:themeColor="background1" w:themeShade="BF"/>
                <w:sz w:val="18"/>
                <w:szCs w:val="18"/>
              </w:rPr>
              <w:t xml:space="preserve"> DOC managed</w:t>
            </w:r>
          </w:p>
          <w:p w14:paraId="08EF498F" w14:textId="32842187" w:rsidR="0084337D" w:rsidRPr="0047417B" w:rsidRDefault="0084337D" w:rsidP="00152EA9">
            <w:pPr>
              <w:widowControl w:val="0"/>
              <w:tabs>
                <w:tab w:val="left" w:pos="220"/>
                <w:tab w:val="left" w:pos="411"/>
              </w:tabs>
              <w:autoSpaceDE w:val="0"/>
              <w:autoSpaceDN w:val="0"/>
              <w:adjustRightInd w:val="0"/>
              <w:ind w:left="128"/>
              <w:contextualSpacing/>
              <w:rPr>
                <w:rFonts w:ascii="Calibri" w:hAnsi="Calibri" w:cs="Symbol"/>
                <w:sz w:val="18"/>
                <w:szCs w:val="18"/>
              </w:rPr>
            </w:pPr>
            <w:r w:rsidRPr="0047417B">
              <w:rPr>
                <w:rFonts w:ascii="Calibri" w:hAnsi="Calibri" w:cs="Arial"/>
                <w:b/>
                <w:sz w:val="18"/>
                <w:szCs w:val="18"/>
              </w:rPr>
              <w:t>Wilberforce</w:t>
            </w:r>
            <w:r w:rsidRPr="0047417B">
              <w:rPr>
                <w:rFonts w:ascii="Calibri" w:hAnsi="Calibri" w:cs="Arial"/>
                <w:sz w:val="18"/>
                <w:szCs w:val="18"/>
              </w:rPr>
              <w:t xml:space="preserve"> – no reports other than anecdotal by </w:t>
            </w:r>
            <w:proofErr w:type="spellStart"/>
            <w:r w:rsidRPr="0047417B">
              <w:rPr>
                <w:rFonts w:ascii="Calibri" w:hAnsi="Calibri" w:cs="Arial"/>
                <w:sz w:val="18"/>
                <w:szCs w:val="18"/>
              </w:rPr>
              <w:t>Trustpower</w:t>
            </w:r>
            <w:proofErr w:type="spellEnd"/>
            <w:r w:rsidR="00AB28BA" w:rsidRPr="0047417B">
              <w:rPr>
                <w:rFonts w:ascii="Calibri" w:hAnsi="Calibri" w:cs="Arial"/>
                <w:sz w:val="18"/>
                <w:szCs w:val="18"/>
              </w:rPr>
              <w:t xml:space="preserve">, but DOC </w:t>
            </w:r>
            <w:r w:rsidR="00152EA9" w:rsidRPr="0047417B">
              <w:rPr>
                <w:rFonts w:ascii="Calibri" w:hAnsi="Calibri" w:cs="Arial"/>
                <w:sz w:val="18"/>
                <w:szCs w:val="18"/>
              </w:rPr>
              <w:t xml:space="preserve">is </w:t>
            </w:r>
            <w:r w:rsidR="00AB28BA" w:rsidRPr="0047417B">
              <w:rPr>
                <w:rFonts w:ascii="Calibri" w:hAnsi="Calibri" w:cs="Arial"/>
                <w:sz w:val="18"/>
                <w:szCs w:val="18"/>
              </w:rPr>
              <w:t>now progressing trapping</w:t>
            </w:r>
          </w:p>
          <w:p w14:paraId="5EE5B2B6" w14:textId="77777777" w:rsidR="0084337D" w:rsidRPr="0047417B" w:rsidRDefault="0084337D" w:rsidP="00152EA9">
            <w:pPr>
              <w:widowControl w:val="0"/>
              <w:tabs>
                <w:tab w:val="left" w:pos="220"/>
                <w:tab w:val="left" w:pos="411"/>
              </w:tabs>
              <w:autoSpaceDE w:val="0"/>
              <w:autoSpaceDN w:val="0"/>
              <w:adjustRightInd w:val="0"/>
              <w:ind w:left="128"/>
              <w:contextualSpacing/>
              <w:rPr>
                <w:rFonts w:ascii="Calibri" w:hAnsi="Calibri" w:cs="Symbol"/>
                <w:sz w:val="18"/>
                <w:szCs w:val="18"/>
              </w:rPr>
            </w:pPr>
            <w:r w:rsidRPr="0047417B">
              <w:rPr>
                <w:rFonts w:ascii="Calibri" w:hAnsi="Calibri" w:cs="Arial"/>
                <w:b/>
                <w:sz w:val="18"/>
                <w:szCs w:val="18"/>
              </w:rPr>
              <w:t>Harper</w:t>
            </w:r>
            <w:r w:rsidRPr="0047417B">
              <w:rPr>
                <w:rFonts w:ascii="Calibri" w:hAnsi="Calibri" w:cs="Arial"/>
                <w:sz w:val="18"/>
                <w:szCs w:val="18"/>
              </w:rPr>
              <w:t xml:space="preserve"> – no reports other than anecdotal by </w:t>
            </w:r>
            <w:proofErr w:type="spellStart"/>
            <w:r w:rsidRPr="0047417B">
              <w:rPr>
                <w:rFonts w:ascii="Calibri" w:hAnsi="Calibri" w:cs="Arial"/>
                <w:sz w:val="18"/>
                <w:szCs w:val="18"/>
              </w:rPr>
              <w:t>Trustpower</w:t>
            </w:r>
            <w:proofErr w:type="spellEnd"/>
          </w:p>
          <w:p w14:paraId="2D05E010" w14:textId="37E96230" w:rsidR="0084337D" w:rsidRPr="00063103" w:rsidRDefault="0084337D" w:rsidP="00152EA9">
            <w:pPr>
              <w:widowControl w:val="0"/>
              <w:tabs>
                <w:tab w:val="left" w:pos="220"/>
                <w:tab w:val="left" w:pos="411"/>
              </w:tabs>
              <w:autoSpaceDE w:val="0"/>
              <w:autoSpaceDN w:val="0"/>
              <w:adjustRightInd w:val="0"/>
              <w:ind w:left="128"/>
              <w:contextualSpacing/>
              <w:rPr>
                <w:rFonts w:ascii="Calibri" w:hAnsi="Calibri" w:cs="Symbol"/>
                <w:sz w:val="18"/>
                <w:szCs w:val="18"/>
              </w:rPr>
            </w:pPr>
            <w:proofErr w:type="spellStart"/>
            <w:r w:rsidRPr="00063103">
              <w:rPr>
                <w:rFonts w:ascii="Calibri" w:hAnsi="Calibri" w:cs="Arial"/>
                <w:b/>
                <w:sz w:val="18"/>
                <w:szCs w:val="18"/>
              </w:rPr>
              <w:t>Ashburton</w:t>
            </w:r>
            <w:proofErr w:type="spellEnd"/>
            <w:r w:rsidRPr="00063103">
              <w:rPr>
                <w:rFonts w:ascii="Calibri" w:hAnsi="Calibri" w:cs="Arial"/>
                <w:sz w:val="18"/>
                <w:szCs w:val="18"/>
              </w:rPr>
              <w:t xml:space="preserve"> – </w:t>
            </w:r>
            <w:r w:rsidR="00063103">
              <w:rPr>
                <w:rFonts w:ascii="Calibri" w:hAnsi="Calibri" w:cs="Arial"/>
                <w:sz w:val="18"/>
                <w:szCs w:val="18"/>
              </w:rPr>
              <w:t>yes, both reporting and management</w:t>
            </w:r>
          </w:p>
          <w:p w14:paraId="55718786" w14:textId="47F1AB73" w:rsidR="0084337D" w:rsidRPr="00063103" w:rsidRDefault="00104487" w:rsidP="00152EA9">
            <w:pPr>
              <w:widowControl w:val="0"/>
              <w:tabs>
                <w:tab w:val="left" w:pos="220"/>
                <w:tab w:val="left" w:pos="411"/>
              </w:tabs>
              <w:autoSpaceDE w:val="0"/>
              <w:autoSpaceDN w:val="0"/>
              <w:adjustRightInd w:val="0"/>
              <w:ind w:left="128"/>
              <w:contextualSpacing/>
              <w:rPr>
                <w:rFonts w:ascii="Calibri" w:hAnsi="Calibri" w:cs="Symbol"/>
                <w:sz w:val="18"/>
                <w:szCs w:val="18"/>
              </w:rPr>
            </w:pPr>
            <w:proofErr w:type="spellStart"/>
            <w:r w:rsidRPr="00063103">
              <w:rPr>
                <w:rFonts w:ascii="Calibri" w:hAnsi="Calibri" w:cs="Arial"/>
                <w:b/>
                <w:sz w:val="18"/>
                <w:szCs w:val="18"/>
              </w:rPr>
              <w:t>Orari</w:t>
            </w:r>
            <w:proofErr w:type="spellEnd"/>
            <w:r w:rsidRPr="00063103">
              <w:rPr>
                <w:rFonts w:ascii="Calibri" w:hAnsi="Calibri" w:cs="Arial"/>
                <w:sz w:val="18"/>
                <w:szCs w:val="18"/>
              </w:rPr>
              <w:t xml:space="preserve"> – </w:t>
            </w:r>
            <w:r w:rsidR="0047417B">
              <w:rPr>
                <w:rFonts w:ascii="Calibri" w:hAnsi="Calibri" w:cs="Arial"/>
                <w:sz w:val="18"/>
                <w:szCs w:val="18"/>
              </w:rPr>
              <w:t>annual bird survey r</w:t>
            </w:r>
            <w:r w:rsidR="00063103">
              <w:rPr>
                <w:rFonts w:ascii="Calibri" w:hAnsi="Calibri" w:cs="Arial"/>
                <w:sz w:val="18"/>
                <w:szCs w:val="18"/>
              </w:rPr>
              <w:t xml:space="preserve">eporting </w:t>
            </w:r>
            <w:r w:rsidR="0047417B">
              <w:rPr>
                <w:rFonts w:ascii="Calibri" w:hAnsi="Calibri" w:cs="Arial"/>
                <w:sz w:val="18"/>
                <w:szCs w:val="18"/>
              </w:rPr>
              <w:t>bu</w:t>
            </w:r>
            <w:r w:rsidR="00063103">
              <w:rPr>
                <w:rFonts w:ascii="Calibri" w:hAnsi="Calibri" w:cs="Arial"/>
                <w:sz w:val="18"/>
                <w:szCs w:val="18"/>
              </w:rPr>
              <w:t>t weeds remain a huge problem</w:t>
            </w:r>
          </w:p>
          <w:p w14:paraId="3D95C09C" w14:textId="77777777" w:rsidR="003D0E0F" w:rsidRDefault="0084337D" w:rsidP="003D0E0F">
            <w:pPr>
              <w:widowControl w:val="0"/>
              <w:tabs>
                <w:tab w:val="left" w:pos="220"/>
                <w:tab w:val="left" w:pos="411"/>
              </w:tabs>
              <w:autoSpaceDE w:val="0"/>
              <w:autoSpaceDN w:val="0"/>
              <w:adjustRightInd w:val="0"/>
              <w:ind w:left="128"/>
              <w:contextualSpacing/>
              <w:rPr>
                <w:rFonts w:ascii="Calibri" w:hAnsi="Calibri" w:cs="Symbol"/>
                <w:sz w:val="18"/>
                <w:szCs w:val="18"/>
              </w:rPr>
            </w:pPr>
            <w:proofErr w:type="spellStart"/>
            <w:r w:rsidRPr="0047417B">
              <w:rPr>
                <w:rFonts w:ascii="Calibri" w:hAnsi="Calibri" w:cs="Arial"/>
                <w:b/>
                <w:sz w:val="18"/>
                <w:szCs w:val="18"/>
              </w:rPr>
              <w:t>Pareora</w:t>
            </w:r>
            <w:proofErr w:type="spellEnd"/>
            <w:r w:rsidRPr="00063103">
              <w:rPr>
                <w:rFonts w:ascii="Calibri" w:hAnsi="Calibri" w:cs="Arial"/>
                <w:sz w:val="18"/>
                <w:szCs w:val="18"/>
              </w:rPr>
              <w:t xml:space="preserve"> – </w:t>
            </w:r>
            <w:r w:rsidR="00104487" w:rsidRPr="00063103">
              <w:rPr>
                <w:rFonts w:ascii="Calibri" w:hAnsi="Calibri" w:cs="Arial"/>
                <w:sz w:val="18"/>
                <w:szCs w:val="18"/>
              </w:rPr>
              <w:t>no</w:t>
            </w:r>
          </w:p>
          <w:p w14:paraId="0022BE92" w14:textId="437D1390" w:rsidR="00BC1CF6" w:rsidRDefault="00BC1CF6" w:rsidP="003D0E0F">
            <w:pPr>
              <w:widowControl w:val="0"/>
              <w:tabs>
                <w:tab w:val="left" w:pos="220"/>
                <w:tab w:val="left" w:pos="411"/>
              </w:tabs>
              <w:autoSpaceDE w:val="0"/>
              <w:autoSpaceDN w:val="0"/>
              <w:adjustRightInd w:val="0"/>
              <w:ind w:left="128"/>
              <w:contextualSpacing/>
              <w:rPr>
                <w:rFonts w:ascii="Calibri" w:hAnsi="Calibri" w:cs="Symbol"/>
                <w:sz w:val="18"/>
                <w:szCs w:val="18"/>
              </w:rPr>
            </w:pPr>
            <w:proofErr w:type="spellStart"/>
            <w:r w:rsidRPr="003D0E0F">
              <w:rPr>
                <w:rFonts w:ascii="Calibri" w:hAnsi="Calibri" w:cs="Symbol"/>
                <w:b/>
                <w:sz w:val="18"/>
                <w:szCs w:val="18"/>
              </w:rPr>
              <w:t>Makarora</w:t>
            </w:r>
            <w:proofErr w:type="spellEnd"/>
            <w:r w:rsidRPr="006C4FAC">
              <w:rPr>
                <w:rFonts w:ascii="Calibri" w:hAnsi="Calibri" w:cs="Symbol"/>
                <w:sz w:val="18"/>
                <w:szCs w:val="18"/>
              </w:rPr>
              <w:t xml:space="preserve"> </w:t>
            </w:r>
            <w:r w:rsidR="006C4FAC" w:rsidRPr="006C4FAC">
              <w:rPr>
                <w:rFonts w:ascii="Calibri" w:hAnsi="Calibri" w:cs="Symbol"/>
                <w:sz w:val="18"/>
                <w:szCs w:val="18"/>
              </w:rPr>
              <w:t xml:space="preserve">– </w:t>
            </w:r>
            <w:r w:rsidR="003D0E0F">
              <w:rPr>
                <w:rFonts w:ascii="Calibri" w:hAnsi="Calibri" w:cs="Symbol"/>
                <w:sz w:val="18"/>
                <w:szCs w:val="18"/>
              </w:rPr>
              <w:t xml:space="preserve">yes, </w:t>
            </w:r>
            <w:r w:rsidR="006C4FAC" w:rsidRPr="006C4FAC">
              <w:rPr>
                <w:rFonts w:ascii="Calibri" w:hAnsi="Calibri" w:cs="Symbol"/>
                <w:sz w:val="18"/>
                <w:szCs w:val="18"/>
              </w:rPr>
              <w:t xml:space="preserve">now </w:t>
            </w:r>
            <w:r w:rsidR="003D0E0F">
              <w:rPr>
                <w:rFonts w:ascii="Calibri" w:hAnsi="Calibri" w:cs="Symbol"/>
                <w:sz w:val="18"/>
                <w:szCs w:val="18"/>
              </w:rPr>
              <w:t>has its</w:t>
            </w:r>
            <w:r w:rsidR="006C4FAC" w:rsidRPr="006C4FAC">
              <w:rPr>
                <w:rFonts w:ascii="Calibri" w:hAnsi="Calibri" w:cs="Symbol"/>
                <w:sz w:val="18"/>
                <w:szCs w:val="18"/>
              </w:rPr>
              <w:t xml:space="preserve"> own c</w:t>
            </w:r>
            <w:r w:rsidR="003D0E0F">
              <w:rPr>
                <w:rFonts w:ascii="Calibri" w:hAnsi="Calibri" w:cs="Symbol"/>
                <w:sz w:val="18"/>
                <w:szCs w:val="18"/>
              </w:rPr>
              <w:t xml:space="preserve">onservation trust in place </w:t>
            </w:r>
          </w:p>
          <w:p w14:paraId="16C1C13D" w14:textId="5A56EF0D" w:rsidR="002B3B4F" w:rsidRPr="006C4FAC" w:rsidRDefault="002B3B4F" w:rsidP="003D0E0F">
            <w:pPr>
              <w:widowControl w:val="0"/>
              <w:tabs>
                <w:tab w:val="left" w:pos="220"/>
                <w:tab w:val="left" w:pos="411"/>
              </w:tabs>
              <w:autoSpaceDE w:val="0"/>
              <w:autoSpaceDN w:val="0"/>
              <w:adjustRightInd w:val="0"/>
              <w:ind w:left="128"/>
              <w:contextualSpacing/>
              <w:rPr>
                <w:rFonts w:ascii="Calibri" w:hAnsi="Calibri" w:cs="Symbol"/>
                <w:sz w:val="18"/>
                <w:szCs w:val="18"/>
              </w:rPr>
            </w:pPr>
            <w:r>
              <w:rPr>
                <w:rFonts w:ascii="Calibri" w:hAnsi="Calibri" w:cs="Symbol"/>
                <w:b/>
                <w:sz w:val="18"/>
                <w:szCs w:val="18"/>
              </w:rPr>
              <w:t xml:space="preserve">Mason </w:t>
            </w:r>
            <w:r>
              <w:rPr>
                <w:rFonts w:ascii="Calibri" w:hAnsi="Calibri" w:cs="Symbol"/>
                <w:sz w:val="18"/>
                <w:szCs w:val="18"/>
              </w:rPr>
              <w:t>– yes, farmers’ collective in place</w:t>
            </w:r>
          </w:p>
          <w:p w14:paraId="3A6375D5" w14:textId="77777777" w:rsidR="00B97E63" w:rsidRDefault="00746103" w:rsidP="00B005C2">
            <w:pPr>
              <w:pStyle w:val="Answer"/>
              <w:rPr>
                <w:sz w:val="18"/>
                <w:szCs w:val="18"/>
              </w:rPr>
            </w:pPr>
            <w:r w:rsidRPr="006C4FAC">
              <w:rPr>
                <w:sz w:val="18"/>
                <w:szCs w:val="18"/>
              </w:rPr>
              <w:t>3.</w:t>
            </w:r>
            <w:r w:rsidR="009D7BB2" w:rsidRPr="006C4FAC">
              <w:rPr>
                <w:sz w:val="18"/>
                <w:szCs w:val="18"/>
              </w:rPr>
              <w:t xml:space="preserve"> </w:t>
            </w:r>
            <w:r w:rsidR="00104487" w:rsidRPr="006C4FAC">
              <w:rPr>
                <w:sz w:val="18"/>
                <w:szCs w:val="18"/>
              </w:rPr>
              <w:t>See previous report</w:t>
            </w:r>
            <w:r w:rsidR="006C4FAC" w:rsidRPr="006C4FAC">
              <w:rPr>
                <w:sz w:val="18"/>
                <w:szCs w:val="18"/>
              </w:rPr>
              <w:t xml:space="preserve">s. </w:t>
            </w:r>
            <w:r w:rsidR="00E60445">
              <w:rPr>
                <w:sz w:val="18"/>
                <w:szCs w:val="18"/>
              </w:rPr>
              <w:t xml:space="preserve">At community and community board meetings, we </w:t>
            </w:r>
            <w:r w:rsidR="006C4FAC" w:rsidRPr="006C4FAC">
              <w:rPr>
                <w:sz w:val="18"/>
                <w:szCs w:val="18"/>
              </w:rPr>
              <w:t xml:space="preserve">have approached dozens of farmers </w:t>
            </w:r>
            <w:r w:rsidR="00E60445">
              <w:rPr>
                <w:sz w:val="18"/>
                <w:szCs w:val="18"/>
              </w:rPr>
              <w:t>asking them to report bird sightings</w:t>
            </w:r>
            <w:r w:rsidR="006C4FAC" w:rsidRPr="006C4FAC">
              <w:rPr>
                <w:sz w:val="18"/>
                <w:szCs w:val="18"/>
              </w:rPr>
              <w:t xml:space="preserve">. </w:t>
            </w:r>
            <w:r w:rsidR="00E60445">
              <w:rPr>
                <w:sz w:val="18"/>
                <w:szCs w:val="18"/>
              </w:rPr>
              <w:t xml:space="preserve">Seven </w:t>
            </w:r>
            <w:r w:rsidR="006C4FAC" w:rsidRPr="006C4FAC">
              <w:rPr>
                <w:sz w:val="18"/>
                <w:szCs w:val="18"/>
              </w:rPr>
              <w:t>responded directly</w:t>
            </w:r>
            <w:r w:rsidR="00E60445">
              <w:rPr>
                <w:sz w:val="18"/>
                <w:szCs w:val="18"/>
              </w:rPr>
              <w:t xml:space="preserve">, </w:t>
            </w:r>
            <w:r w:rsidR="00152EA9">
              <w:rPr>
                <w:sz w:val="18"/>
                <w:szCs w:val="18"/>
              </w:rPr>
              <w:t>five</w:t>
            </w:r>
            <w:r w:rsidR="00E60445">
              <w:rPr>
                <w:sz w:val="18"/>
                <w:szCs w:val="18"/>
              </w:rPr>
              <w:t xml:space="preserve"> ultimat</w:t>
            </w:r>
            <w:r w:rsidR="00152EA9">
              <w:rPr>
                <w:sz w:val="18"/>
                <w:szCs w:val="18"/>
              </w:rPr>
              <w:t>ely had birds nesting near</w:t>
            </w:r>
            <w:r w:rsidR="003D0E0F">
              <w:rPr>
                <w:sz w:val="18"/>
                <w:szCs w:val="18"/>
              </w:rPr>
              <w:t>by or on their farms</w:t>
            </w:r>
            <w:r w:rsidR="00152EA9">
              <w:rPr>
                <w:sz w:val="18"/>
                <w:szCs w:val="18"/>
              </w:rPr>
              <w:t xml:space="preserve">. Two assisted with protecting them and were awarded acreditation certificates. </w:t>
            </w:r>
            <w:r w:rsidR="00152EA9" w:rsidRPr="00B97E63">
              <w:rPr>
                <w:sz w:val="18"/>
                <w:szCs w:val="18"/>
              </w:rPr>
              <w:t>One</w:t>
            </w:r>
            <w:r w:rsidR="003D0E0F" w:rsidRPr="00B97E63">
              <w:rPr>
                <w:sz w:val="18"/>
                <w:szCs w:val="18"/>
              </w:rPr>
              <w:t xml:space="preserve"> more</w:t>
            </w:r>
            <w:r w:rsidR="00B97E63">
              <w:rPr>
                <w:sz w:val="18"/>
                <w:szCs w:val="18"/>
              </w:rPr>
              <w:t xml:space="preserve"> on the Mason River</w:t>
            </w:r>
            <w:r w:rsidR="00152EA9" w:rsidRPr="00B97E63">
              <w:rPr>
                <w:sz w:val="18"/>
                <w:szCs w:val="18"/>
              </w:rPr>
              <w:t xml:space="preserve"> is actively</w:t>
            </w:r>
            <w:r w:rsidR="00B97E63">
              <w:rPr>
                <w:sz w:val="18"/>
                <w:szCs w:val="18"/>
              </w:rPr>
              <w:t xml:space="preserve"> working to form a local </w:t>
            </w:r>
            <w:r w:rsidR="00152EA9" w:rsidRPr="00B97E63">
              <w:rPr>
                <w:sz w:val="18"/>
                <w:szCs w:val="18"/>
              </w:rPr>
              <w:t xml:space="preserve"> </w:t>
            </w:r>
            <w:r w:rsidR="003D0E0F" w:rsidRPr="00B97E63">
              <w:rPr>
                <w:sz w:val="18"/>
                <w:szCs w:val="18"/>
              </w:rPr>
              <w:t>trapping</w:t>
            </w:r>
            <w:r w:rsidR="00B97E63">
              <w:rPr>
                <w:sz w:val="18"/>
                <w:szCs w:val="18"/>
              </w:rPr>
              <w:t xml:space="preserve"> group with other farmers</w:t>
            </w:r>
            <w:r w:rsidR="00152EA9" w:rsidRPr="00B97E63">
              <w:rPr>
                <w:sz w:val="18"/>
                <w:szCs w:val="18"/>
              </w:rPr>
              <w:t>.</w:t>
            </w:r>
          </w:p>
          <w:p w14:paraId="55179D59" w14:textId="44734A59" w:rsidR="00746103" w:rsidRDefault="00152EA9" w:rsidP="00B005C2">
            <w:pPr>
              <w:pStyle w:val="Answer"/>
              <w:rPr>
                <w:sz w:val="18"/>
                <w:szCs w:val="18"/>
              </w:rPr>
            </w:pPr>
            <w:r>
              <w:rPr>
                <w:color w:val="FF0000"/>
                <w:sz w:val="18"/>
                <w:szCs w:val="18"/>
              </w:rPr>
              <w:t xml:space="preserve"> </w:t>
            </w:r>
            <w:r w:rsidRPr="00152EA9">
              <w:rPr>
                <w:sz w:val="18"/>
                <w:szCs w:val="18"/>
              </w:rPr>
              <w:t>A</w:t>
            </w:r>
            <w:r>
              <w:rPr>
                <w:color w:val="FF0000"/>
                <w:sz w:val="18"/>
                <w:szCs w:val="18"/>
              </w:rPr>
              <w:t xml:space="preserve"> </w:t>
            </w:r>
            <w:r w:rsidR="006C4FAC" w:rsidRPr="006C4FAC">
              <w:rPr>
                <w:sz w:val="18"/>
                <w:szCs w:val="18"/>
              </w:rPr>
              <w:t xml:space="preserve">lack of </w:t>
            </w:r>
            <w:r w:rsidR="003D0E0F">
              <w:rPr>
                <w:sz w:val="18"/>
                <w:szCs w:val="18"/>
              </w:rPr>
              <w:t xml:space="preserve">large scale </w:t>
            </w:r>
            <w:r w:rsidR="006C4FAC" w:rsidRPr="006C4FAC">
              <w:rPr>
                <w:sz w:val="18"/>
                <w:szCs w:val="18"/>
              </w:rPr>
              <w:t>response should not be interpreted as a lack of interest</w:t>
            </w:r>
            <w:r w:rsidR="006E06DF">
              <w:rPr>
                <w:sz w:val="18"/>
                <w:szCs w:val="18"/>
              </w:rPr>
              <w:t>,</w:t>
            </w:r>
            <w:r w:rsidR="006C4FAC" w:rsidRPr="006C4FAC">
              <w:rPr>
                <w:sz w:val="18"/>
                <w:szCs w:val="18"/>
              </w:rPr>
              <w:t xml:space="preserve"> because birds are </w:t>
            </w:r>
            <w:r w:rsidR="003D0E0F">
              <w:rPr>
                <w:sz w:val="18"/>
                <w:szCs w:val="18"/>
              </w:rPr>
              <w:t xml:space="preserve">simply not </w:t>
            </w:r>
            <w:r w:rsidR="006C4FAC" w:rsidRPr="006C4FAC">
              <w:rPr>
                <w:sz w:val="18"/>
                <w:szCs w:val="18"/>
              </w:rPr>
              <w:t>present</w:t>
            </w:r>
            <w:r w:rsidR="003D0E0F">
              <w:rPr>
                <w:sz w:val="18"/>
                <w:szCs w:val="18"/>
              </w:rPr>
              <w:t>.</w:t>
            </w:r>
          </w:p>
          <w:p w14:paraId="0F689E29" w14:textId="687F17EC" w:rsidR="00063103" w:rsidRPr="006C4FAC" w:rsidRDefault="00063103" w:rsidP="00B005C2">
            <w:pPr>
              <w:pStyle w:val="Answer"/>
              <w:rPr>
                <w:sz w:val="18"/>
                <w:szCs w:val="18"/>
              </w:rPr>
            </w:pPr>
            <w:r>
              <w:rPr>
                <w:sz w:val="18"/>
                <w:szCs w:val="18"/>
              </w:rPr>
              <w:t xml:space="preserve">Boffa Miskell/LINZ have distributed our 1-page handouts to </w:t>
            </w:r>
            <w:r w:rsidR="006E06DF">
              <w:rPr>
                <w:sz w:val="18"/>
                <w:szCs w:val="18"/>
              </w:rPr>
              <w:t xml:space="preserve">all river </w:t>
            </w:r>
            <w:r>
              <w:rPr>
                <w:sz w:val="18"/>
                <w:szCs w:val="18"/>
              </w:rPr>
              <w:t>contractors to identify and report birds. Not one has responded to date.</w:t>
            </w:r>
            <w:r w:rsidR="006E06DF">
              <w:rPr>
                <w:sz w:val="18"/>
                <w:szCs w:val="18"/>
              </w:rPr>
              <w:t xml:space="preserve"> I see that as a failure of interest.</w:t>
            </w:r>
          </w:p>
          <w:p w14:paraId="1CC1FBFB" w14:textId="464BC59D" w:rsidR="00F77D8B" w:rsidRDefault="00746103" w:rsidP="00152EA9">
            <w:pPr>
              <w:pStyle w:val="Answer"/>
              <w:rPr>
                <w:sz w:val="18"/>
                <w:szCs w:val="18"/>
              </w:rPr>
            </w:pPr>
            <w:r w:rsidRPr="00152EA9">
              <w:rPr>
                <w:sz w:val="18"/>
                <w:szCs w:val="18"/>
              </w:rPr>
              <w:t>4.</w:t>
            </w:r>
            <w:r w:rsidR="009D7BB2" w:rsidRPr="00152EA9">
              <w:rPr>
                <w:sz w:val="18"/>
                <w:szCs w:val="18"/>
              </w:rPr>
              <w:t xml:space="preserve"> </w:t>
            </w:r>
            <w:r w:rsidR="00152EA9" w:rsidRPr="00152EA9">
              <w:rPr>
                <w:sz w:val="18"/>
                <w:szCs w:val="18"/>
              </w:rPr>
              <w:t xml:space="preserve">A much higher level of awareness across </w:t>
            </w:r>
            <w:r w:rsidR="003D0E0F">
              <w:rPr>
                <w:sz w:val="18"/>
                <w:szCs w:val="18"/>
              </w:rPr>
              <w:t>local</w:t>
            </w:r>
            <w:r w:rsidR="00152EA9" w:rsidRPr="00152EA9">
              <w:rPr>
                <w:sz w:val="18"/>
                <w:szCs w:val="18"/>
              </w:rPr>
              <w:t xml:space="preserve"> government and private sectors has resulted in far more council </w:t>
            </w:r>
            <w:r w:rsidR="003D0E0F">
              <w:rPr>
                <w:sz w:val="18"/>
                <w:szCs w:val="18"/>
              </w:rPr>
              <w:t>funding being allo</w:t>
            </w:r>
            <w:r w:rsidR="00152EA9" w:rsidRPr="00152EA9">
              <w:rPr>
                <w:sz w:val="18"/>
                <w:szCs w:val="18"/>
              </w:rPr>
              <w:t>c</w:t>
            </w:r>
            <w:r w:rsidR="003D0E0F">
              <w:rPr>
                <w:sz w:val="18"/>
                <w:szCs w:val="18"/>
              </w:rPr>
              <w:t>a</w:t>
            </w:r>
            <w:r w:rsidR="00152EA9" w:rsidRPr="00152EA9">
              <w:rPr>
                <w:sz w:val="18"/>
                <w:szCs w:val="18"/>
              </w:rPr>
              <w:t xml:space="preserve">ted to create suitable habitats, manage </w:t>
            </w:r>
            <w:r w:rsidR="00152EA9" w:rsidRPr="00152EA9">
              <w:rPr>
                <w:sz w:val="18"/>
                <w:szCs w:val="18"/>
              </w:rPr>
              <w:lastRenderedPageBreak/>
              <w:t>pest species</w:t>
            </w:r>
            <w:r w:rsidR="003D0E0F">
              <w:rPr>
                <w:sz w:val="18"/>
                <w:szCs w:val="18"/>
              </w:rPr>
              <w:t xml:space="preserve">, </w:t>
            </w:r>
            <w:r w:rsidR="00152EA9" w:rsidRPr="00152EA9">
              <w:rPr>
                <w:sz w:val="18"/>
                <w:szCs w:val="18"/>
              </w:rPr>
              <w:t>and erect two-tiered signage on location</w:t>
            </w:r>
            <w:r w:rsidR="003D0E0F">
              <w:rPr>
                <w:sz w:val="18"/>
                <w:szCs w:val="18"/>
              </w:rPr>
              <w:t>s</w:t>
            </w:r>
            <w:r w:rsidR="00152EA9" w:rsidRPr="00152EA9">
              <w:rPr>
                <w:sz w:val="18"/>
                <w:szCs w:val="18"/>
              </w:rPr>
              <w:t xml:space="preserve"> (tier one = information; tier two = warning. See examples of Ashburton River</w:t>
            </w:r>
            <w:r w:rsidR="003D0E0F">
              <w:rPr>
                <w:sz w:val="18"/>
                <w:szCs w:val="18"/>
              </w:rPr>
              <w:t>)</w:t>
            </w:r>
            <w:r w:rsidR="00152EA9" w:rsidRPr="00152EA9">
              <w:rPr>
                <w:sz w:val="18"/>
                <w:szCs w:val="18"/>
              </w:rPr>
              <w:t>.</w:t>
            </w:r>
            <w:r w:rsidR="00063103">
              <w:rPr>
                <w:sz w:val="18"/>
                <w:szCs w:val="18"/>
              </w:rPr>
              <w:t xml:space="preserve"> </w:t>
            </w:r>
          </w:p>
          <w:p w14:paraId="57C4093B" w14:textId="7C65B518" w:rsidR="00063103" w:rsidRPr="00152EA9" w:rsidRDefault="00063103" w:rsidP="003D0E0F">
            <w:pPr>
              <w:pStyle w:val="Answer"/>
              <w:rPr>
                <w:sz w:val="18"/>
                <w:szCs w:val="18"/>
              </w:rPr>
            </w:pPr>
            <w:r>
              <w:rPr>
                <w:sz w:val="18"/>
                <w:szCs w:val="18"/>
              </w:rPr>
              <w:t xml:space="preserve">Similarly, recognition of the </w:t>
            </w:r>
            <w:r w:rsidR="003D0E0F">
              <w:rPr>
                <w:sz w:val="18"/>
                <w:szCs w:val="18"/>
              </w:rPr>
              <w:t>loss of braided river ecosystems to intensicve agriculture and weeds led to the</w:t>
            </w:r>
            <w:r>
              <w:rPr>
                <w:sz w:val="18"/>
                <w:szCs w:val="18"/>
              </w:rPr>
              <w:t xml:space="preserve"> BRIDGE project, which aims to define the edges of braided river ecosystems so they can be managed as wetlands and waterways, regardless of who owns them (ie, preventing farmers from developing them). The result of this wi</w:t>
            </w:r>
            <w:r w:rsidR="003D0E0F">
              <w:rPr>
                <w:sz w:val="18"/>
                <w:szCs w:val="18"/>
              </w:rPr>
              <w:t>l</w:t>
            </w:r>
            <w:r>
              <w:rPr>
                <w:sz w:val="18"/>
                <w:szCs w:val="18"/>
              </w:rPr>
              <w:t>l lbe known mid-2019.</w:t>
            </w:r>
            <w:r w:rsidR="003D0E0F">
              <w:rPr>
                <w:sz w:val="18"/>
                <w:szCs w:val="18"/>
              </w:rPr>
              <w:t xml:space="preserve"> Hard to assign a number of hours to this, as dozens of people attended eight full-day meetings across Canterbury. </w:t>
            </w:r>
          </w:p>
        </w:tc>
      </w:tr>
      <w:tr w:rsidR="004C3B4B" w:rsidRPr="0005207B" w14:paraId="34095934" w14:textId="77777777" w:rsidTr="00EF1F32">
        <w:trPr>
          <w:trHeight w:val="464"/>
        </w:trPr>
        <w:tc>
          <w:tcPr>
            <w:tcW w:w="3638" w:type="dxa"/>
            <w:tcBorders>
              <w:left w:val="single" w:sz="4" w:space="0" w:color="auto"/>
              <w:bottom w:val="single" w:sz="4" w:space="0" w:color="auto"/>
              <w:right w:val="single" w:sz="4" w:space="0" w:color="auto"/>
            </w:tcBorders>
            <w:shd w:val="clear" w:color="auto" w:fill="auto"/>
          </w:tcPr>
          <w:p w14:paraId="6B1505B3" w14:textId="58EC82CE" w:rsidR="004C3B4B" w:rsidRPr="004C3B4B" w:rsidRDefault="004C3B4B" w:rsidP="00E4091F">
            <w:pPr>
              <w:pStyle w:val="Supporttext"/>
              <w:spacing w:after="60"/>
              <w:rPr>
                <w:rFonts w:asciiTheme="minorHAnsi" w:hAnsiTheme="minorHAnsi" w:cs="Calibri"/>
                <w:i w:val="0"/>
                <w:color w:val="auto"/>
                <w:szCs w:val="18"/>
              </w:rPr>
            </w:pPr>
            <w:r w:rsidRPr="004C3B4B">
              <w:rPr>
                <w:rFonts w:asciiTheme="minorHAnsi" w:hAnsiTheme="minorHAnsi" w:cs="Calibri"/>
                <w:i w:val="0"/>
                <w:color w:val="auto"/>
                <w:szCs w:val="18"/>
              </w:rPr>
              <w:lastRenderedPageBreak/>
              <w:t>3.Empower tour operators and allies to assist with braided river bird education/promotion, monitoring and management.</w:t>
            </w:r>
          </w:p>
          <w:p w14:paraId="6D85889D" w14:textId="77777777" w:rsidR="004C3B4B" w:rsidRPr="004C3B4B" w:rsidRDefault="004C3B4B" w:rsidP="00903318">
            <w:pPr>
              <w:pStyle w:val="Answer"/>
              <w:rPr>
                <w:rFonts w:asciiTheme="minorHAnsi" w:hAnsiTheme="minorHAnsi"/>
                <w:sz w:val="18"/>
                <w:szCs w:val="18"/>
              </w:rPr>
            </w:pPr>
          </w:p>
        </w:tc>
        <w:tc>
          <w:tcPr>
            <w:tcW w:w="3638" w:type="dxa"/>
            <w:tcBorders>
              <w:left w:val="single" w:sz="4" w:space="0" w:color="auto"/>
              <w:bottom w:val="single" w:sz="4" w:space="0" w:color="auto"/>
              <w:right w:val="single" w:sz="4" w:space="0" w:color="auto"/>
            </w:tcBorders>
            <w:shd w:val="clear" w:color="auto" w:fill="auto"/>
          </w:tcPr>
          <w:p w14:paraId="20888D74" w14:textId="77777777" w:rsidR="004C3B4B" w:rsidRPr="004C3B4B" w:rsidRDefault="004C3B4B" w:rsidP="00E4091F">
            <w:pPr>
              <w:pStyle w:val="Supporttext"/>
              <w:spacing w:after="60"/>
              <w:rPr>
                <w:rFonts w:asciiTheme="minorHAnsi" w:hAnsiTheme="minorHAnsi"/>
                <w:i w:val="0"/>
                <w:color w:val="auto"/>
                <w:szCs w:val="18"/>
              </w:rPr>
            </w:pPr>
            <w:r w:rsidRPr="004C3B4B">
              <w:rPr>
                <w:rFonts w:asciiTheme="minorHAnsi" w:hAnsiTheme="minorHAnsi"/>
                <w:i w:val="0"/>
                <w:color w:val="auto"/>
                <w:szCs w:val="18"/>
              </w:rPr>
              <w:t>Production and delivery of two ‘field tolerant’ information packs on:</w:t>
            </w:r>
          </w:p>
          <w:p w14:paraId="31A7647F" w14:textId="77777777" w:rsidR="004C3B4B" w:rsidRPr="004C3B4B" w:rsidRDefault="004C3B4B" w:rsidP="00E4091F">
            <w:pPr>
              <w:pStyle w:val="Supporttext"/>
              <w:spacing w:after="60"/>
              <w:rPr>
                <w:rFonts w:asciiTheme="minorHAnsi" w:hAnsiTheme="minorHAnsi"/>
                <w:i w:val="0"/>
                <w:color w:val="auto"/>
                <w:szCs w:val="18"/>
              </w:rPr>
            </w:pPr>
            <w:r w:rsidRPr="004C3B4B">
              <w:rPr>
                <w:rFonts w:asciiTheme="minorHAnsi" w:hAnsiTheme="minorHAnsi"/>
                <w:i w:val="0"/>
                <w:color w:val="auto"/>
                <w:szCs w:val="18"/>
              </w:rPr>
              <w:t xml:space="preserve">1) uniqueness of braided rivers  and birds, and </w:t>
            </w:r>
          </w:p>
          <w:p w14:paraId="36D6D769" w14:textId="7DC72F4E" w:rsidR="004C3B4B" w:rsidRPr="004C3B4B" w:rsidRDefault="004C3B4B" w:rsidP="00903318">
            <w:pPr>
              <w:pStyle w:val="Answer"/>
              <w:rPr>
                <w:rFonts w:asciiTheme="minorHAnsi" w:hAnsiTheme="minorHAnsi"/>
                <w:sz w:val="18"/>
                <w:szCs w:val="18"/>
              </w:rPr>
            </w:pPr>
            <w:r w:rsidRPr="004C3B4B">
              <w:rPr>
                <w:rFonts w:asciiTheme="minorHAnsi" w:hAnsiTheme="minorHAnsi"/>
                <w:sz w:val="18"/>
                <w:szCs w:val="18"/>
              </w:rPr>
              <w:t>2) monitoring activities, ranging from just locating and monitoring presence/absence, to trapping, habitat enhancement (weed removal and island creation) and level of breeding success.</w:t>
            </w:r>
          </w:p>
        </w:tc>
        <w:tc>
          <w:tcPr>
            <w:tcW w:w="3638" w:type="dxa"/>
            <w:tcBorders>
              <w:left w:val="single" w:sz="4" w:space="0" w:color="auto"/>
              <w:bottom w:val="single" w:sz="4" w:space="0" w:color="auto"/>
              <w:right w:val="single" w:sz="4" w:space="0" w:color="auto"/>
            </w:tcBorders>
            <w:shd w:val="clear" w:color="auto" w:fill="auto"/>
          </w:tcPr>
          <w:p w14:paraId="284949D6" w14:textId="77777777" w:rsidR="004C3B4B" w:rsidRDefault="006C4FAC" w:rsidP="006C4FAC">
            <w:pPr>
              <w:pStyle w:val="Answer"/>
              <w:rPr>
                <w:rFonts w:asciiTheme="minorHAnsi" w:hAnsiTheme="minorHAnsi"/>
                <w:sz w:val="18"/>
                <w:szCs w:val="18"/>
              </w:rPr>
            </w:pPr>
            <w:r>
              <w:rPr>
                <w:rFonts w:asciiTheme="minorHAnsi" w:hAnsiTheme="minorHAnsi"/>
                <w:sz w:val="18"/>
                <w:szCs w:val="18"/>
              </w:rPr>
              <w:t>Refined</w:t>
            </w:r>
            <w:r w:rsidR="004C3B4B" w:rsidRPr="00460021">
              <w:rPr>
                <w:rFonts w:asciiTheme="minorHAnsi" w:hAnsiTheme="minorHAnsi"/>
                <w:sz w:val="18"/>
                <w:szCs w:val="18"/>
              </w:rPr>
              <w:t xml:space="preserve"> </w:t>
            </w:r>
            <w:r>
              <w:rPr>
                <w:rFonts w:asciiTheme="minorHAnsi" w:hAnsiTheme="minorHAnsi"/>
                <w:sz w:val="18"/>
                <w:szCs w:val="18"/>
              </w:rPr>
              <w:t xml:space="preserve">so we have a range of sign templates that can readily be adapted to suit different rivers, bird types, and messages. Both DOC and ECan use these signs, Fridge magnets of each bird are far more appealing and useful across all sectors, less likely to be thrown away by the public, and less expensive to produce. </w:t>
            </w:r>
          </w:p>
          <w:p w14:paraId="6B12B208" w14:textId="66D4B678" w:rsidR="006C4FAC" w:rsidRPr="00460021" w:rsidRDefault="00A25378" w:rsidP="006C4FAC">
            <w:pPr>
              <w:pStyle w:val="Answer"/>
              <w:rPr>
                <w:rFonts w:asciiTheme="minorHAnsi" w:hAnsiTheme="minorHAnsi"/>
                <w:sz w:val="18"/>
                <w:szCs w:val="18"/>
              </w:rPr>
            </w:pPr>
            <w:r>
              <w:rPr>
                <w:rFonts w:asciiTheme="minorHAnsi" w:hAnsiTheme="minorHAnsi"/>
                <w:sz w:val="18"/>
                <w:szCs w:val="18"/>
              </w:rPr>
              <w:t>Tour operators are not actively involved, however they act as support services to trapping groups and for bird counts</w:t>
            </w:r>
          </w:p>
        </w:tc>
        <w:tc>
          <w:tcPr>
            <w:tcW w:w="3638" w:type="dxa"/>
            <w:tcBorders>
              <w:left w:val="single" w:sz="4" w:space="0" w:color="auto"/>
              <w:bottom w:val="single" w:sz="4" w:space="0" w:color="auto"/>
              <w:right w:val="single" w:sz="4" w:space="0" w:color="auto"/>
            </w:tcBorders>
            <w:shd w:val="clear" w:color="auto" w:fill="auto"/>
          </w:tcPr>
          <w:p w14:paraId="3BF88D60" w14:textId="31C5A041" w:rsidR="00EB419B" w:rsidRPr="00766CD7" w:rsidRDefault="00BC1CF6" w:rsidP="00A25378">
            <w:pPr>
              <w:pStyle w:val="Answer"/>
              <w:spacing w:before="0" w:after="0"/>
              <w:rPr>
                <w:sz w:val="18"/>
                <w:szCs w:val="18"/>
              </w:rPr>
            </w:pPr>
            <w:r w:rsidRPr="00766CD7">
              <w:rPr>
                <w:sz w:val="18"/>
                <w:szCs w:val="18"/>
              </w:rPr>
              <w:t>Completed, s</w:t>
            </w:r>
            <w:r w:rsidR="00637570" w:rsidRPr="00766CD7">
              <w:rPr>
                <w:sz w:val="18"/>
                <w:szCs w:val="18"/>
              </w:rPr>
              <w:t>ee previous report</w:t>
            </w:r>
            <w:r w:rsidR="00EB419B" w:rsidRPr="00766CD7">
              <w:rPr>
                <w:sz w:val="18"/>
                <w:szCs w:val="18"/>
              </w:rPr>
              <w:t>s</w:t>
            </w:r>
            <w:r w:rsidR="00B715BA">
              <w:rPr>
                <w:sz w:val="18"/>
                <w:szCs w:val="18"/>
              </w:rPr>
              <w:t xml:space="preserve"> and most </w:t>
            </w:r>
            <w:r w:rsidR="00B715BA" w:rsidRPr="006E06DF">
              <w:rPr>
                <w:sz w:val="18"/>
                <w:szCs w:val="18"/>
              </w:rPr>
              <w:t>recent examples of signs for Ashburton River</w:t>
            </w:r>
            <w:r w:rsidRPr="006E06DF">
              <w:rPr>
                <w:sz w:val="18"/>
                <w:szCs w:val="18"/>
              </w:rPr>
              <w:t>.</w:t>
            </w:r>
            <w:r w:rsidRPr="00766CD7">
              <w:rPr>
                <w:sz w:val="18"/>
                <w:szCs w:val="18"/>
              </w:rPr>
              <w:t xml:space="preserve"> </w:t>
            </w:r>
          </w:p>
          <w:p w14:paraId="4744C368" w14:textId="49F7B862" w:rsidR="00AB28BA" w:rsidRPr="00766CD7" w:rsidRDefault="00AB28BA" w:rsidP="00EB419B">
            <w:pPr>
              <w:pStyle w:val="Answer"/>
              <w:spacing w:before="0" w:after="0"/>
              <w:ind w:left="51"/>
              <w:rPr>
                <w:sz w:val="18"/>
                <w:szCs w:val="18"/>
              </w:rPr>
            </w:pPr>
          </w:p>
        </w:tc>
      </w:tr>
      <w:tr w:rsidR="004C3B4B" w:rsidRPr="0005207B" w14:paraId="6AD423F2" w14:textId="77777777" w:rsidTr="00EF1F32">
        <w:trPr>
          <w:trHeight w:val="464"/>
        </w:trPr>
        <w:tc>
          <w:tcPr>
            <w:tcW w:w="3638" w:type="dxa"/>
            <w:tcBorders>
              <w:left w:val="single" w:sz="4" w:space="0" w:color="auto"/>
              <w:right w:val="single" w:sz="4" w:space="0" w:color="auto"/>
            </w:tcBorders>
            <w:shd w:val="clear" w:color="auto" w:fill="auto"/>
          </w:tcPr>
          <w:p w14:paraId="2A17F79A" w14:textId="49548094" w:rsidR="004C3B4B" w:rsidRPr="004C3B4B" w:rsidRDefault="004C3B4B" w:rsidP="00903318">
            <w:pPr>
              <w:pStyle w:val="Answer"/>
              <w:rPr>
                <w:rFonts w:asciiTheme="minorHAnsi" w:hAnsiTheme="minorHAnsi"/>
                <w:sz w:val="18"/>
                <w:szCs w:val="18"/>
              </w:rPr>
            </w:pPr>
            <w:r w:rsidRPr="004C3B4B">
              <w:rPr>
                <w:rFonts w:asciiTheme="minorHAnsi" w:hAnsiTheme="minorHAnsi"/>
                <w:sz w:val="18"/>
                <w:szCs w:val="18"/>
              </w:rPr>
              <w:t>4. Implementation of monitoring/management protocols</w:t>
            </w:r>
          </w:p>
        </w:tc>
        <w:tc>
          <w:tcPr>
            <w:tcW w:w="3638" w:type="dxa"/>
            <w:tcBorders>
              <w:left w:val="single" w:sz="4" w:space="0" w:color="auto"/>
              <w:right w:val="single" w:sz="4" w:space="0" w:color="auto"/>
            </w:tcBorders>
            <w:shd w:val="clear" w:color="auto" w:fill="auto"/>
          </w:tcPr>
          <w:p w14:paraId="7CC5974E" w14:textId="77777777" w:rsidR="004C3B4B" w:rsidRPr="004C3B4B" w:rsidRDefault="004C3B4B" w:rsidP="00E4091F">
            <w:pPr>
              <w:pStyle w:val="Supporttext"/>
              <w:spacing w:after="60"/>
              <w:rPr>
                <w:rFonts w:asciiTheme="minorHAnsi" w:hAnsiTheme="minorHAnsi"/>
                <w:i w:val="0"/>
                <w:color w:val="auto"/>
                <w:szCs w:val="18"/>
              </w:rPr>
            </w:pPr>
            <w:r w:rsidRPr="004C3B4B">
              <w:rPr>
                <w:rFonts w:asciiTheme="minorHAnsi" w:hAnsiTheme="minorHAnsi"/>
                <w:i w:val="0"/>
                <w:color w:val="auto"/>
                <w:szCs w:val="18"/>
              </w:rPr>
              <w:t>Number of operators undertaking monitoring and management (measure as to degree of monitoring (once, twice etc /season) and number of management activities (trapping nights, predators caught etc) ‘Clients’ implementing monitoring/management protocols.</w:t>
            </w:r>
          </w:p>
          <w:p w14:paraId="748286FD" w14:textId="434A7FD9" w:rsidR="004C3B4B" w:rsidRPr="004C3B4B" w:rsidRDefault="004C3B4B" w:rsidP="00903318">
            <w:pPr>
              <w:pStyle w:val="Answer"/>
              <w:rPr>
                <w:rFonts w:asciiTheme="minorHAnsi" w:hAnsiTheme="minorHAnsi"/>
                <w:sz w:val="18"/>
                <w:szCs w:val="18"/>
              </w:rPr>
            </w:pPr>
            <w:r w:rsidRPr="004C3B4B">
              <w:rPr>
                <w:rFonts w:asciiTheme="minorHAnsi" w:hAnsiTheme="minorHAnsi"/>
                <w:sz w:val="18"/>
                <w:szCs w:val="18"/>
              </w:rPr>
              <w:t>Summary report on outcomes of Years 1 &amp; 2.</w:t>
            </w:r>
          </w:p>
        </w:tc>
        <w:tc>
          <w:tcPr>
            <w:tcW w:w="3638" w:type="dxa"/>
            <w:tcBorders>
              <w:left w:val="single" w:sz="4" w:space="0" w:color="auto"/>
              <w:right w:val="single" w:sz="4" w:space="0" w:color="auto"/>
            </w:tcBorders>
            <w:shd w:val="clear" w:color="auto" w:fill="auto"/>
          </w:tcPr>
          <w:p w14:paraId="1C17930F" w14:textId="77777777" w:rsidR="004C3B4B" w:rsidRPr="00D10000" w:rsidRDefault="004C3B4B" w:rsidP="00E4091F">
            <w:pPr>
              <w:pStyle w:val="Supporttext"/>
              <w:spacing w:after="60"/>
              <w:rPr>
                <w:rFonts w:asciiTheme="minorHAnsi" w:hAnsiTheme="minorHAnsi"/>
                <w:i w:val="0"/>
                <w:color w:val="auto"/>
                <w:szCs w:val="18"/>
              </w:rPr>
            </w:pPr>
            <w:r w:rsidRPr="00D10000">
              <w:rPr>
                <w:rFonts w:asciiTheme="minorHAnsi" w:hAnsiTheme="minorHAnsi"/>
                <w:i w:val="0"/>
                <w:color w:val="auto"/>
                <w:szCs w:val="18"/>
              </w:rPr>
              <w:t>Level of pack use, measured by number of:</w:t>
            </w:r>
          </w:p>
          <w:p w14:paraId="4F715727" w14:textId="77777777" w:rsidR="004C3B4B" w:rsidRPr="00D10000" w:rsidRDefault="004C3B4B" w:rsidP="00E4091F">
            <w:pPr>
              <w:pStyle w:val="Supporttext"/>
              <w:spacing w:after="60"/>
              <w:rPr>
                <w:rFonts w:asciiTheme="minorHAnsi" w:hAnsiTheme="minorHAnsi"/>
                <w:i w:val="0"/>
                <w:color w:val="auto"/>
                <w:szCs w:val="18"/>
              </w:rPr>
            </w:pPr>
            <w:r w:rsidRPr="00D10000">
              <w:rPr>
                <w:rFonts w:asciiTheme="minorHAnsi" w:hAnsiTheme="minorHAnsi"/>
                <w:i w:val="0"/>
                <w:color w:val="auto"/>
                <w:szCs w:val="18"/>
              </w:rPr>
              <w:t xml:space="preserve">1. Operators receiving publicity material and feedback </w:t>
            </w:r>
          </w:p>
          <w:p w14:paraId="4A294F8E" w14:textId="77777777" w:rsidR="004C3B4B" w:rsidRPr="00D10000" w:rsidRDefault="004C3B4B" w:rsidP="00E4091F">
            <w:pPr>
              <w:pStyle w:val="Supporttext"/>
              <w:spacing w:after="60"/>
              <w:rPr>
                <w:rFonts w:asciiTheme="minorHAnsi" w:hAnsiTheme="minorHAnsi"/>
                <w:i w:val="0"/>
                <w:color w:val="auto"/>
                <w:szCs w:val="18"/>
              </w:rPr>
            </w:pPr>
            <w:r w:rsidRPr="00D10000">
              <w:rPr>
                <w:rFonts w:asciiTheme="minorHAnsi" w:hAnsiTheme="minorHAnsi"/>
                <w:i w:val="0"/>
                <w:color w:val="auto"/>
                <w:szCs w:val="18"/>
              </w:rPr>
              <w:t>2. Monitoring using agreed protocols</w:t>
            </w:r>
          </w:p>
          <w:p w14:paraId="2DDDD301" w14:textId="7FEF1584" w:rsidR="004C3B4B" w:rsidRPr="00D10000" w:rsidRDefault="004C3B4B" w:rsidP="00E4091F">
            <w:pPr>
              <w:pStyle w:val="Supporttext"/>
              <w:spacing w:after="60"/>
              <w:rPr>
                <w:rFonts w:asciiTheme="minorHAnsi" w:hAnsiTheme="minorHAnsi"/>
                <w:i w:val="0"/>
                <w:color w:val="auto"/>
                <w:szCs w:val="18"/>
              </w:rPr>
            </w:pPr>
            <w:r w:rsidRPr="00D10000">
              <w:rPr>
                <w:rFonts w:asciiTheme="minorHAnsi" w:hAnsiTheme="minorHAnsi"/>
                <w:i w:val="0"/>
                <w:color w:val="auto"/>
                <w:szCs w:val="18"/>
              </w:rPr>
              <w:t xml:space="preserve">3. Trapping </w:t>
            </w:r>
          </w:p>
          <w:p w14:paraId="31F48DBA" w14:textId="2D320480" w:rsidR="004C3B4B" w:rsidRPr="00D10000" w:rsidRDefault="006E06DF" w:rsidP="00E4091F">
            <w:pPr>
              <w:pStyle w:val="Supporttext"/>
              <w:spacing w:after="60"/>
              <w:rPr>
                <w:rFonts w:asciiTheme="minorHAnsi" w:hAnsiTheme="minorHAnsi"/>
                <w:i w:val="0"/>
                <w:color w:val="auto"/>
                <w:szCs w:val="18"/>
              </w:rPr>
            </w:pPr>
            <w:r>
              <w:rPr>
                <w:rFonts w:asciiTheme="minorHAnsi" w:hAnsiTheme="minorHAnsi"/>
                <w:i w:val="0"/>
                <w:color w:val="auto"/>
                <w:szCs w:val="18"/>
              </w:rPr>
              <w:t xml:space="preserve">4. Clearing weeds </w:t>
            </w:r>
          </w:p>
          <w:p w14:paraId="0DEDF389" w14:textId="72E35E11" w:rsidR="004C3B4B" w:rsidRPr="00D10000" w:rsidRDefault="004C3B4B" w:rsidP="00E4091F">
            <w:pPr>
              <w:pStyle w:val="Supporttext"/>
              <w:spacing w:after="60"/>
              <w:rPr>
                <w:rFonts w:asciiTheme="minorHAnsi" w:hAnsiTheme="minorHAnsi"/>
                <w:i w:val="0"/>
                <w:color w:val="auto"/>
                <w:szCs w:val="18"/>
              </w:rPr>
            </w:pPr>
            <w:r w:rsidRPr="00D10000">
              <w:rPr>
                <w:rFonts w:asciiTheme="minorHAnsi" w:hAnsiTheme="minorHAnsi"/>
                <w:i w:val="0"/>
                <w:color w:val="auto"/>
                <w:szCs w:val="18"/>
              </w:rPr>
              <w:t xml:space="preserve">5. Creating islands </w:t>
            </w:r>
          </w:p>
          <w:p w14:paraId="4E819304" w14:textId="7CA495E0" w:rsidR="004C3B4B" w:rsidRPr="00D10000" w:rsidRDefault="004C3B4B" w:rsidP="00903318">
            <w:pPr>
              <w:pStyle w:val="Answer"/>
              <w:rPr>
                <w:rFonts w:asciiTheme="minorHAnsi" w:hAnsiTheme="minorHAnsi"/>
                <w:sz w:val="18"/>
                <w:szCs w:val="18"/>
              </w:rPr>
            </w:pPr>
            <w:r w:rsidRPr="00D10000">
              <w:rPr>
                <w:rFonts w:asciiTheme="minorHAnsi" w:hAnsiTheme="minorHAnsi"/>
                <w:sz w:val="18"/>
                <w:szCs w:val="18"/>
              </w:rPr>
              <w:t xml:space="preserve">6. Educating members of the public about braided river birds through their normal tour </w:t>
            </w:r>
            <w:r w:rsidRPr="00D10000">
              <w:rPr>
                <w:rFonts w:asciiTheme="minorHAnsi" w:hAnsiTheme="minorHAnsi"/>
                <w:sz w:val="18"/>
                <w:szCs w:val="18"/>
              </w:rPr>
              <w:lastRenderedPageBreak/>
              <w:t>operations</w:t>
            </w:r>
          </w:p>
        </w:tc>
        <w:tc>
          <w:tcPr>
            <w:tcW w:w="3638" w:type="dxa"/>
            <w:tcBorders>
              <w:left w:val="single" w:sz="4" w:space="0" w:color="auto"/>
              <w:right w:val="single" w:sz="4" w:space="0" w:color="auto"/>
            </w:tcBorders>
            <w:shd w:val="clear" w:color="auto" w:fill="auto"/>
          </w:tcPr>
          <w:p w14:paraId="3CF9D262" w14:textId="7DAD0696" w:rsidR="00C2735F" w:rsidRPr="00D10000" w:rsidRDefault="00C2735F" w:rsidP="00E14F8F">
            <w:pPr>
              <w:pStyle w:val="Answer"/>
              <w:rPr>
                <w:sz w:val="18"/>
                <w:szCs w:val="18"/>
              </w:rPr>
            </w:pPr>
            <w:r w:rsidRPr="00D10000">
              <w:rPr>
                <w:sz w:val="18"/>
                <w:szCs w:val="18"/>
              </w:rPr>
              <w:lastRenderedPageBreak/>
              <w:t xml:space="preserve">1. </w:t>
            </w:r>
            <w:r w:rsidR="0023563F" w:rsidRPr="00D10000">
              <w:rPr>
                <w:sz w:val="18"/>
                <w:szCs w:val="18"/>
              </w:rPr>
              <w:t>11 primary outlets</w:t>
            </w:r>
            <w:r w:rsidR="00BC1CF6" w:rsidRPr="00D10000">
              <w:rPr>
                <w:sz w:val="18"/>
                <w:szCs w:val="18"/>
              </w:rPr>
              <w:t xml:space="preserve"> last season</w:t>
            </w:r>
            <w:r w:rsidR="0023563F" w:rsidRPr="00D10000">
              <w:rPr>
                <w:sz w:val="18"/>
                <w:szCs w:val="18"/>
              </w:rPr>
              <w:t xml:space="preserve"> (see </w:t>
            </w:r>
            <w:r w:rsidR="005430EC" w:rsidRPr="00D10000">
              <w:rPr>
                <w:sz w:val="18"/>
                <w:szCs w:val="18"/>
              </w:rPr>
              <w:t>previous report</w:t>
            </w:r>
            <w:r w:rsidR="0023563F" w:rsidRPr="00D10000">
              <w:rPr>
                <w:sz w:val="18"/>
                <w:szCs w:val="18"/>
              </w:rPr>
              <w:t>.)</w:t>
            </w:r>
          </w:p>
          <w:p w14:paraId="4052E6B0" w14:textId="2FA59FC5" w:rsidR="000C7958" w:rsidRPr="00D10000" w:rsidRDefault="000C7958" w:rsidP="00E14F8F">
            <w:pPr>
              <w:pStyle w:val="Answer"/>
              <w:rPr>
                <w:sz w:val="18"/>
                <w:szCs w:val="18"/>
              </w:rPr>
            </w:pPr>
            <w:r w:rsidRPr="00D10000">
              <w:rPr>
                <w:sz w:val="18"/>
                <w:szCs w:val="18"/>
              </w:rPr>
              <w:t xml:space="preserve">2. </w:t>
            </w:r>
            <w:r w:rsidR="006E06DF">
              <w:rPr>
                <w:sz w:val="18"/>
                <w:szCs w:val="18"/>
              </w:rPr>
              <w:t xml:space="preserve">Established </w:t>
            </w:r>
          </w:p>
          <w:p w14:paraId="0A8A31DF" w14:textId="27AC1D09" w:rsidR="00C2735F" w:rsidRPr="00D10000" w:rsidRDefault="00C2735F" w:rsidP="00E14F8F">
            <w:pPr>
              <w:pStyle w:val="Answer"/>
              <w:rPr>
                <w:sz w:val="18"/>
                <w:szCs w:val="18"/>
              </w:rPr>
            </w:pPr>
            <w:r w:rsidRPr="00D10000">
              <w:rPr>
                <w:sz w:val="18"/>
                <w:szCs w:val="18"/>
              </w:rPr>
              <w:t>3. Wilberforce River</w:t>
            </w:r>
            <w:r w:rsidR="009458DC" w:rsidRPr="00D10000">
              <w:rPr>
                <w:sz w:val="18"/>
                <w:szCs w:val="18"/>
              </w:rPr>
              <w:t>, Harper River, Lake Coleridge, Waiau River</w:t>
            </w:r>
            <w:r w:rsidR="00952B13" w:rsidRPr="00D10000">
              <w:rPr>
                <w:sz w:val="18"/>
                <w:szCs w:val="18"/>
              </w:rPr>
              <w:t xml:space="preserve">, </w:t>
            </w:r>
            <w:r w:rsidR="00637570" w:rsidRPr="00D10000">
              <w:rPr>
                <w:sz w:val="18"/>
                <w:szCs w:val="18"/>
              </w:rPr>
              <w:t>Ashley-Rakahur, Orari River</w:t>
            </w:r>
            <w:r w:rsidR="00B97E63">
              <w:rPr>
                <w:sz w:val="18"/>
                <w:szCs w:val="18"/>
              </w:rPr>
              <w:t>, Makarora River</w:t>
            </w:r>
            <w:r w:rsidR="00637570" w:rsidRPr="00D10000">
              <w:rPr>
                <w:sz w:val="18"/>
                <w:szCs w:val="18"/>
              </w:rPr>
              <w:t xml:space="preserve">. Dart River uses a paid trapper who co-ordinated with us to maximise ideal locations for trapping in a braided river. </w:t>
            </w:r>
          </w:p>
          <w:p w14:paraId="3E089275" w14:textId="11AB9D4D" w:rsidR="00B005C2" w:rsidRPr="00D10000" w:rsidRDefault="00C2735F" w:rsidP="00E14F8F">
            <w:pPr>
              <w:pStyle w:val="Answer"/>
              <w:rPr>
                <w:sz w:val="18"/>
                <w:szCs w:val="18"/>
              </w:rPr>
            </w:pPr>
            <w:r w:rsidRPr="00D10000">
              <w:rPr>
                <w:sz w:val="18"/>
                <w:szCs w:val="18"/>
              </w:rPr>
              <w:t xml:space="preserve">4. </w:t>
            </w:r>
            <w:r w:rsidR="007377BE" w:rsidRPr="00D10000">
              <w:rPr>
                <w:sz w:val="18"/>
                <w:szCs w:val="18"/>
              </w:rPr>
              <w:t xml:space="preserve">Primarily Ashley and Orari. </w:t>
            </w:r>
            <w:r w:rsidR="00B97E63">
              <w:rPr>
                <w:sz w:val="18"/>
                <w:szCs w:val="18"/>
              </w:rPr>
              <w:t>M</w:t>
            </w:r>
            <w:r w:rsidR="007377BE" w:rsidRPr="00D10000">
              <w:rPr>
                <w:sz w:val="18"/>
                <w:szCs w:val="18"/>
              </w:rPr>
              <w:t xml:space="preserve">ore work </w:t>
            </w:r>
            <w:r w:rsidR="00B97E63">
              <w:rPr>
                <w:sz w:val="18"/>
                <w:szCs w:val="18"/>
              </w:rPr>
              <w:t>now being undertaken in</w:t>
            </w:r>
            <w:r w:rsidR="007377BE" w:rsidRPr="00D10000">
              <w:rPr>
                <w:sz w:val="18"/>
                <w:szCs w:val="18"/>
              </w:rPr>
              <w:t xml:space="preserve"> Hurunui and Waiau rivers </w:t>
            </w:r>
            <w:r w:rsidR="007377BE" w:rsidRPr="00D10000">
              <w:rPr>
                <w:sz w:val="18"/>
                <w:szCs w:val="18"/>
              </w:rPr>
              <w:lastRenderedPageBreak/>
              <w:t xml:space="preserve">supported by ECan, and similarly in the Ashburton River. </w:t>
            </w:r>
          </w:p>
          <w:p w14:paraId="179C9B87" w14:textId="77777777" w:rsidR="00C2735F" w:rsidRDefault="00832389" w:rsidP="00B97E63">
            <w:pPr>
              <w:pStyle w:val="Answer"/>
              <w:rPr>
                <w:sz w:val="18"/>
                <w:szCs w:val="18"/>
              </w:rPr>
            </w:pPr>
            <w:r w:rsidRPr="00D10000">
              <w:rPr>
                <w:sz w:val="18"/>
                <w:szCs w:val="18"/>
              </w:rPr>
              <w:t>4-5</w:t>
            </w:r>
            <w:r w:rsidR="00B005C2" w:rsidRPr="00D10000">
              <w:rPr>
                <w:sz w:val="18"/>
                <w:szCs w:val="18"/>
              </w:rPr>
              <w:t>. Fulton Hogan</w:t>
            </w:r>
            <w:r w:rsidR="00A25378" w:rsidRPr="00D10000">
              <w:rPr>
                <w:sz w:val="18"/>
                <w:szCs w:val="18"/>
              </w:rPr>
              <w:t xml:space="preserve"> and Taggarts are</w:t>
            </w:r>
            <w:r w:rsidR="00B005C2" w:rsidRPr="00D10000">
              <w:rPr>
                <w:sz w:val="18"/>
                <w:szCs w:val="18"/>
              </w:rPr>
              <w:t xml:space="preserve"> </w:t>
            </w:r>
            <w:r w:rsidR="00637570" w:rsidRPr="00D10000">
              <w:rPr>
                <w:sz w:val="18"/>
                <w:szCs w:val="18"/>
              </w:rPr>
              <w:t xml:space="preserve">working directly with </w:t>
            </w:r>
            <w:r w:rsidR="006E75B5" w:rsidRPr="00D10000">
              <w:rPr>
                <w:sz w:val="18"/>
                <w:szCs w:val="18"/>
              </w:rPr>
              <w:t xml:space="preserve">local </w:t>
            </w:r>
            <w:r w:rsidR="00637570" w:rsidRPr="00D10000">
              <w:rPr>
                <w:sz w:val="18"/>
                <w:szCs w:val="18"/>
              </w:rPr>
              <w:t>groups</w:t>
            </w:r>
            <w:r w:rsidR="00A25378" w:rsidRPr="00D10000">
              <w:rPr>
                <w:sz w:val="18"/>
                <w:szCs w:val="18"/>
              </w:rPr>
              <w:t xml:space="preserve"> and Wildlife International Limited</w:t>
            </w:r>
          </w:p>
          <w:p w14:paraId="5BF1EB13" w14:textId="37207AD4" w:rsidR="006E06DF" w:rsidRPr="00D10000" w:rsidRDefault="006E06DF" w:rsidP="00B97E63">
            <w:pPr>
              <w:pStyle w:val="Answer"/>
              <w:rPr>
                <w:sz w:val="18"/>
                <w:szCs w:val="18"/>
              </w:rPr>
            </w:pPr>
            <w:r>
              <w:rPr>
                <w:sz w:val="18"/>
                <w:szCs w:val="18"/>
              </w:rPr>
              <w:t xml:space="preserve">6. </w:t>
            </w:r>
            <w:r w:rsidR="00A45352">
              <w:rPr>
                <w:sz w:val="18"/>
                <w:szCs w:val="18"/>
              </w:rPr>
              <w:t>Amuri Jet (Amuri River) and Wilkin Jets (Wilkin and Makarora Rivers)</w:t>
            </w:r>
          </w:p>
        </w:tc>
      </w:tr>
      <w:tr w:rsidR="004C3B4B" w:rsidRPr="0005207B" w14:paraId="63FC60B3" w14:textId="77777777" w:rsidTr="00EF1F32">
        <w:trPr>
          <w:trHeight w:val="464"/>
        </w:trPr>
        <w:tc>
          <w:tcPr>
            <w:tcW w:w="3638" w:type="dxa"/>
            <w:tcBorders>
              <w:left w:val="single" w:sz="4" w:space="0" w:color="auto"/>
              <w:right w:val="single" w:sz="4" w:space="0" w:color="auto"/>
            </w:tcBorders>
            <w:shd w:val="clear" w:color="auto" w:fill="auto"/>
          </w:tcPr>
          <w:p w14:paraId="6708448F" w14:textId="4577DD7B" w:rsidR="004C3B4B" w:rsidRPr="004C3B4B" w:rsidRDefault="004C3B4B" w:rsidP="00903318">
            <w:pPr>
              <w:pStyle w:val="Answer"/>
              <w:rPr>
                <w:rFonts w:asciiTheme="minorHAnsi" w:hAnsiTheme="minorHAnsi"/>
                <w:sz w:val="18"/>
                <w:szCs w:val="18"/>
              </w:rPr>
            </w:pPr>
            <w:r w:rsidRPr="004C3B4B">
              <w:rPr>
                <w:rFonts w:asciiTheme="minorHAnsi" w:hAnsiTheme="minorHAnsi"/>
                <w:sz w:val="18"/>
                <w:szCs w:val="18"/>
              </w:rPr>
              <w:lastRenderedPageBreak/>
              <w:t>5.Reviewing outcomes from years 1 and 2 to refine strategies for engagement, monitoring and protection elsewhere - and hopefully expanded and replicated in other environments as well as rivers.</w:t>
            </w:r>
          </w:p>
        </w:tc>
        <w:tc>
          <w:tcPr>
            <w:tcW w:w="3638" w:type="dxa"/>
            <w:tcBorders>
              <w:left w:val="single" w:sz="4" w:space="0" w:color="auto"/>
              <w:right w:val="single" w:sz="4" w:space="0" w:color="auto"/>
            </w:tcBorders>
            <w:shd w:val="clear" w:color="auto" w:fill="auto"/>
          </w:tcPr>
          <w:p w14:paraId="6B38B2B1" w14:textId="77777777" w:rsidR="004C3B4B" w:rsidRPr="004C3B4B" w:rsidRDefault="004C3B4B" w:rsidP="00E4091F">
            <w:pPr>
              <w:pStyle w:val="Supporttext"/>
              <w:spacing w:after="60"/>
              <w:rPr>
                <w:rFonts w:asciiTheme="minorHAnsi" w:hAnsiTheme="minorHAnsi"/>
                <w:i w:val="0"/>
                <w:color w:val="auto"/>
                <w:szCs w:val="18"/>
              </w:rPr>
            </w:pPr>
            <w:r w:rsidRPr="004C3B4B">
              <w:rPr>
                <w:rFonts w:asciiTheme="minorHAnsi" w:hAnsiTheme="minorHAnsi"/>
                <w:i w:val="0"/>
                <w:color w:val="auto"/>
                <w:szCs w:val="18"/>
              </w:rPr>
              <w:t>1. Feedback from operators sought.</w:t>
            </w:r>
          </w:p>
          <w:p w14:paraId="792C13F4" w14:textId="77777777" w:rsidR="004C3B4B" w:rsidRPr="004C3B4B" w:rsidRDefault="004C3B4B" w:rsidP="00E4091F">
            <w:pPr>
              <w:pStyle w:val="Supporttext"/>
              <w:spacing w:after="60"/>
              <w:rPr>
                <w:rFonts w:asciiTheme="minorHAnsi" w:hAnsiTheme="minorHAnsi"/>
                <w:i w:val="0"/>
                <w:color w:val="auto"/>
                <w:szCs w:val="18"/>
              </w:rPr>
            </w:pPr>
            <w:r w:rsidRPr="004C3B4B">
              <w:rPr>
                <w:rFonts w:asciiTheme="minorHAnsi" w:hAnsiTheme="minorHAnsi"/>
                <w:i w:val="0"/>
                <w:color w:val="auto"/>
                <w:szCs w:val="18"/>
              </w:rPr>
              <w:t>2. Feedback from operators received.</w:t>
            </w:r>
          </w:p>
          <w:p w14:paraId="2B0667F6" w14:textId="77777777" w:rsidR="004C3B4B" w:rsidRPr="004C3B4B" w:rsidRDefault="004C3B4B" w:rsidP="00E4091F">
            <w:pPr>
              <w:pStyle w:val="Supporttext"/>
              <w:spacing w:after="60"/>
              <w:rPr>
                <w:rFonts w:asciiTheme="minorHAnsi" w:hAnsiTheme="minorHAnsi"/>
                <w:i w:val="0"/>
                <w:color w:val="auto"/>
                <w:szCs w:val="18"/>
              </w:rPr>
            </w:pPr>
            <w:r w:rsidRPr="004C3B4B">
              <w:rPr>
                <w:rFonts w:asciiTheme="minorHAnsi" w:hAnsiTheme="minorHAnsi"/>
                <w:i w:val="0"/>
                <w:color w:val="auto"/>
                <w:szCs w:val="18"/>
              </w:rPr>
              <w:t>3. Strategies are being continually refined and improved.</w:t>
            </w:r>
          </w:p>
          <w:p w14:paraId="2FCF06A2" w14:textId="77777777" w:rsidR="004C3B4B" w:rsidRPr="004C3B4B" w:rsidRDefault="004C3B4B" w:rsidP="00E4091F">
            <w:pPr>
              <w:pStyle w:val="Supporttext"/>
              <w:spacing w:after="60"/>
              <w:rPr>
                <w:rFonts w:asciiTheme="minorHAnsi" w:hAnsiTheme="minorHAnsi"/>
                <w:i w:val="0"/>
                <w:color w:val="auto"/>
                <w:szCs w:val="18"/>
              </w:rPr>
            </w:pPr>
            <w:r w:rsidRPr="004C3B4B">
              <w:rPr>
                <w:rFonts w:asciiTheme="minorHAnsi" w:hAnsiTheme="minorHAnsi"/>
                <w:i w:val="0"/>
                <w:color w:val="auto"/>
                <w:szCs w:val="18"/>
              </w:rPr>
              <w:t>4. Bird monitoring and management established</w:t>
            </w:r>
          </w:p>
          <w:p w14:paraId="433B0574" w14:textId="343E4C85" w:rsidR="004C3B4B" w:rsidRPr="004C3B4B" w:rsidRDefault="004C3B4B" w:rsidP="00903318">
            <w:pPr>
              <w:pStyle w:val="Answer"/>
              <w:rPr>
                <w:rFonts w:asciiTheme="minorHAnsi" w:hAnsiTheme="minorHAnsi"/>
                <w:sz w:val="18"/>
                <w:szCs w:val="18"/>
              </w:rPr>
            </w:pPr>
            <w:r w:rsidRPr="004C3B4B">
              <w:rPr>
                <w:rFonts w:asciiTheme="minorHAnsi" w:hAnsiTheme="minorHAnsi"/>
                <w:sz w:val="18"/>
                <w:szCs w:val="18"/>
              </w:rPr>
              <w:t>5. Final report</w:t>
            </w:r>
          </w:p>
        </w:tc>
        <w:tc>
          <w:tcPr>
            <w:tcW w:w="3638" w:type="dxa"/>
            <w:tcBorders>
              <w:left w:val="single" w:sz="4" w:space="0" w:color="auto"/>
              <w:right w:val="single" w:sz="4" w:space="0" w:color="auto"/>
            </w:tcBorders>
            <w:shd w:val="clear" w:color="auto" w:fill="auto"/>
          </w:tcPr>
          <w:p w14:paraId="550A51B9" w14:textId="77777777" w:rsidR="004C3B4B" w:rsidRPr="00D10000" w:rsidRDefault="004C3B4B" w:rsidP="004C3B4B">
            <w:pPr>
              <w:pStyle w:val="Supporttext"/>
              <w:numPr>
                <w:ilvl w:val="0"/>
                <w:numId w:val="6"/>
              </w:numPr>
              <w:spacing w:before="120" w:after="60"/>
              <w:ind w:left="293"/>
              <w:rPr>
                <w:rFonts w:asciiTheme="minorHAnsi" w:hAnsiTheme="minorHAnsi"/>
                <w:i w:val="0"/>
                <w:color w:val="auto"/>
                <w:szCs w:val="18"/>
              </w:rPr>
            </w:pPr>
            <w:r w:rsidRPr="00D10000">
              <w:rPr>
                <w:rFonts w:asciiTheme="minorHAnsi" w:hAnsiTheme="minorHAnsi"/>
                <w:i w:val="0"/>
                <w:color w:val="auto"/>
                <w:szCs w:val="18"/>
              </w:rPr>
              <w:t xml:space="preserve">Effective operator engagement strategies; what works, what doesn’t </w:t>
            </w:r>
          </w:p>
          <w:p w14:paraId="07EE0405" w14:textId="77777777" w:rsidR="004C3B4B" w:rsidRPr="00D10000" w:rsidRDefault="004C3B4B" w:rsidP="004C3B4B">
            <w:pPr>
              <w:pStyle w:val="Supporttext"/>
              <w:numPr>
                <w:ilvl w:val="0"/>
                <w:numId w:val="6"/>
              </w:numPr>
              <w:spacing w:before="120" w:after="60"/>
              <w:ind w:left="293"/>
              <w:rPr>
                <w:rFonts w:asciiTheme="minorHAnsi" w:hAnsiTheme="minorHAnsi"/>
                <w:i w:val="0"/>
                <w:color w:val="auto"/>
                <w:szCs w:val="18"/>
              </w:rPr>
            </w:pPr>
            <w:r w:rsidRPr="00D10000">
              <w:rPr>
                <w:rFonts w:asciiTheme="minorHAnsi" w:hAnsiTheme="minorHAnsi"/>
                <w:i w:val="0"/>
                <w:color w:val="auto"/>
                <w:szCs w:val="18"/>
              </w:rPr>
              <w:t>Operators report improved business outcomes, measured by revenue and/or marketing opportunities such as achieving Qualmark EnviroAwards</w:t>
            </w:r>
          </w:p>
          <w:p w14:paraId="21DEA65E" w14:textId="77777777" w:rsidR="00A25378" w:rsidRPr="00D10000" w:rsidRDefault="004C3B4B" w:rsidP="00903318">
            <w:pPr>
              <w:pStyle w:val="Supporttext"/>
              <w:numPr>
                <w:ilvl w:val="0"/>
                <w:numId w:val="6"/>
              </w:numPr>
              <w:spacing w:before="120" w:after="60"/>
              <w:ind w:left="293"/>
              <w:rPr>
                <w:rFonts w:asciiTheme="minorHAnsi" w:hAnsiTheme="minorHAnsi"/>
                <w:i w:val="0"/>
                <w:color w:val="auto"/>
                <w:szCs w:val="18"/>
              </w:rPr>
            </w:pPr>
            <w:r w:rsidRPr="00D10000">
              <w:rPr>
                <w:rFonts w:asciiTheme="minorHAnsi" w:hAnsiTheme="minorHAnsi"/>
                <w:i w:val="0"/>
                <w:color w:val="auto"/>
                <w:szCs w:val="18"/>
              </w:rPr>
              <w:t xml:space="preserve">Off-the shelf components for field kits that can be readily packaged to suit different operators and circumstances </w:t>
            </w:r>
          </w:p>
          <w:p w14:paraId="4A4D155F" w14:textId="75A116B9" w:rsidR="004C3B4B" w:rsidRPr="00D10000" w:rsidRDefault="004C3B4B" w:rsidP="00903318">
            <w:pPr>
              <w:pStyle w:val="Supporttext"/>
              <w:numPr>
                <w:ilvl w:val="0"/>
                <w:numId w:val="6"/>
              </w:numPr>
              <w:spacing w:before="120" w:after="60"/>
              <w:ind w:left="293"/>
              <w:rPr>
                <w:rFonts w:asciiTheme="minorHAnsi" w:hAnsiTheme="minorHAnsi"/>
                <w:i w:val="0"/>
                <w:color w:val="auto"/>
                <w:szCs w:val="18"/>
              </w:rPr>
            </w:pPr>
            <w:r w:rsidRPr="00D10000">
              <w:rPr>
                <w:rFonts w:asciiTheme="minorHAnsi" w:hAnsiTheme="minorHAnsi"/>
                <w:color w:val="auto"/>
                <w:szCs w:val="18"/>
              </w:rPr>
              <w:t>Scale of monitoring and management across 6 major rivers</w:t>
            </w:r>
          </w:p>
        </w:tc>
        <w:tc>
          <w:tcPr>
            <w:tcW w:w="3638" w:type="dxa"/>
            <w:tcBorders>
              <w:left w:val="single" w:sz="4" w:space="0" w:color="auto"/>
              <w:right w:val="single" w:sz="4" w:space="0" w:color="auto"/>
            </w:tcBorders>
            <w:shd w:val="clear" w:color="auto" w:fill="auto"/>
          </w:tcPr>
          <w:p w14:paraId="3FF1A859" w14:textId="245CEDFF" w:rsidR="00A25378" w:rsidRPr="00D10000" w:rsidRDefault="007A3381" w:rsidP="007A3381">
            <w:pPr>
              <w:pStyle w:val="Answer"/>
              <w:rPr>
                <w:sz w:val="18"/>
                <w:szCs w:val="18"/>
              </w:rPr>
            </w:pPr>
            <w:r>
              <w:rPr>
                <w:sz w:val="18"/>
                <w:szCs w:val="18"/>
              </w:rPr>
              <w:t xml:space="preserve">1. </w:t>
            </w:r>
            <w:r w:rsidR="00A25378" w:rsidRPr="00D10000">
              <w:rPr>
                <w:sz w:val="18"/>
                <w:szCs w:val="18"/>
              </w:rPr>
              <w:t xml:space="preserve">Engagement success depends entirely on the willingness and interest of key personnel within an organisation. </w:t>
            </w:r>
            <w:r w:rsidR="00E0286C" w:rsidRPr="00D10000">
              <w:rPr>
                <w:sz w:val="18"/>
                <w:szCs w:val="18"/>
              </w:rPr>
              <w:t xml:space="preserve"> </w:t>
            </w:r>
            <w:r w:rsidR="00A25378" w:rsidRPr="00D10000">
              <w:rPr>
                <w:sz w:val="18"/>
                <w:szCs w:val="18"/>
              </w:rPr>
              <w:t>Trustpower, for example, worked well until middle-management was replaced with someone who had no interest in supporting staff trapping, so this fell by the wayside. However, the initial relationship developed into a broaded relationship with the Coleridge Habitat Enhancment Trust</w:t>
            </w:r>
            <w:r w:rsidR="00B97E63">
              <w:rPr>
                <w:sz w:val="18"/>
                <w:szCs w:val="18"/>
              </w:rPr>
              <w:t>, resulting</w:t>
            </w:r>
            <w:r w:rsidR="00A25378" w:rsidRPr="00D10000">
              <w:rPr>
                <w:sz w:val="18"/>
                <w:szCs w:val="18"/>
              </w:rPr>
              <w:t xml:space="preserve"> in a large scale </w:t>
            </w:r>
            <w:r w:rsidR="00912F90" w:rsidRPr="00D10000">
              <w:rPr>
                <w:sz w:val="18"/>
                <w:szCs w:val="18"/>
              </w:rPr>
              <w:t xml:space="preserve">signage framed by outdoor art, significanrly raising the level of awareness </w:t>
            </w:r>
          </w:p>
          <w:p w14:paraId="302EB44A" w14:textId="2A91208A" w:rsidR="004C3B4B" w:rsidRPr="00D10000" w:rsidRDefault="00E0286C" w:rsidP="007A3381">
            <w:pPr>
              <w:pStyle w:val="Answer"/>
              <w:rPr>
                <w:sz w:val="18"/>
                <w:szCs w:val="18"/>
              </w:rPr>
            </w:pPr>
            <w:r w:rsidRPr="00D10000">
              <w:rPr>
                <w:sz w:val="18"/>
                <w:szCs w:val="18"/>
              </w:rPr>
              <w:t>Karikaas</w:t>
            </w:r>
            <w:r w:rsidR="00A25378" w:rsidRPr="00D10000">
              <w:rPr>
                <w:sz w:val="18"/>
                <w:szCs w:val="18"/>
              </w:rPr>
              <w:t xml:space="preserve"> cheeses, on the other hand, invested financially in a New-Zealand wide marketing campaign to promote their award winning ‘Braided River Bird’ cheeses, complete with themed packa</w:t>
            </w:r>
            <w:r w:rsidR="00912F90" w:rsidRPr="00D10000">
              <w:rPr>
                <w:sz w:val="18"/>
                <w:szCs w:val="18"/>
              </w:rPr>
              <w:t>g</w:t>
            </w:r>
            <w:r w:rsidR="00A25378" w:rsidRPr="00D10000">
              <w:rPr>
                <w:sz w:val="18"/>
                <w:szCs w:val="18"/>
              </w:rPr>
              <w:t xml:space="preserve">ing and collectable fridge magnets. This because the owner is passionate about supporting environmentla work on the </w:t>
            </w:r>
            <w:r w:rsidR="00912F90" w:rsidRPr="00D10000">
              <w:rPr>
                <w:sz w:val="18"/>
                <w:szCs w:val="18"/>
              </w:rPr>
              <w:t>(Ashley Rakahuri) R</w:t>
            </w:r>
            <w:r w:rsidR="00A25378" w:rsidRPr="00D10000">
              <w:rPr>
                <w:sz w:val="18"/>
                <w:szCs w:val="18"/>
              </w:rPr>
              <w:t>iver where they are located</w:t>
            </w:r>
            <w:r w:rsidRPr="00D10000">
              <w:rPr>
                <w:sz w:val="18"/>
                <w:szCs w:val="18"/>
              </w:rPr>
              <w:t xml:space="preserve">. </w:t>
            </w:r>
          </w:p>
          <w:p w14:paraId="3EF3FE6A" w14:textId="2E8E62A1" w:rsidR="00912F90" w:rsidRPr="00D10000" w:rsidRDefault="00912F90" w:rsidP="007A3381">
            <w:pPr>
              <w:pStyle w:val="Answer"/>
              <w:rPr>
                <w:sz w:val="18"/>
                <w:szCs w:val="18"/>
              </w:rPr>
            </w:pPr>
            <w:r w:rsidRPr="00D10000">
              <w:rPr>
                <w:sz w:val="18"/>
                <w:szCs w:val="18"/>
              </w:rPr>
              <w:t>Similarly, Aspiring Biodversity Trust, set up to protect braided river birds on the Wilkins and Makarora River, has developed an ongoing partnership with Wilkin Jets (jetboats and helicopters) who actively support them</w:t>
            </w:r>
          </w:p>
          <w:p w14:paraId="1D28EB45" w14:textId="77777777" w:rsidR="007377BE" w:rsidRPr="00D10000" w:rsidRDefault="00A25378" w:rsidP="007377BE">
            <w:pPr>
              <w:pStyle w:val="Answer"/>
              <w:numPr>
                <w:ilvl w:val="0"/>
                <w:numId w:val="40"/>
              </w:numPr>
              <w:ind w:left="411" w:hanging="283"/>
              <w:rPr>
                <w:sz w:val="18"/>
                <w:szCs w:val="18"/>
              </w:rPr>
            </w:pPr>
            <w:r w:rsidRPr="00D10000">
              <w:rPr>
                <w:sz w:val="18"/>
                <w:szCs w:val="18"/>
              </w:rPr>
              <w:t xml:space="preserve">Not successful for tour operators. </w:t>
            </w:r>
            <w:r w:rsidR="007377BE" w:rsidRPr="00D10000">
              <w:rPr>
                <w:sz w:val="18"/>
                <w:szCs w:val="18"/>
              </w:rPr>
              <w:t xml:space="preserve">NZ </w:t>
            </w:r>
            <w:r w:rsidRPr="00D10000">
              <w:rPr>
                <w:sz w:val="18"/>
                <w:szCs w:val="18"/>
              </w:rPr>
              <w:t>is not</w:t>
            </w:r>
            <w:r w:rsidR="007377BE" w:rsidRPr="00D10000">
              <w:rPr>
                <w:sz w:val="18"/>
                <w:szCs w:val="18"/>
              </w:rPr>
              <w:t xml:space="preserve"> actively market</w:t>
            </w:r>
            <w:r w:rsidRPr="00D10000">
              <w:rPr>
                <w:sz w:val="18"/>
                <w:szCs w:val="18"/>
              </w:rPr>
              <w:t>ing</w:t>
            </w:r>
            <w:r w:rsidR="007377BE" w:rsidRPr="00D10000">
              <w:rPr>
                <w:sz w:val="18"/>
                <w:szCs w:val="18"/>
              </w:rPr>
              <w:t xml:space="preserve"> to the bird </w:t>
            </w:r>
            <w:r w:rsidR="007377BE" w:rsidRPr="00D10000">
              <w:rPr>
                <w:sz w:val="18"/>
                <w:szCs w:val="18"/>
              </w:rPr>
              <w:lastRenderedPageBreak/>
              <w:t xml:space="preserve">watchers, and no </w:t>
            </w:r>
            <w:r w:rsidRPr="00D10000">
              <w:rPr>
                <w:sz w:val="18"/>
                <w:szCs w:val="18"/>
              </w:rPr>
              <w:t xml:space="preserve">tour operator will </w:t>
            </w:r>
            <w:r w:rsidR="007377BE" w:rsidRPr="00D10000">
              <w:rPr>
                <w:sz w:val="18"/>
                <w:szCs w:val="18"/>
              </w:rPr>
              <w:t xml:space="preserve">set up a business model that depends on migratory </w:t>
            </w:r>
            <w:r w:rsidR="00403BBE" w:rsidRPr="00D10000">
              <w:rPr>
                <w:sz w:val="18"/>
                <w:szCs w:val="18"/>
              </w:rPr>
              <w:t xml:space="preserve">birds </w:t>
            </w:r>
            <w:r w:rsidR="007377BE" w:rsidRPr="00D10000">
              <w:rPr>
                <w:sz w:val="18"/>
                <w:szCs w:val="18"/>
              </w:rPr>
              <w:t>possibly but no</w:t>
            </w:r>
            <w:r w:rsidR="00403BBE" w:rsidRPr="00D10000">
              <w:rPr>
                <w:sz w:val="18"/>
                <w:szCs w:val="18"/>
              </w:rPr>
              <w:t>t</w:t>
            </w:r>
            <w:r w:rsidR="007377BE" w:rsidRPr="00D10000">
              <w:rPr>
                <w:sz w:val="18"/>
                <w:szCs w:val="18"/>
              </w:rPr>
              <w:t xml:space="preserve"> definitely nesting in their area of operations for just a few months each year.</w:t>
            </w:r>
          </w:p>
          <w:p w14:paraId="45D671EF" w14:textId="77777777" w:rsidR="00912F90" w:rsidRPr="00D10000" w:rsidRDefault="00912F90" w:rsidP="007377BE">
            <w:pPr>
              <w:pStyle w:val="Answer"/>
              <w:numPr>
                <w:ilvl w:val="0"/>
                <w:numId w:val="40"/>
              </w:numPr>
              <w:ind w:left="411" w:hanging="283"/>
              <w:rPr>
                <w:sz w:val="18"/>
                <w:szCs w:val="18"/>
              </w:rPr>
            </w:pPr>
            <w:r w:rsidRPr="00D10000">
              <w:rPr>
                <w:sz w:val="18"/>
                <w:szCs w:val="18"/>
              </w:rPr>
              <w:t>Completed</w:t>
            </w:r>
          </w:p>
          <w:p w14:paraId="28C5FA07" w14:textId="25C4502F" w:rsidR="00912F90" w:rsidRPr="00D10000" w:rsidRDefault="00912F90" w:rsidP="007377BE">
            <w:pPr>
              <w:pStyle w:val="Answer"/>
              <w:numPr>
                <w:ilvl w:val="0"/>
                <w:numId w:val="40"/>
              </w:numPr>
              <w:ind w:left="411" w:hanging="283"/>
              <w:rPr>
                <w:sz w:val="18"/>
                <w:szCs w:val="18"/>
              </w:rPr>
            </w:pPr>
            <w:r w:rsidRPr="00D10000">
              <w:rPr>
                <w:sz w:val="18"/>
                <w:szCs w:val="18"/>
              </w:rPr>
              <w:t>Completed and established into the future. The Hurunui and Waiau Rivers are now actively being managed by Wildlife International Management Ltd, through funding from the Hurunui Zone Committee</w:t>
            </w:r>
          </w:p>
          <w:p w14:paraId="43B7904D" w14:textId="31E6A012" w:rsidR="00912F90" w:rsidRPr="00D10000" w:rsidRDefault="00912F90" w:rsidP="00912F90">
            <w:pPr>
              <w:pStyle w:val="Answer"/>
              <w:ind w:left="411"/>
              <w:rPr>
                <w:sz w:val="18"/>
                <w:szCs w:val="18"/>
              </w:rPr>
            </w:pPr>
            <w:r w:rsidRPr="00D10000">
              <w:rPr>
                <w:sz w:val="18"/>
                <w:szCs w:val="18"/>
              </w:rPr>
              <w:t xml:space="preserve">The Ashley River and estuary now  managed by two groups in active partnership with ECan and linking with Tuhaitara </w:t>
            </w:r>
            <w:r w:rsidR="00D10000" w:rsidRPr="00D10000">
              <w:rPr>
                <w:sz w:val="18"/>
                <w:szCs w:val="18"/>
              </w:rPr>
              <w:t xml:space="preserve">Coastal </w:t>
            </w:r>
            <w:r w:rsidRPr="00D10000">
              <w:rPr>
                <w:sz w:val="18"/>
                <w:szCs w:val="18"/>
              </w:rPr>
              <w:t>Park Trust</w:t>
            </w:r>
          </w:p>
          <w:p w14:paraId="3DFEE78E" w14:textId="0DEFAC42" w:rsidR="00912F90" w:rsidRPr="00D10000" w:rsidRDefault="00912F90" w:rsidP="00912F90">
            <w:pPr>
              <w:pStyle w:val="Answer"/>
              <w:ind w:left="411"/>
              <w:rPr>
                <w:sz w:val="18"/>
                <w:szCs w:val="18"/>
              </w:rPr>
            </w:pPr>
            <w:r w:rsidRPr="00D10000">
              <w:rPr>
                <w:sz w:val="18"/>
                <w:szCs w:val="18"/>
              </w:rPr>
              <w:t xml:space="preserve">Ashburton River now has a completed Management Plan with BRaid volunteers (who are also Forest &amp; Bird) working with </w:t>
            </w:r>
            <w:r w:rsidR="00D10000" w:rsidRPr="00D10000">
              <w:rPr>
                <w:sz w:val="18"/>
                <w:szCs w:val="18"/>
              </w:rPr>
              <w:t>EC</w:t>
            </w:r>
            <w:r w:rsidRPr="00D10000">
              <w:rPr>
                <w:sz w:val="18"/>
                <w:szCs w:val="18"/>
              </w:rPr>
              <w:t>an to protect and monitor birds. BRaid has just prov</w:t>
            </w:r>
            <w:r w:rsidR="00D10000" w:rsidRPr="00D10000">
              <w:rPr>
                <w:sz w:val="18"/>
                <w:szCs w:val="18"/>
              </w:rPr>
              <w:t>ided site-specific sign designs (ECa</w:t>
            </w:r>
            <w:r w:rsidR="00B97E63">
              <w:rPr>
                <w:sz w:val="18"/>
                <w:szCs w:val="18"/>
              </w:rPr>
              <w:t>n paid</w:t>
            </w:r>
            <w:r w:rsidRPr="00D10000">
              <w:rPr>
                <w:sz w:val="18"/>
                <w:szCs w:val="18"/>
              </w:rPr>
              <w:t xml:space="preserve"> for printing)</w:t>
            </w:r>
          </w:p>
          <w:p w14:paraId="77060BE6" w14:textId="77777777" w:rsidR="00912F90" w:rsidRPr="00D10000" w:rsidRDefault="00912F90" w:rsidP="00912F90">
            <w:pPr>
              <w:pStyle w:val="Answer"/>
              <w:ind w:left="411"/>
              <w:rPr>
                <w:sz w:val="18"/>
                <w:szCs w:val="18"/>
              </w:rPr>
            </w:pPr>
            <w:r w:rsidRPr="00D10000">
              <w:rPr>
                <w:sz w:val="18"/>
                <w:szCs w:val="18"/>
              </w:rPr>
              <w:t>Wilkins and Makaroa Rivers actively monitored by Aspiring Biodiversity Trust</w:t>
            </w:r>
          </w:p>
          <w:p w14:paraId="3EB00C2F" w14:textId="77777777" w:rsidR="00912F90" w:rsidRDefault="00912F90" w:rsidP="00912F90">
            <w:pPr>
              <w:pStyle w:val="Answer"/>
              <w:ind w:left="411"/>
              <w:rPr>
                <w:sz w:val="18"/>
                <w:szCs w:val="18"/>
              </w:rPr>
            </w:pPr>
            <w:r w:rsidRPr="00D10000">
              <w:rPr>
                <w:sz w:val="18"/>
                <w:szCs w:val="18"/>
              </w:rPr>
              <w:t>Upper Waimakari bird counts now linked to mid-and lower river bird counts to create a more complete picture over time.</w:t>
            </w:r>
          </w:p>
          <w:p w14:paraId="0B4E5790" w14:textId="77777777" w:rsidR="00B97E63" w:rsidRDefault="00B97E63" w:rsidP="00912F90">
            <w:pPr>
              <w:pStyle w:val="Answer"/>
              <w:ind w:left="411"/>
              <w:rPr>
                <w:sz w:val="18"/>
                <w:szCs w:val="18"/>
              </w:rPr>
            </w:pPr>
            <w:r>
              <w:rPr>
                <w:sz w:val="18"/>
                <w:szCs w:val="18"/>
              </w:rPr>
              <w:t>Mason River farmers now working togther to ID and protect birds from predators.</w:t>
            </w:r>
          </w:p>
          <w:p w14:paraId="0A39BC60" w14:textId="7631E9C1" w:rsidR="00B97E63" w:rsidRPr="00D10000" w:rsidRDefault="00B97E63" w:rsidP="00912F90">
            <w:pPr>
              <w:pStyle w:val="Answer"/>
              <w:ind w:left="411"/>
              <w:rPr>
                <w:sz w:val="18"/>
                <w:szCs w:val="18"/>
              </w:rPr>
            </w:pPr>
            <w:r>
              <w:rPr>
                <w:sz w:val="18"/>
                <w:szCs w:val="18"/>
              </w:rPr>
              <w:t xml:space="preserve">One significant finding was that southern black-backed gulls are often a greater threat than mammalian predotors. Along </w:t>
            </w:r>
            <w:r>
              <w:rPr>
                <w:sz w:val="18"/>
                <w:szCs w:val="18"/>
              </w:rPr>
              <w:lastRenderedPageBreak/>
              <w:t>with weeds, managing these problems is, on some rivers, far more important than trapping for mustelids and hedgehogs (although this should continue in tandem).</w:t>
            </w:r>
          </w:p>
        </w:tc>
      </w:tr>
    </w:tbl>
    <w:p w14:paraId="1CAE1259" w14:textId="3E03642D" w:rsidR="009928F9" w:rsidRDefault="009928F9">
      <w:pPr>
        <w:sectPr w:rsidR="009928F9" w:rsidSect="009928F9">
          <w:pgSz w:w="16838" w:h="11906" w:orient="landscape"/>
          <w:pgMar w:top="1440" w:right="1440" w:bottom="1440" w:left="1440" w:header="709" w:footer="709" w:gutter="0"/>
          <w:cols w:space="708"/>
          <w:docGrid w:linePitch="360"/>
        </w:sectPr>
      </w:pPr>
      <w:r>
        <w:lastRenderedPageBreak/>
        <w:br w:type="page"/>
      </w:r>
    </w:p>
    <w:tbl>
      <w:tblPr>
        <w:tblStyle w:val="TableGrid"/>
        <w:tblW w:w="5000" w:type="pct"/>
        <w:tblLook w:val="04A0" w:firstRow="1" w:lastRow="0" w:firstColumn="1" w:lastColumn="0" w:noHBand="0" w:noVBand="1"/>
      </w:tblPr>
      <w:tblGrid>
        <w:gridCol w:w="1667"/>
        <w:gridCol w:w="44"/>
        <w:gridCol w:w="240"/>
        <w:gridCol w:w="908"/>
        <w:gridCol w:w="564"/>
        <w:gridCol w:w="91"/>
        <w:gridCol w:w="1129"/>
        <w:gridCol w:w="854"/>
        <w:gridCol w:w="1227"/>
        <w:gridCol w:w="279"/>
        <w:gridCol w:w="338"/>
        <w:gridCol w:w="359"/>
        <w:gridCol w:w="1542"/>
      </w:tblGrid>
      <w:tr w:rsidR="00D64A4E" w14:paraId="04739D15" w14:textId="77777777" w:rsidTr="009F49F5">
        <w:trPr>
          <w:trHeight w:val="456"/>
        </w:trPr>
        <w:tc>
          <w:tcPr>
            <w:tcW w:w="1056" w:type="pct"/>
            <w:gridSpan w:val="3"/>
            <w:shd w:val="clear" w:color="auto" w:fill="D6E3BC" w:themeFill="accent3" w:themeFillTint="66"/>
          </w:tcPr>
          <w:p w14:paraId="5D029D9F" w14:textId="77777777" w:rsidR="004C0DE5" w:rsidRPr="00672DDD" w:rsidRDefault="004C0DE5" w:rsidP="00903318">
            <w:pPr>
              <w:rPr>
                <w:b/>
              </w:rPr>
            </w:pPr>
            <w:r w:rsidRPr="00672DDD">
              <w:rPr>
                <w:b/>
              </w:rPr>
              <w:lastRenderedPageBreak/>
              <w:t>Evidence</w:t>
            </w:r>
            <w:r w:rsidR="009F49F5">
              <w:rPr>
                <w:b/>
              </w:rPr>
              <w:t xml:space="preserve"> of project progress:</w:t>
            </w:r>
          </w:p>
        </w:tc>
        <w:tc>
          <w:tcPr>
            <w:tcW w:w="3944" w:type="pct"/>
            <w:gridSpan w:val="10"/>
            <w:shd w:val="clear" w:color="auto" w:fill="D6E3BC" w:themeFill="accent3" w:themeFillTint="66"/>
          </w:tcPr>
          <w:p w14:paraId="4865CCEE" w14:textId="77777777" w:rsidR="004C0DE5" w:rsidRPr="00F467D6" w:rsidRDefault="004C0DE5" w:rsidP="00903318">
            <w:pPr>
              <w:rPr>
                <w:i/>
                <w:sz w:val="18"/>
                <w:szCs w:val="18"/>
              </w:rPr>
            </w:pPr>
            <w:r w:rsidRPr="00F467D6">
              <w:rPr>
                <w:i/>
                <w:sz w:val="18"/>
                <w:szCs w:val="18"/>
              </w:rPr>
              <w:t xml:space="preserve">List items attached as evidence of expenditure, work </w:t>
            </w:r>
            <w:proofErr w:type="spellStart"/>
            <w:r w:rsidRPr="00F467D6">
              <w:rPr>
                <w:i/>
                <w:sz w:val="18"/>
                <w:szCs w:val="18"/>
              </w:rPr>
              <w:t>programme</w:t>
            </w:r>
            <w:proofErr w:type="spellEnd"/>
            <w:r w:rsidRPr="00F467D6">
              <w:rPr>
                <w:i/>
                <w:sz w:val="18"/>
                <w:szCs w:val="18"/>
              </w:rPr>
              <w:t xml:space="preserve">, work progress </w:t>
            </w:r>
            <w:proofErr w:type="spellStart"/>
            <w:r w:rsidRPr="00F467D6">
              <w:rPr>
                <w:i/>
                <w:sz w:val="18"/>
                <w:szCs w:val="18"/>
              </w:rPr>
              <w:t>etc</w:t>
            </w:r>
            <w:proofErr w:type="spellEnd"/>
            <w:r w:rsidRPr="00F467D6">
              <w:rPr>
                <w:i/>
                <w:sz w:val="18"/>
                <w:szCs w:val="18"/>
              </w:rPr>
              <w:t xml:space="preserve">, through invoices, photos, letters of reference from other </w:t>
            </w:r>
            <w:proofErr w:type="spellStart"/>
            <w:r w:rsidRPr="00F467D6">
              <w:rPr>
                <w:i/>
                <w:sz w:val="18"/>
                <w:szCs w:val="18"/>
              </w:rPr>
              <w:t>organisations</w:t>
            </w:r>
            <w:proofErr w:type="spellEnd"/>
            <w:r w:rsidRPr="00F467D6">
              <w:rPr>
                <w:i/>
                <w:sz w:val="18"/>
                <w:szCs w:val="18"/>
              </w:rPr>
              <w:t xml:space="preserve"> </w:t>
            </w:r>
            <w:proofErr w:type="spellStart"/>
            <w:r>
              <w:rPr>
                <w:i/>
                <w:sz w:val="18"/>
                <w:szCs w:val="18"/>
              </w:rPr>
              <w:t>etc</w:t>
            </w:r>
            <w:proofErr w:type="spellEnd"/>
            <w:r>
              <w:rPr>
                <w:i/>
                <w:sz w:val="18"/>
                <w:szCs w:val="18"/>
              </w:rPr>
              <w:t xml:space="preserve"> as per the deliverables in the deed of grant.</w:t>
            </w:r>
          </w:p>
        </w:tc>
      </w:tr>
      <w:tr w:rsidR="004C0DE5" w14:paraId="09647CD7" w14:textId="77777777" w:rsidTr="00E60921">
        <w:trPr>
          <w:trHeight w:val="4168"/>
        </w:trPr>
        <w:tc>
          <w:tcPr>
            <w:tcW w:w="5000" w:type="pct"/>
            <w:gridSpan w:val="13"/>
          </w:tcPr>
          <w:p w14:paraId="0D900438" w14:textId="5F56DEDF" w:rsidR="00D90B35" w:rsidRPr="00F915A7" w:rsidRDefault="0099389C" w:rsidP="006E75B5">
            <w:pPr>
              <w:pStyle w:val="ListParagraph"/>
              <w:numPr>
                <w:ilvl w:val="0"/>
                <w:numId w:val="10"/>
              </w:numPr>
              <w:rPr>
                <w:rFonts w:ascii="Calibri" w:hAnsi="Calibri"/>
                <w:sz w:val="18"/>
                <w:szCs w:val="18"/>
              </w:rPr>
            </w:pPr>
            <w:r w:rsidRPr="00F915A7">
              <w:rPr>
                <w:rFonts w:ascii="Calibri" w:hAnsi="Calibri"/>
                <w:sz w:val="18"/>
                <w:szCs w:val="18"/>
              </w:rPr>
              <w:t xml:space="preserve">Braided Rivers </w:t>
            </w:r>
            <w:r w:rsidR="00D90B35" w:rsidRPr="00F915A7">
              <w:rPr>
                <w:rFonts w:ascii="Calibri" w:hAnsi="Calibri"/>
                <w:sz w:val="18"/>
                <w:szCs w:val="18"/>
              </w:rPr>
              <w:t>Partne</w:t>
            </w:r>
            <w:r w:rsidR="00FD3402" w:rsidRPr="00F915A7">
              <w:rPr>
                <w:rFonts w:ascii="Calibri" w:hAnsi="Calibri"/>
                <w:sz w:val="18"/>
                <w:szCs w:val="18"/>
              </w:rPr>
              <w:t>r</w:t>
            </w:r>
            <w:r w:rsidR="00D90B35" w:rsidRPr="00F915A7">
              <w:rPr>
                <w:rFonts w:ascii="Calibri" w:hAnsi="Calibri"/>
                <w:sz w:val="18"/>
                <w:szCs w:val="18"/>
              </w:rPr>
              <w:t>ships</w:t>
            </w:r>
            <w:r w:rsidR="00DD52A2" w:rsidRPr="00F915A7">
              <w:rPr>
                <w:rFonts w:ascii="Calibri" w:hAnsi="Calibri"/>
                <w:sz w:val="18"/>
                <w:szCs w:val="18"/>
              </w:rPr>
              <w:t xml:space="preserve"> </w:t>
            </w:r>
            <w:hyperlink r:id="rId14" w:history="1">
              <w:r w:rsidR="00D90B35" w:rsidRPr="00F915A7">
                <w:rPr>
                  <w:rStyle w:val="Hyperlink"/>
                  <w:rFonts w:ascii="Calibri" w:hAnsi="Calibri"/>
                  <w:sz w:val="18"/>
                  <w:szCs w:val="18"/>
                </w:rPr>
                <w:t>http://braid.org.nz/brpp/</w:t>
              </w:r>
            </w:hyperlink>
            <w:r w:rsidR="00D90B35" w:rsidRPr="00F915A7">
              <w:rPr>
                <w:rFonts w:ascii="Calibri" w:hAnsi="Calibri"/>
                <w:sz w:val="18"/>
                <w:szCs w:val="18"/>
              </w:rPr>
              <w:t xml:space="preserve"> </w:t>
            </w:r>
          </w:p>
          <w:p w14:paraId="12780391" w14:textId="71A22230" w:rsidR="008004BC" w:rsidRPr="00370813" w:rsidRDefault="006E75B5" w:rsidP="006E75B5">
            <w:pPr>
              <w:rPr>
                <w:rFonts w:ascii="Calibri" w:hAnsi="Calibri"/>
                <w:sz w:val="18"/>
                <w:szCs w:val="18"/>
              </w:rPr>
            </w:pPr>
            <w:r w:rsidRPr="00370813">
              <w:rPr>
                <w:rFonts w:ascii="Calibri" w:hAnsi="Calibri"/>
                <w:sz w:val="18"/>
                <w:szCs w:val="18"/>
              </w:rPr>
              <w:t xml:space="preserve">Attached </w:t>
            </w:r>
            <w:r w:rsidR="00152FF7" w:rsidRPr="00370813">
              <w:rPr>
                <w:rFonts w:ascii="Calibri" w:hAnsi="Calibri"/>
                <w:sz w:val="18"/>
                <w:szCs w:val="18"/>
              </w:rPr>
              <w:t xml:space="preserve">as one </w:t>
            </w:r>
            <w:r w:rsidR="008004BC">
              <w:rPr>
                <w:rFonts w:ascii="Calibri" w:hAnsi="Calibri"/>
                <w:sz w:val="18"/>
                <w:szCs w:val="18"/>
              </w:rPr>
              <w:t>PDF docum</w:t>
            </w:r>
            <w:r w:rsidR="002939C4">
              <w:rPr>
                <w:rFonts w:ascii="Calibri" w:hAnsi="Calibri"/>
                <w:sz w:val="18"/>
                <w:szCs w:val="18"/>
              </w:rPr>
              <w:t xml:space="preserve">ent </w:t>
            </w:r>
            <w:r w:rsidR="00D51DC7">
              <w:rPr>
                <w:rFonts w:ascii="Calibri" w:hAnsi="Calibri"/>
                <w:sz w:val="18"/>
                <w:szCs w:val="18"/>
              </w:rPr>
              <w:t xml:space="preserve">are examples. These </w:t>
            </w:r>
            <w:proofErr w:type="gramStart"/>
            <w:r w:rsidR="00D51DC7">
              <w:rPr>
                <w:rFonts w:ascii="Calibri" w:hAnsi="Calibri"/>
                <w:sz w:val="18"/>
                <w:szCs w:val="18"/>
              </w:rPr>
              <w:t xml:space="preserve">are </w:t>
            </w:r>
            <w:r w:rsidR="00A943C7">
              <w:rPr>
                <w:rFonts w:ascii="Calibri" w:hAnsi="Calibri"/>
                <w:sz w:val="18"/>
                <w:szCs w:val="18"/>
              </w:rPr>
              <w:t xml:space="preserve"> </w:t>
            </w:r>
            <w:r w:rsidR="002939C4">
              <w:rPr>
                <w:rFonts w:ascii="Calibri" w:hAnsi="Calibri"/>
                <w:sz w:val="18"/>
                <w:szCs w:val="18"/>
              </w:rPr>
              <w:t>by</w:t>
            </w:r>
            <w:proofErr w:type="gramEnd"/>
            <w:r w:rsidR="002939C4">
              <w:rPr>
                <w:rFonts w:ascii="Calibri" w:hAnsi="Calibri"/>
                <w:sz w:val="18"/>
                <w:szCs w:val="18"/>
              </w:rPr>
              <w:t xml:space="preserve"> page numbers:</w:t>
            </w:r>
          </w:p>
          <w:p w14:paraId="60CC8132" w14:textId="2E216AA1" w:rsidR="008004BC" w:rsidRDefault="008004BC" w:rsidP="008004BC">
            <w:pPr>
              <w:rPr>
                <w:rFonts w:ascii="Calibri" w:hAnsi="Calibri"/>
                <w:sz w:val="18"/>
                <w:szCs w:val="18"/>
              </w:rPr>
            </w:pPr>
            <w:r>
              <w:rPr>
                <w:rFonts w:ascii="Calibri" w:hAnsi="Calibri"/>
                <w:sz w:val="18"/>
                <w:szCs w:val="18"/>
              </w:rPr>
              <w:t>1-8: Accreditation certificates awarded</w:t>
            </w:r>
          </w:p>
          <w:p w14:paraId="53047E20" w14:textId="10C56E6B" w:rsidR="008004BC" w:rsidRDefault="008004BC" w:rsidP="008004BC">
            <w:pPr>
              <w:rPr>
                <w:rFonts w:ascii="Calibri" w:hAnsi="Calibri"/>
                <w:sz w:val="18"/>
                <w:szCs w:val="18"/>
              </w:rPr>
            </w:pPr>
            <w:r>
              <w:rPr>
                <w:rFonts w:ascii="Calibri" w:hAnsi="Calibri"/>
                <w:sz w:val="18"/>
                <w:szCs w:val="18"/>
              </w:rPr>
              <w:t xml:space="preserve">9-12: Ashley River black-billed gulls </w:t>
            </w:r>
            <w:proofErr w:type="gramStart"/>
            <w:r>
              <w:rPr>
                <w:rFonts w:ascii="Calibri" w:hAnsi="Calibri"/>
                <w:sz w:val="18"/>
                <w:szCs w:val="18"/>
              </w:rPr>
              <w:t>colony  2016</w:t>
            </w:r>
            <w:proofErr w:type="gramEnd"/>
            <w:r>
              <w:rPr>
                <w:rFonts w:ascii="Calibri" w:hAnsi="Calibri"/>
                <w:sz w:val="18"/>
                <w:szCs w:val="18"/>
              </w:rPr>
              <w:t>-2018</w:t>
            </w:r>
          </w:p>
          <w:p w14:paraId="116A1C35" w14:textId="6313A34E" w:rsidR="008004BC" w:rsidRDefault="008004BC" w:rsidP="008004BC">
            <w:pPr>
              <w:rPr>
                <w:rFonts w:ascii="Calibri" w:hAnsi="Calibri"/>
                <w:sz w:val="18"/>
                <w:szCs w:val="18"/>
              </w:rPr>
            </w:pPr>
            <w:r>
              <w:rPr>
                <w:rFonts w:ascii="Calibri" w:hAnsi="Calibri"/>
                <w:sz w:val="18"/>
                <w:szCs w:val="18"/>
              </w:rPr>
              <w:t>13-</w:t>
            </w:r>
            <w:r w:rsidR="002939C4">
              <w:rPr>
                <w:rFonts w:ascii="Calibri" w:hAnsi="Calibri"/>
                <w:sz w:val="18"/>
                <w:szCs w:val="18"/>
              </w:rPr>
              <w:t>18: Evolution of a trapping group, from workshop to outcome</w:t>
            </w:r>
          </w:p>
          <w:p w14:paraId="036CE0B9" w14:textId="003C0A57" w:rsidR="002939C4" w:rsidRDefault="002939C4" w:rsidP="008004BC">
            <w:pPr>
              <w:rPr>
                <w:rFonts w:ascii="Calibri" w:hAnsi="Calibri"/>
                <w:sz w:val="18"/>
                <w:szCs w:val="18"/>
              </w:rPr>
            </w:pPr>
            <w:r>
              <w:rPr>
                <w:rFonts w:ascii="Calibri" w:hAnsi="Calibri"/>
                <w:sz w:val="18"/>
                <w:szCs w:val="18"/>
              </w:rPr>
              <w:t>19</w:t>
            </w:r>
            <w:r w:rsidR="00F262A1">
              <w:rPr>
                <w:rFonts w:ascii="Calibri" w:hAnsi="Calibri"/>
                <w:sz w:val="18"/>
                <w:szCs w:val="18"/>
              </w:rPr>
              <w:t>-20</w:t>
            </w:r>
            <w:r>
              <w:rPr>
                <w:rFonts w:ascii="Calibri" w:hAnsi="Calibri"/>
                <w:sz w:val="18"/>
                <w:szCs w:val="18"/>
              </w:rPr>
              <w:t>: Letter from Aspiring Biodiversity Trust</w:t>
            </w:r>
          </w:p>
          <w:p w14:paraId="624477F9" w14:textId="27ADA14F" w:rsidR="002939C4" w:rsidRDefault="00F262A1" w:rsidP="008004BC">
            <w:pPr>
              <w:rPr>
                <w:rFonts w:ascii="Calibri" w:hAnsi="Calibri"/>
                <w:sz w:val="18"/>
                <w:szCs w:val="18"/>
              </w:rPr>
            </w:pPr>
            <w:r>
              <w:rPr>
                <w:rFonts w:ascii="Calibri" w:hAnsi="Calibri"/>
                <w:sz w:val="18"/>
                <w:szCs w:val="18"/>
              </w:rPr>
              <w:t>21-26: examples of signs designed and currently in use</w:t>
            </w:r>
          </w:p>
          <w:p w14:paraId="4B122346" w14:textId="77777777" w:rsidR="00F262A1" w:rsidRDefault="00F262A1" w:rsidP="008004BC">
            <w:pPr>
              <w:rPr>
                <w:rFonts w:ascii="Calibri" w:hAnsi="Calibri"/>
                <w:sz w:val="18"/>
                <w:szCs w:val="18"/>
              </w:rPr>
            </w:pPr>
            <w:r>
              <w:rPr>
                <w:rFonts w:ascii="Calibri" w:hAnsi="Calibri"/>
                <w:sz w:val="18"/>
                <w:szCs w:val="18"/>
              </w:rPr>
              <w:t>27: screen grab of Facebook posts showing levels of engagement</w:t>
            </w:r>
          </w:p>
          <w:p w14:paraId="11E00A87" w14:textId="3E030384" w:rsidR="00F262A1" w:rsidRDefault="00F262A1" w:rsidP="008004BC">
            <w:pPr>
              <w:rPr>
                <w:rFonts w:ascii="Calibri" w:hAnsi="Calibri"/>
                <w:sz w:val="18"/>
                <w:szCs w:val="18"/>
              </w:rPr>
            </w:pPr>
            <w:r>
              <w:rPr>
                <w:rFonts w:ascii="Calibri" w:hAnsi="Calibri"/>
                <w:sz w:val="18"/>
                <w:szCs w:val="18"/>
              </w:rPr>
              <w:t xml:space="preserve">28: Letter from </w:t>
            </w:r>
            <w:proofErr w:type="spellStart"/>
            <w:r>
              <w:rPr>
                <w:rFonts w:ascii="Calibri" w:hAnsi="Calibri"/>
                <w:sz w:val="18"/>
                <w:szCs w:val="18"/>
              </w:rPr>
              <w:t>Karikaas</w:t>
            </w:r>
            <w:proofErr w:type="spellEnd"/>
          </w:p>
          <w:p w14:paraId="14AAC0D0" w14:textId="0830C591" w:rsidR="00F262A1" w:rsidRDefault="00F262A1" w:rsidP="008004BC">
            <w:pPr>
              <w:rPr>
                <w:rFonts w:ascii="Calibri" w:hAnsi="Calibri"/>
                <w:sz w:val="18"/>
                <w:szCs w:val="18"/>
              </w:rPr>
            </w:pPr>
            <w:r>
              <w:rPr>
                <w:rFonts w:ascii="Calibri" w:hAnsi="Calibri"/>
                <w:sz w:val="18"/>
                <w:szCs w:val="18"/>
              </w:rPr>
              <w:t>29-31: Newsletter from Aspiring re their Flock project</w:t>
            </w:r>
          </w:p>
          <w:p w14:paraId="030821B4" w14:textId="77777777" w:rsidR="00D51DC7" w:rsidRPr="00EE662F" w:rsidRDefault="00D51DC7" w:rsidP="008004BC">
            <w:pPr>
              <w:rPr>
                <w:rFonts w:ascii="Calibri" w:hAnsi="Calibri"/>
                <w:sz w:val="18"/>
                <w:szCs w:val="18"/>
              </w:rPr>
            </w:pPr>
            <w:r w:rsidRPr="00EE662F">
              <w:rPr>
                <w:rFonts w:ascii="Calibri" w:hAnsi="Calibri"/>
                <w:sz w:val="18"/>
                <w:szCs w:val="18"/>
              </w:rPr>
              <w:t>32: Final invoice to DOC</w:t>
            </w:r>
          </w:p>
          <w:p w14:paraId="14512E28" w14:textId="398A0885" w:rsidR="00ED2EF2" w:rsidRPr="00D51DC7" w:rsidRDefault="00D51DC7" w:rsidP="00D51DC7">
            <w:pPr>
              <w:rPr>
                <w:rFonts w:ascii="Calibri" w:hAnsi="Calibri"/>
                <w:sz w:val="18"/>
                <w:szCs w:val="18"/>
              </w:rPr>
            </w:pPr>
            <w:r w:rsidRPr="00EE662F">
              <w:rPr>
                <w:rFonts w:ascii="Calibri" w:hAnsi="Calibri"/>
                <w:sz w:val="18"/>
                <w:szCs w:val="18"/>
              </w:rPr>
              <w:t>33-</w:t>
            </w:r>
            <w:r w:rsidR="00EE662F" w:rsidRPr="00EE662F">
              <w:rPr>
                <w:rFonts w:ascii="Calibri" w:hAnsi="Calibri"/>
                <w:sz w:val="18"/>
                <w:szCs w:val="18"/>
              </w:rPr>
              <w:t>44</w:t>
            </w:r>
            <w:r w:rsidRPr="00EE662F">
              <w:rPr>
                <w:rFonts w:ascii="Calibri" w:hAnsi="Calibri"/>
                <w:sz w:val="18"/>
                <w:szCs w:val="18"/>
              </w:rPr>
              <w:t xml:space="preserve"> Final invoices as per the DOC spreadsheet (attached).</w:t>
            </w:r>
          </w:p>
        </w:tc>
      </w:tr>
      <w:tr w:rsidR="00D64A4E" w14:paraId="5CE9EC15" w14:textId="77777777" w:rsidTr="009F49F5">
        <w:tc>
          <w:tcPr>
            <w:tcW w:w="1056" w:type="pct"/>
            <w:gridSpan w:val="3"/>
            <w:shd w:val="clear" w:color="auto" w:fill="D6E3BC" w:themeFill="accent3" w:themeFillTint="66"/>
          </w:tcPr>
          <w:p w14:paraId="6F160271" w14:textId="77777777" w:rsidR="004C0DE5" w:rsidRPr="00672DDD" w:rsidRDefault="00E60921">
            <w:pPr>
              <w:rPr>
                <w:b/>
              </w:rPr>
            </w:pPr>
            <w:r w:rsidRPr="00687C7A">
              <w:rPr>
                <w:b/>
              </w:rPr>
              <w:t>Other contributions:</w:t>
            </w:r>
          </w:p>
        </w:tc>
        <w:tc>
          <w:tcPr>
            <w:tcW w:w="3944" w:type="pct"/>
            <w:gridSpan w:val="10"/>
            <w:shd w:val="clear" w:color="auto" w:fill="D6E3BC" w:themeFill="accent3" w:themeFillTint="66"/>
          </w:tcPr>
          <w:p w14:paraId="3A68AE0D" w14:textId="77777777" w:rsidR="004C0DE5" w:rsidRPr="00F467D6" w:rsidRDefault="00E60921">
            <w:pPr>
              <w:rPr>
                <w:i/>
                <w:sz w:val="18"/>
                <w:szCs w:val="18"/>
              </w:rPr>
            </w:pPr>
            <w:r w:rsidRPr="00F467D6">
              <w:rPr>
                <w:i/>
                <w:sz w:val="18"/>
                <w:szCs w:val="18"/>
              </w:rPr>
              <w:t>Provide total dollars and/or volunteer hours that have been contributed. (Note: if this is the Final report it will be for the entire project, if it is for a particular reporting period then report the contribution for the particular period only).  Include amount / time and source of contribution.</w:t>
            </w:r>
          </w:p>
        </w:tc>
      </w:tr>
      <w:tr w:rsidR="00E60921" w14:paraId="7801CB94" w14:textId="77777777" w:rsidTr="000D1F9C">
        <w:tc>
          <w:tcPr>
            <w:tcW w:w="2512" w:type="pct"/>
            <w:gridSpan w:val="7"/>
            <w:shd w:val="clear" w:color="auto" w:fill="D6E3BC" w:themeFill="accent3" w:themeFillTint="66"/>
          </w:tcPr>
          <w:p w14:paraId="1512C6C9" w14:textId="77777777" w:rsidR="00E60921" w:rsidRPr="00672DDD" w:rsidRDefault="00E60921" w:rsidP="00903318">
            <w:pPr>
              <w:rPr>
                <w:b/>
                <w:sz w:val="20"/>
                <w:szCs w:val="20"/>
              </w:rPr>
            </w:pPr>
            <w:r w:rsidRPr="00672DDD">
              <w:rPr>
                <w:b/>
                <w:sz w:val="20"/>
                <w:szCs w:val="20"/>
              </w:rPr>
              <w:t xml:space="preserve">Contribution (dollars / hours): </w:t>
            </w:r>
          </w:p>
        </w:tc>
        <w:tc>
          <w:tcPr>
            <w:tcW w:w="2488" w:type="pct"/>
            <w:gridSpan w:val="6"/>
            <w:shd w:val="clear" w:color="auto" w:fill="D6E3BC" w:themeFill="accent3" w:themeFillTint="66"/>
          </w:tcPr>
          <w:p w14:paraId="0C60C8BE" w14:textId="77777777" w:rsidR="00E60921" w:rsidRPr="00672DDD" w:rsidRDefault="00E60921">
            <w:pPr>
              <w:rPr>
                <w:b/>
                <w:sz w:val="20"/>
                <w:szCs w:val="20"/>
              </w:rPr>
            </w:pPr>
            <w:r w:rsidRPr="00672DDD">
              <w:rPr>
                <w:b/>
                <w:sz w:val="20"/>
                <w:szCs w:val="20"/>
              </w:rPr>
              <w:t>Source of contribution:</w:t>
            </w:r>
          </w:p>
        </w:tc>
      </w:tr>
      <w:tr w:rsidR="000D1F9C" w14:paraId="3943F9EB" w14:textId="77777777" w:rsidTr="000D1F9C">
        <w:trPr>
          <w:trHeight w:val="477"/>
        </w:trPr>
        <w:tc>
          <w:tcPr>
            <w:tcW w:w="2512" w:type="pct"/>
            <w:gridSpan w:val="7"/>
          </w:tcPr>
          <w:p w14:paraId="77EBF38F" w14:textId="4D4418CC" w:rsidR="000D1F9C" w:rsidRPr="00F62461" w:rsidRDefault="00F62461" w:rsidP="005E087A">
            <w:pPr>
              <w:rPr>
                <w:sz w:val="18"/>
                <w:szCs w:val="18"/>
              </w:rPr>
            </w:pPr>
            <w:r w:rsidRPr="00F62461">
              <w:rPr>
                <w:sz w:val="18"/>
                <w:szCs w:val="18"/>
              </w:rPr>
              <w:t>$4,094.00 (</w:t>
            </w:r>
            <w:proofErr w:type="spellStart"/>
            <w:r w:rsidRPr="00F62461">
              <w:rPr>
                <w:sz w:val="18"/>
                <w:szCs w:val="18"/>
              </w:rPr>
              <w:t>inc</w:t>
            </w:r>
            <w:r w:rsidR="005E087A" w:rsidRPr="00F62461">
              <w:rPr>
                <w:sz w:val="18"/>
                <w:szCs w:val="18"/>
              </w:rPr>
              <w:t>.</w:t>
            </w:r>
            <w:proofErr w:type="spellEnd"/>
            <w:r w:rsidR="005E087A" w:rsidRPr="00F62461">
              <w:rPr>
                <w:sz w:val="18"/>
                <w:szCs w:val="18"/>
              </w:rPr>
              <w:t xml:space="preserve"> GST)</w:t>
            </w:r>
          </w:p>
        </w:tc>
        <w:tc>
          <w:tcPr>
            <w:tcW w:w="2488" w:type="pct"/>
            <w:gridSpan w:val="6"/>
          </w:tcPr>
          <w:p w14:paraId="31EBAC76" w14:textId="71493AC4" w:rsidR="000D1F9C" w:rsidRPr="00F62461" w:rsidRDefault="00E24F34" w:rsidP="00574766">
            <w:pPr>
              <w:rPr>
                <w:sz w:val="18"/>
                <w:szCs w:val="18"/>
              </w:rPr>
            </w:pPr>
            <w:r w:rsidRPr="00F62461">
              <w:rPr>
                <w:sz w:val="18"/>
                <w:szCs w:val="18"/>
              </w:rPr>
              <w:t>Department of Conservation</w:t>
            </w:r>
            <w:r w:rsidR="006D4564">
              <w:rPr>
                <w:sz w:val="18"/>
                <w:szCs w:val="18"/>
              </w:rPr>
              <w:t xml:space="preserve"> sixth</w:t>
            </w:r>
            <w:r w:rsidR="005419B9" w:rsidRPr="00F62461">
              <w:rPr>
                <w:sz w:val="18"/>
                <w:szCs w:val="18"/>
              </w:rPr>
              <w:t xml:space="preserve"> payment</w:t>
            </w:r>
          </w:p>
        </w:tc>
      </w:tr>
      <w:tr w:rsidR="00376853" w14:paraId="69FC7A27" w14:textId="77777777" w:rsidTr="000D1F9C">
        <w:trPr>
          <w:trHeight w:val="427"/>
        </w:trPr>
        <w:tc>
          <w:tcPr>
            <w:tcW w:w="2512" w:type="pct"/>
            <w:gridSpan w:val="7"/>
          </w:tcPr>
          <w:p w14:paraId="7C185E00" w14:textId="2FC02501" w:rsidR="00376853" w:rsidRPr="00F62461" w:rsidRDefault="00F62461" w:rsidP="00B16A08">
            <w:pPr>
              <w:rPr>
                <w:sz w:val="18"/>
                <w:szCs w:val="18"/>
                <w:highlight w:val="green"/>
              </w:rPr>
            </w:pPr>
            <w:r w:rsidRPr="00F62461">
              <w:rPr>
                <w:sz w:val="18"/>
                <w:szCs w:val="18"/>
              </w:rPr>
              <w:t>8</w:t>
            </w:r>
            <w:r w:rsidR="00F77D8B" w:rsidRPr="00F62461">
              <w:rPr>
                <w:sz w:val="18"/>
                <w:szCs w:val="18"/>
              </w:rPr>
              <w:t xml:space="preserve"> volunteer hours</w:t>
            </w:r>
          </w:p>
        </w:tc>
        <w:tc>
          <w:tcPr>
            <w:tcW w:w="2488" w:type="pct"/>
            <w:gridSpan w:val="6"/>
          </w:tcPr>
          <w:p w14:paraId="4DDB1D36" w14:textId="75BAA71C" w:rsidR="00376853" w:rsidRPr="00F62461" w:rsidRDefault="005F062B" w:rsidP="00574766">
            <w:pPr>
              <w:rPr>
                <w:sz w:val="18"/>
                <w:szCs w:val="18"/>
                <w:highlight w:val="green"/>
              </w:rPr>
            </w:pPr>
            <w:r w:rsidRPr="00F62461">
              <w:rPr>
                <w:sz w:val="18"/>
                <w:szCs w:val="18"/>
              </w:rPr>
              <w:t xml:space="preserve">Outreach: </w:t>
            </w:r>
            <w:r w:rsidR="00574766" w:rsidRPr="00F62461">
              <w:rPr>
                <w:sz w:val="18"/>
                <w:szCs w:val="18"/>
              </w:rPr>
              <w:t xml:space="preserve">School visits, assisting with peer student </w:t>
            </w:r>
            <w:proofErr w:type="spellStart"/>
            <w:r w:rsidRPr="00F62461">
              <w:rPr>
                <w:sz w:val="18"/>
                <w:szCs w:val="18"/>
              </w:rPr>
              <w:t>Rangiora</w:t>
            </w:r>
            <w:proofErr w:type="spellEnd"/>
            <w:r w:rsidRPr="00F62461">
              <w:rPr>
                <w:sz w:val="18"/>
                <w:szCs w:val="18"/>
              </w:rPr>
              <w:t xml:space="preserve"> High School long-term invertebrate mon</w:t>
            </w:r>
            <w:r w:rsidR="00B97E63" w:rsidRPr="00F62461">
              <w:rPr>
                <w:sz w:val="18"/>
                <w:szCs w:val="18"/>
              </w:rPr>
              <w:t>it</w:t>
            </w:r>
            <w:r w:rsidRPr="00F62461">
              <w:rPr>
                <w:sz w:val="18"/>
                <w:szCs w:val="18"/>
              </w:rPr>
              <w:t>oring</w:t>
            </w:r>
          </w:p>
        </w:tc>
      </w:tr>
      <w:tr w:rsidR="00A824E2" w14:paraId="709D50BD" w14:textId="77777777" w:rsidTr="000D1F9C">
        <w:trPr>
          <w:trHeight w:val="427"/>
        </w:trPr>
        <w:tc>
          <w:tcPr>
            <w:tcW w:w="2512" w:type="pct"/>
            <w:gridSpan w:val="7"/>
          </w:tcPr>
          <w:p w14:paraId="7A743E3C" w14:textId="73E17AD6" w:rsidR="00A824E2" w:rsidRPr="00F62461" w:rsidRDefault="00B97E63" w:rsidP="00B16A08">
            <w:pPr>
              <w:rPr>
                <w:sz w:val="18"/>
                <w:szCs w:val="18"/>
              </w:rPr>
            </w:pPr>
            <w:r w:rsidRPr="00F62461">
              <w:rPr>
                <w:sz w:val="18"/>
                <w:szCs w:val="18"/>
              </w:rPr>
              <w:t>300+</w:t>
            </w:r>
          </w:p>
        </w:tc>
        <w:tc>
          <w:tcPr>
            <w:tcW w:w="2488" w:type="pct"/>
            <w:gridSpan w:val="6"/>
          </w:tcPr>
          <w:p w14:paraId="58849036" w14:textId="651A6305" w:rsidR="00A824E2" w:rsidRPr="00F62461" w:rsidRDefault="00A824E2" w:rsidP="00574766">
            <w:pPr>
              <w:rPr>
                <w:sz w:val="18"/>
                <w:szCs w:val="18"/>
              </w:rPr>
            </w:pPr>
            <w:proofErr w:type="spellStart"/>
            <w:r w:rsidRPr="00F62461">
              <w:rPr>
                <w:sz w:val="18"/>
                <w:szCs w:val="18"/>
              </w:rPr>
              <w:t>Kaikoura</w:t>
            </w:r>
            <w:proofErr w:type="spellEnd"/>
            <w:r w:rsidRPr="00F62461">
              <w:rPr>
                <w:sz w:val="18"/>
                <w:szCs w:val="18"/>
              </w:rPr>
              <w:t xml:space="preserve"> building ‘</w:t>
            </w:r>
            <w:proofErr w:type="spellStart"/>
            <w:r w:rsidRPr="00F62461">
              <w:rPr>
                <w:sz w:val="18"/>
                <w:szCs w:val="18"/>
              </w:rPr>
              <w:t>exclosure</w:t>
            </w:r>
            <w:proofErr w:type="spellEnd"/>
            <w:r w:rsidRPr="00F62461">
              <w:rPr>
                <w:sz w:val="18"/>
                <w:szCs w:val="18"/>
              </w:rPr>
              <w:t xml:space="preserve">’ cages and </w:t>
            </w:r>
          </w:p>
        </w:tc>
      </w:tr>
      <w:tr w:rsidR="000D1F9C" w14:paraId="626AE4B1" w14:textId="77777777" w:rsidTr="000D1F9C">
        <w:trPr>
          <w:trHeight w:val="427"/>
        </w:trPr>
        <w:tc>
          <w:tcPr>
            <w:tcW w:w="2512" w:type="pct"/>
            <w:gridSpan w:val="7"/>
          </w:tcPr>
          <w:p w14:paraId="2F4ADD91" w14:textId="614A1AA0" w:rsidR="000D1F9C" w:rsidRPr="00F62461" w:rsidRDefault="00F62461" w:rsidP="009D3AAF">
            <w:pPr>
              <w:rPr>
                <w:sz w:val="18"/>
                <w:szCs w:val="18"/>
              </w:rPr>
            </w:pPr>
            <w:r w:rsidRPr="00F62461">
              <w:rPr>
                <w:sz w:val="18"/>
                <w:szCs w:val="18"/>
              </w:rPr>
              <w:t>70</w:t>
            </w:r>
            <w:r w:rsidR="009F7F1A" w:rsidRPr="00F62461">
              <w:rPr>
                <w:sz w:val="18"/>
                <w:szCs w:val="18"/>
              </w:rPr>
              <w:t xml:space="preserve"> volunteer hours</w:t>
            </w:r>
          </w:p>
        </w:tc>
        <w:tc>
          <w:tcPr>
            <w:tcW w:w="2488" w:type="pct"/>
            <w:gridSpan w:val="6"/>
          </w:tcPr>
          <w:p w14:paraId="6622DC50" w14:textId="2413EBA6" w:rsidR="000D1F9C" w:rsidRPr="00F62461" w:rsidRDefault="009D3AAF" w:rsidP="00A824E2">
            <w:pPr>
              <w:rPr>
                <w:sz w:val="18"/>
                <w:szCs w:val="18"/>
              </w:rPr>
            </w:pPr>
            <w:proofErr w:type="spellStart"/>
            <w:r w:rsidRPr="00F62461">
              <w:rPr>
                <w:sz w:val="18"/>
                <w:szCs w:val="18"/>
              </w:rPr>
              <w:t>Makarora</w:t>
            </w:r>
            <w:proofErr w:type="spellEnd"/>
            <w:r w:rsidRPr="00F62461">
              <w:rPr>
                <w:sz w:val="18"/>
                <w:szCs w:val="18"/>
              </w:rPr>
              <w:t xml:space="preserve"> River </w:t>
            </w:r>
            <w:r w:rsidR="006D4564">
              <w:rPr>
                <w:sz w:val="18"/>
                <w:szCs w:val="18"/>
              </w:rPr>
              <w:t>Aspir</w:t>
            </w:r>
            <w:r w:rsidR="00A824E2" w:rsidRPr="00F62461">
              <w:rPr>
                <w:sz w:val="18"/>
                <w:szCs w:val="18"/>
              </w:rPr>
              <w:t>ing Biodiversity Trust</w:t>
            </w:r>
          </w:p>
        </w:tc>
      </w:tr>
      <w:tr w:rsidR="009F7F1A" w14:paraId="44A3F430" w14:textId="77777777" w:rsidTr="000D1F9C">
        <w:trPr>
          <w:trHeight w:val="427"/>
        </w:trPr>
        <w:tc>
          <w:tcPr>
            <w:tcW w:w="2512" w:type="pct"/>
            <w:gridSpan w:val="7"/>
          </w:tcPr>
          <w:p w14:paraId="50011EAE" w14:textId="701F058D" w:rsidR="009F7F1A" w:rsidRPr="00F62461" w:rsidRDefault="00F62461" w:rsidP="00A32DCB">
            <w:pPr>
              <w:rPr>
                <w:sz w:val="18"/>
                <w:szCs w:val="18"/>
              </w:rPr>
            </w:pPr>
            <w:r w:rsidRPr="00F62461">
              <w:rPr>
                <w:sz w:val="18"/>
                <w:szCs w:val="18"/>
              </w:rPr>
              <w:t>6</w:t>
            </w:r>
            <w:r w:rsidR="00B97E63" w:rsidRPr="00F62461">
              <w:rPr>
                <w:sz w:val="18"/>
                <w:szCs w:val="18"/>
              </w:rPr>
              <w:t>0</w:t>
            </w:r>
            <w:r w:rsidR="009F7F1A" w:rsidRPr="00F62461">
              <w:rPr>
                <w:sz w:val="18"/>
                <w:szCs w:val="18"/>
              </w:rPr>
              <w:t xml:space="preserve"> volunteer hours</w:t>
            </w:r>
          </w:p>
        </w:tc>
        <w:tc>
          <w:tcPr>
            <w:tcW w:w="2488" w:type="pct"/>
            <w:gridSpan w:val="6"/>
          </w:tcPr>
          <w:p w14:paraId="5602CDF4" w14:textId="3DF9A78F" w:rsidR="009F7F1A" w:rsidRPr="00F62461" w:rsidRDefault="009F7F1A" w:rsidP="00FA13FC">
            <w:pPr>
              <w:rPr>
                <w:sz w:val="18"/>
                <w:szCs w:val="18"/>
              </w:rPr>
            </w:pPr>
            <w:r w:rsidRPr="00F62461">
              <w:rPr>
                <w:sz w:val="18"/>
                <w:szCs w:val="18"/>
              </w:rPr>
              <w:t xml:space="preserve">Ashley Estuary trapping group - </w:t>
            </w:r>
            <w:r w:rsidR="00FA13FC" w:rsidRPr="00F62461">
              <w:rPr>
                <w:sz w:val="18"/>
                <w:szCs w:val="18"/>
              </w:rPr>
              <w:t>trapping</w:t>
            </w:r>
          </w:p>
        </w:tc>
      </w:tr>
      <w:tr w:rsidR="009F7F1A" w14:paraId="79D0C553" w14:textId="77777777" w:rsidTr="000D1F9C">
        <w:trPr>
          <w:trHeight w:val="427"/>
        </w:trPr>
        <w:tc>
          <w:tcPr>
            <w:tcW w:w="2512" w:type="pct"/>
            <w:gridSpan w:val="7"/>
          </w:tcPr>
          <w:p w14:paraId="3833E768" w14:textId="69142F74" w:rsidR="009F7F1A" w:rsidRPr="00F62461" w:rsidRDefault="00B97E63" w:rsidP="00447C0F">
            <w:pPr>
              <w:rPr>
                <w:sz w:val="18"/>
                <w:szCs w:val="18"/>
              </w:rPr>
            </w:pPr>
            <w:r w:rsidRPr="00F62461">
              <w:rPr>
                <w:sz w:val="18"/>
                <w:szCs w:val="18"/>
              </w:rPr>
              <w:t>450</w:t>
            </w:r>
            <w:r w:rsidR="009F7F1A" w:rsidRPr="00F62461">
              <w:rPr>
                <w:sz w:val="18"/>
                <w:szCs w:val="18"/>
              </w:rPr>
              <w:t xml:space="preserve"> volunteer hours</w:t>
            </w:r>
          </w:p>
        </w:tc>
        <w:tc>
          <w:tcPr>
            <w:tcW w:w="2488" w:type="pct"/>
            <w:gridSpan w:val="6"/>
          </w:tcPr>
          <w:p w14:paraId="3A41651C" w14:textId="67058CBE" w:rsidR="009F7F1A" w:rsidRPr="00F62461" w:rsidRDefault="00FA13FC" w:rsidP="00FA13FC">
            <w:pPr>
              <w:rPr>
                <w:sz w:val="18"/>
                <w:szCs w:val="18"/>
              </w:rPr>
            </w:pPr>
            <w:r w:rsidRPr="00F62461">
              <w:rPr>
                <w:sz w:val="18"/>
                <w:szCs w:val="18"/>
              </w:rPr>
              <w:t>B</w:t>
            </w:r>
            <w:r w:rsidR="009F7F1A" w:rsidRPr="00F62461">
              <w:rPr>
                <w:sz w:val="18"/>
                <w:szCs w:val="18"/>
              </w:rPr>
              <w:t xml:space="preserve">ird counts </w:t>
            </w:r>
            <w:r w:rsidRPr="00F62461">
              <w:rPr>
                <w:sz w:val="18"/>
                <w:szCs w:val="18"/>
              </w:rPr>
              <w:t xml:space="preserve">by members. There is considerable crossover with other </w:t>
            </w:r>
            <w:proofErr w:type="spellStart"/>
            <w:r w:rsidRPr="00F62461">
              <w:rPr>
                <w:sz w:val="18"/>
                <w:szCs w:val="18"/>
              </w:rPr>
              <w:t>organisations</w:t>
            </w:r>
            <w:proofErr w:type="spellEnd"/>
            <w:r w:rsidRPr="00F62461">
              <w:rPr>
                <w:sz w:val="18"/>
                <w:szCs w:val="18"/>
              </w:rPr>
              <w:t xml:space="preserve"> including F&amp;B</w:t>
            </w:r>
            <w:r w:rsidR="009F7F1A" w:rsidRPr="00F62461">
              <w:rPr>
                <w:sz w:val="18"/>
                <w:szCs w:val="18"/>
              </w:rPr>
              <w:t xml:space="preserve"> </w:t>
            </w:r>
          </w:p>
        </w:tc>
      </w:tr>
      <w:tr w:rsidR="009F7F1A" w14:paraId="3C90BB58" w14:textId="77777777" w:rsidTr="000D1F9C">
        <w:trPr>
          <w:trHeight w:val="427"/>
        </w:trPr>
        <w:tc>
          <w:tcPr>
            <w:tcW w:w="2512" w:type="pct"/>
            <w:gridSpan w:val="7"/>
          </w:tcPr>
          <w:p w14:paraId="71EB7EF8" w14:textId="6FABC91B" w:rsidR="009F7F1A" w:rsidRPr="00F62461" w:rsidRDefault="00B97E63" w:rsidP="00D95515">
            <w:pPr>
              <w:rPr>
                <w:sz w:val="18"/>
                <w:szCs w:val="18"/>
              </w:rPr>
            </w:pPr>
            <w:r w:rsidRPr="00F62461">
              <w:rPr>
                <w:sz w:val="18"/>
                <w:szCs w:val="18"/>
              </w:rPr>
              <w:t>65</w:t>
            </w:r>
            <w:r w:rsidR="009F7F1A" w:rsidRPr="00F62461">
              <w:rPr>
                <w:sz w:val="18"/>
                <w:szCs w:val="18"/>
              </w:rPr>
              <w:t xml:space="preserve"> volunteer hours</w:t>
            </w:r>
          </w:p>
        </w:tc>
        <w:tc>
          <w:tcPr>
            <w:tcW w:w="2488" w:type="pct"/>
            <w:gridSpan w:val="6"/>
          </w:tcPr>
          <w:p w14:paraId="7272E38E" w14:textId="27B01C5A" w:rsidR="009F7F1A" w:rsidRPr="00F62461" w:rsidRDefault="009F7F1A" w:rsidP="00004649">
            <w:pPr>
              <w:rPr>
                <w:sz w:val="18"/>
                <w:szCs w:val="18"/>
              </w:rPr>
            </w:pPr>
            <w:r w:rsidRPr="00F62461">
              <w:rPr>
                <w:sz w:val="18"/>
                <w:szCs w:val="18"/>
              </w:rPr>
              <w:t xml:space="preserve">Volunteer governance/management oversight of </w:t>
            </w:r>
            <w:proofErr w:type="spellStart"/>
            <w:r w:rsidRPr="00F62461">
              <w:rPr>
                <w:sz w:val="18"/>
                <w:szCs w:val="18"/>
              </w:rPr>
              <w:t>programme</w:t>
            </w:r>
            <w:proofErr w:type="spellEnd"/>
            <w:r w:rsidRPr="00F62461">
              <w:rPr>
                <w:sz w:val="18"/>
                <w:szCs w:val="18"/>
              </w:rPr>
              <w:t>, meetings, general talks to groups and schools, publicity and newspaper articles</w:t>
            </w:r>
          </w:p>
        </w:tc>
      </w:tr>
      <w:tr w:rsidR="009F7F1A" w14:paraId="5D5D1CFA" w14:textId="77777777" w:rsidTr="000D1F9C">
        <w:trPr>
          <w:trHeight w:val="427"/>
        </w:trPr>
        <w:tc>
          <w:tcPr>
            <w:tcW w:w="2512" w:type="pct"/>
            <w:gridSpan w:val="7"/>
          </w:tcPr>
          <w:p w14:paraId="64F0428D" w14:textId="77777777" w:rsidR="00F62461" w:rsidRPr="00F62461" w:rsidRDefault="009F7F1A" w:rsidP="005419B9">
            <w:pPr>
              <w:rPr>
                <w:sz w:val="18"/>
                <w:szCs w:val="18"/>
              </w:rPr>
            </w:pPr>
            <w:r w:rsidRPr="00F62461">
              <w:rPr>
                <w:sz w:val="18"/>
                <w:szCs w:val="18"/>
              </w:rPr>
              <w:t>$</w:t>
            </w:r>
            <w:r w:rsidR="00F62461" w:rsidRPr="00F62461">
              <w:rPr>
                <w:sz w:val="18"/>
                <w:szCs w:val="18"/>
              </w:rPr>
              <w:t xml:space="preserve">4094.00 </w:t>
            </w:r>
            <w:proofErr w:type="spellStart"/>
            <w:r w:rsidR="00F62461" w:rsidRPr="00F62461">
              <w:rPr>
                <w:sz w:val="18"/>
                <w:szCs w:val="18"/>
              </w:rPr>
              <w:t>inc</w:t>
            </w:r>
            <w:proofErr w:type="spellEnd"/>
            <w:r w:rsidR="00F62461" w:rsidRPr="00F62461">
              <w:rPr>
                <w:sz w:val="18"/>
                <w:szCs w:val="18"/>
              </w:rPr>
              <w:t xml:space="preserve"> GST</w:t>
            </w:r>
            <w:r w:rsidRPr="00F62461">
              <w:rPr>
                <w:sz w:val="18"/>
                <w:szCs w:val="18"/>
              </w:rPr>
              <w:t xml:space="preserve"> </w:t>
            </w:r>
          </w:p>
          <w:p w14:paraId="0F2E4422" w14:textId="1B3AEED8" w:rsidR="009F7F1A" w:rsidRPr="00F62461" w:rsidRDefault="00F62461" w:rsidP="005419B9">
            <w:pPr>
              <w:rPr>
                <w:sz w:val="18"/>
                <w:szCs w:val="18"/>
              </w:rPr>
            </w:pPr>
            <w:r w:rsidRPr="00F62461">
              <w:rPr>
                <w:sz w:val="18"/>
                <w:szCs w:val="18"/>
              </w:rPr>
              <w:t>+ 953</w:t>
            </w:r>
            <w:r w:rsidR="009F7F1A" w:rsidRPr="00F62461">
              <w:rPr>
                <w:sz w:val="18"/>
                <w:szCs w:val="18"/>
              </w:rPr>
              <w:t xml:space="preserve"> volunteer hours</w:t>
            </w:r>
          </w:p>
          <w:p w14:paraId="19B16D5B" w14:textId="7410F82D" w:rsidR="009F7F1A" w:rsidRPr="00F62461" w:rsidRDefault="009F7F1A" w:rsidP="005419B9">
            <w:pPr>
              <w:rPr>
                <w:sz w:val="18"/>
                <w:szCs w:val="18"/>
                <w:highlight w:val="green"/>
              </w:rPr>
            </w:pPr>
          </w:p>
        </w:tc>
        <w:tc>
          <w:tcPr>
            <w:tcW w:w="2488" w:type="pct"/>
            <w:gridSpan w:val="6"/>
          </w:tcPr>
          <w:p w14:paraId="46BD0B08" w14:textId="6DEC1F8E" w:rsidR="009F7F1A" w:rsidRPr="00F62461" w:rsidRDefault="009F7F1A" w:rsidP="00F77D8B">
            <w:pPr>
              <w:rPr>
                <w:sz w:val="18"/>
                <w:szCs w:val="18"/>
                <w:highlight w:val="green"/>
              </w:rPr>
            </w:pPr>
          </w:p>
        </w:tc>
      </w:tr>
      <w:tr w:rsidR="009F7F1A" w14:paraId="725DCD8F" w14:textId="77777777" w:rsidTr="000D1F9C">
        <w:trPr>
          <w:trHeight w:val="427"/>
        </w:trPr>
        <w:tc>
          <w:tcPr>
            <w:tcW w:w="926" w:type="pct"/>
            <w:gridSpan w:val="2"/>
            <w:shd w:val="clear" w:color="auto" w:fill="D6E3BC" w:themeFill="accent3" w:themeFillTint="66"/>
          </w:tcPr>
          <w:p w14:paraId="39D44F44" w14:textId="77777777" w:rsidR="009F7F1A" w:rsidRDefault="009F7F1A">
            <w:r w:rsidRPr="00672DDD">
              <w:rPr>
                <w:b/>
              </w:rPr>
              <w:t>Risks:</w:t>
            </w:r>
          </w:p>
        </w:tc>
        <w:tc>
          <w:tcPr>
            <w:tcW w:w="4074" w:type="pct"/>
            <w:gridSpan w:val="11"/>
            <w:shd w:val="clear" w:color="auto" w:fill="D6E3BC" w:themeFill="accent3" w:themeFillTint="66"/>
          </w:tcPr>
          <w:p w14:paraId="20F1ABF0" w14:textId="77777777" w:rsidR="009F7F1A" w:rsidRDefault="009F7F1A" w:rsidP="00BF0641">
            <w:r w:rsidRPr="00F467D6">
              <w:rPr>
                <w:i/>
                <w:sz w:val="18"/>
                <w:szCs w:val="18"/>
              </w:rPr>
              <w:t>What</w:t>
            </w:r>
            <w:r>
              <w:rPr>
                <w:i/>
                <w:sz w:val="18"/>
                <w:szCs w:val="18"/>
              </w:rPr>
              <w:t>,</w:t>
            </w:r>
            <w:r w:rsidRPr="00F467D6">
              <w:rPr>
                <w:i/>
                <w:sz w:val="18"/>
                <w:szCs w:val="18"/>
              </w:rPr>
              <w:t xml:space="preserve"> if any risks </w:t>
            </w:r>
            <w:r>
              <w:rPr>
                <w:i/>
                <w:sz w:val="18"/>
                <w:szCs w:val="18"/>
              </w:rPr>
              <w:t>have you identified with regard to project delivery</w:t>
            </w:r>
            <w:r w:rsidRPr="00F467D6">
              <w:rPr>
                <w:i/>
                <w:sz w:val="18"/>
                <w:szCs w:val="18"/>
              </w:rPr>
              <w:t xml:space="preserve"> and how are these being managed or mitigated?</w:t>
            </w:r>
          </w:p>
        </w:tc>
      </w:tr>
      <w:tr w:rsidR="009F7F1A" w14:paraId="6A81EB74" w14:textId="77777777" w:rsidTr="000D1F9C">
        <w:trPr>
          <w:trHeight w:val="427"/>
        </w:trPr>
        <w:tc>
          <w:tcPr>
            <w:tcW w:w="1852" w:type="pct"/>
            <w:gridSpan w:val="5"/>
            <w:shd w:val="clear" w:color="auto" w:fill="D6E3BC" w:themeFill="accent3" w:themeFillTint="66"/>
          </w:tcPr>
          <w:p w14:paraId="13A3C9B5" w14:textId="77777777" w:rsidR="009F7F1A" w:rsidRPr="00672DDD" w:rsidRDefault="009F7F1A" w:rsidP="00903318">
            <w:pPr>
              <w:rPr>
                <w:b/>
                <w:sz w:val="20"/>
                <w:szCs w:val="20"/>
              </w:rPr>
            </w:pPr>
            <w:r w:rsidRPr="00672DDD">
              <w:rPr>
                <w:b/>
                <w:sz w:val="20"/>
                <w:szCs w:val="20"/>
              </w:rPr>
              <w:t>Risk description</w:t>
            </w:r>
          </w:p>
        </w:tc>
        <w:tc>
          <w:tcPr>
            <w:tcW w:w="1786" w:type="pct"/>
            <w:gridSpan w:val="4"/>
            <w:shd w:val="clear" w:color="auto" w:fill="D6E3BC" w:themeFill="accent3" w:themeFillTint="66"/>
          </w:tcPr>
          <w:p w14:paraId="0D7DE7D1" w14:textId="77777777" w:rsidR="009F7F1A" w:rsidRPr="00672DDD" w:rsidRDefault="009F7F1A" w:rsidP="00903318">
            <w:pPr>
              <w:rPr>
                <w:b/>
                <w:sz w:val="20"/>
                <w:szCs w:val="20"/>
              </w:rPr>
            </w:pPr>
            <w:r w:rsidRPr="00672DDD">
              <w:rPr>
                <w:b/>
                <w:sz w:val="20"/>
                <w:szCs w:val="20"/>
              </w:rPr>
              <w:t>Impact of risk</w:t>
            </w:r>
          </w:p>
        </w:tc>
        <w:tc>
          <w:tcPr>
            <w:tcW w:w="1362" w:type="pct"/>
            <w:gridSpan w:val="4"/>
            <w:shd w:val="clear" w:color="auto" w:fill="D6E3BC" w:themeFill="accent3" w:themeFillTint="66"/>
          </w:tcPr>
          <w:p w14:paraId="32330635" w14:textId="77777777" w:rsidR="009F7F1A" w:rsidRPr="00672DDD" w:rsidRDefault="009F7F1A" w:rsidP="00903318">
            <w:pPr>
              <w:rPr>
                <w:b/>
                <w:sz w:val="20"/>
                <w:szCs w:val="20"/>
              </w:rPr>
            </w:pPr>
            <w:r w:rsidRPr="00672DDD">
              <w:rPr>
                <w:b/>
                <w:sz w:val="20"/>
                <w:szCs w:val="20"/>
              </w:rPr>
              <w:t>Mitigation</w:t>
            </w:r>
          </w:p>
        </w:tc>
      </w:tr>
      <w:tr w:rsidR="009F7F1A" w14:paraId="3953145F" w14:textId="77777777" w:rsidTr="00E60921">
        <w:trPr>
          <w:trHeight w:val="427"/>
        </w:trPr>
        <w:tc>
          <w:tcPr>
            <w:tcW w:w="1852" w:type="pct"/>
            <w:gridSpan w:val="5"/>
          </w:tcPr>
          <w:p w14:paraId="0BD8D42B" w14:textId="03C802FE" w:rsidR="009F7F1A" w:rsidRPr="002410DB" w:rsidRDefault="009F7F1A">
            <w:pPr>
              <w:rPr>
                <w:sz w:val="18"/>
                <w:szCs w:val="18"/>
              </w:rPr>
            </w:pPr>
            <w:r w:rsidRPr="002410DB">
              <w:rPr>
                <w:sz w:val="18"/>
                <w:szCs w:val="18"/>
              </w:rPr>
              <w:t xml:space="preserve">Lack of understanding of </w:t>
            </w:r>
            <w:r>
              <w:rPr>
                <w:sz w:val="18"/>
                <w:szCs w:val="18"/>
              </w:rPr>
              <w:t>c</w:t>
            </w:r>
            <w:r w:rsidRPr="002410DB">
              <w:rPr>
                <w:sz w:val="18"/>
                <w:szCs w:val="18"/>
              </w:rPr>
              <w:t>ultural significance of birds and rivers</w:t>
            </w:r>
          </w:p>
          <w:p w14:paraId="18503623" w14:textId="77777777" w:rsidR="009F7F1A" w:rsidRDefault="009F7F1A"/>
        </w:tc>
        <w:tc>
          <w:tcPr>
            <w:tcW w:w="1786" w:type="pct"/>
            <w:gridSpan w:val="4"/>
          </w:tcPr>
          <w:p w14:paraId="58399F40" w14:textId="18F5AE14" w:rsidR="009F7F1A" w:rsidRPr="002410DB" w:rsidRDefault="009F7F1A" w:rsidP="00180FB1">
            <w:pPr>
              <w:rPr>
                <w:sz w:val="18"/>
                <w:szCs w:val="18"/>
              </w:rPr>
            </w:pPr>
            <w:r>
              <w:rPr>
                <w:sz w:val="18"/>
                <w:szCs w:val="18"/>
              </w:rPr>
              <w:t xml:space="preserve">Incomplete picture limits marketing potential to engage tourists and locals </w:t>
            </w:r>
            <w:proofErr w:type="gramStart"/>
            <w:r>
              <w:rPr>
                <w:sz w:val="18"/>
                <w:szCs w:val="18"/>
              </w:rPr>
              <w:t xml:space="preserve">alike </w:t>
            </w:r>
            <w:r w:rsidRPr="002410DB">
              <w:rPr>
                <w:sz w:val="18"/>
                <w:szCs w:val="18"/>
              </w:rPr>
              <w:t xml:space="preserve"> </w:t>
            </w:r>
            <w:proofErr w:type="gramEnd"/>
          </w:p>
        </w:tc>
        <w:tc>
          <w:tcPr>
            <w:tcW w:w="1362" w:type="pct"/>
            <w:gridSpan w:val="4"/>
          </w:tcPr>
          <w:p w14:paraId="359F3F7B" w14:textId="7C79D0E4" w:rsidR="009F7F1A" w:rsidRPr="002410DB" w:rsidRDefault="00B97E63" w:rsidP="006547F6">
            <w:pPr>
              <w:rPr>
                <w:sz w:val="18"/>
                <w:szCs w:val="18"/>
              </w:rPr>
            </w:pPr>
            <w:r w:rsidRPr="00B97E63">
              <w:rPr>
                <w:b/>
                <w:sz w:val="18"/>
                <w:szCs w:val="18"/>
              </w:rPr>
              <w:t>Recommended:</w:t>
            </w:r>
            <w:r>
              <w:rPr>
                <w:sz w:val="18"/>
                <w:szCs w:val="18"/>
              </w:rPr>
              <w:t xml:space="preserve"> </w:t>
            </w:r>
            <w:r w:rsidR="006547F6">
              <w:rPr>
                <w:sz w:val="18"/>
                <w:szCs w:val="18"/>
              </w:rPr>
              <w:t xml:space="preserve">Create a NZ-wide ‘bird </w:t>
            </w:r>
            <w:proofErr w:type="gramStart"/>
            <w:r w:rsidR="006547F6">
              <w:rPr>
                <w:sz w:val="18"/>
                <w:szCs w:val="18"/>
              </w:rPr>
              <w:t>trail’ .</w:t>
            </w:r>
            <w:proofErr w:type="gramEnd"/>
            <w:r w:rsidR="006547F6">
              <w:rPr>
                <w:sz w:val="18"/>
                <w:szCs w:val="18"/>
              </w:rPr>
              <w:t xml:space="preserve"> Trails themselves don’t have to be built, as the ‘trail’ would be information only, with a marketing plan to show what birds can be seen where, at different times of year</w:t>
            </w:r>
            <w:r w:rsidR="00E0625E">
              <w:rPr>
                <w:sz w:val="18"/>
                <w:szCs w:val="18"/>
              </w:rPr>
              <w:t xml:space="preserve">. </w:t>
            </w:r>
          </w:p>
        </w:tc>
      </w:tr>
      <w:tr w:rsidR="009F7F1A" w14:paraId="57456028" w14:textId="77777777" w:rsidTr="00E60921">
        <w:trPr>
          <w:trHeight w:val="427"/>
        </w:trPr>
        <w:tc>
          <w:tcPr>
            <w:tcW w:w="1852" w:type="pct"/>
            <w:gridSpan w:val="5"/>
          </w:tcPr>
          <w:p w14:paraId="1B22F691" w14:textId="161FB252" w:rsidR="009F7F1A" w:rsidRPr="00180FB1" w:rsidRDefault="009F7F1A">
            <w:pPr>
              <w:rPr>
                <w:sz w:val="18"/>
                <w:szCs w:val="18"/>
              </w:rPr>
            </w:pPr>
            <w:r w:rsidRPr="002410DB">
              <w:rPr>
                <w:sz w:val="18"/>
                <w:szCs w:val="18"/>
              </w:rPr>
              <w:t xml:space="preserve">Lack of </w:t>
            </w:r>
            <w:r>
              <w:rPr>
                <w:sz w:val="18"/>
                <w:szCs w:val="18"/>
              </w:rPr>
              <w:t xml:space="preserve">knowledge of possible areas of </w:t>
            </w:r>
            <w:proofErr w:type="spellStart"/>
            <w:r>
              <w:rPr>
                <w:sz w:val="18"/>
                <w:szCs w:val="18"/>
              </w:rPr>
              <w:t>n</w:t>
            </w:r>
            <w:r w:rsidRPr="00180FB1">
              <w:rPr>
                <w:sz w:val="18"/>
                <w:szCs w:val="18"/>
              </w:rPr>
              <w:t>gāti</w:t>
            </w:r>
            <w:proofErr w:type="spellEnd"/>
            <w:r w:rsidRPr="00180FB1">
              <w:rPr>
                <w:sz w:val="18"/>
                <w:szCs w:val="18"/>
              </w:rPr>
              <w:t xml:space="preserve"> </w:t>
            </w:r>
            <w:proofErr w:type="spellStart"/>
            <w:r>
              <w:rPr>
                <w:sz w:val="18"/>
                <w:szCs w:val="18"/>
              </w:rPr>
              <w:t>w</w:t>
            </w:r>
            <w:r w:rsidRPr="00180FB1">
              <w:rPr>
                <w:sz w:val="18"/>
                <w:szCs w:val="18"/>
              </w:rPr>
              <w:t>airaki</w:t>
            </w:r>
            <w:proofErr w:type="spellEnd"/>
            <w:r w:rsidRPr="00180FB1">
              <w:rPr>
                <w:sz w:val="18"/>
                <w:szCs w:val="18"/>
              </w:rPr>
              <w:t xml:space="preserve">, </w:t>
            </w:r>
            <w:proofErr w:type="spellStart"/>
            <w:r>
              <w:rPr>
                <w:sz w:val="18"/>
                <w:szCs w:val="18"/>
              </w:rPr>
              <w:t>n</w:t>
            </w:r>
            <w:r w:rsidRPr="00180FB1">
              <w:rPr>
                <w:sz w:val="18"/>
                <w:szCs w:val="18"/>
              </w:rPr>
              <w:t>gāti</w:t>
            </w:r>
            <w:proofErr w:type="spellEnd"/>
            <w:r w:rsidRPr="00180FB1">
              <w:rPr>
                <w:sz w:val="18"/>
                <w:szCs w:val="18"/>
              </w:rPr>
              <w:t xml:space="preserve"> </w:t>
            </w:r>
            <w:proofErr w:type="spellStart"/>
            <w:r>
              <w:rPr>
                <w:sz w:val="18"/>
                <w:szCs w:val="18"/>
              </w:rPr>
              <w:t>m</w:t>
            </w:r>
            <w:r w:rsidRPr="00180FB1">
              <w:rPr>
                <w:sz w:val="18"/>
                <w:szCs w:val="18"/>
              </w:rPr>
              <w:t>āmoe</w:t>
            </w:r>
            <w:proofErr w:type="spellEnd"/>
            <w:r w:rsidRPr="00180FB1">
              <w:rPr>
                <w:sz w:val="18"/>
                <w:szCs w:val="18"/>
              </w:rPr>
              <w:t xml:space="preserve"> and </w:t>
            </w:r>
            <w:proofErr w:type="spellStart"/>
            <w:r>
              <w:rPr>
                <w:sz w:val="18"/>
                <w:szCs w:val="18"/>
              </w:rPr>
              <w:t>n</w:t>
            </w:r>
            <w:r w:rsidRPr="00180FB1">
              <w:rPr>
                <w:sz w:val="18"/>
                <w:szCs w:val="18"/>
              </w:rPr>
              <w:t>gāi</w:t>
            </w:r>
            <w:proofErr w:type="spellEnd"/>
            <w:r w:rsidRPr="00180FB1">
              <w:rPr>
                <w:sz w:val="18"/>
                <w:szCs w:val="18"/>
              </w:rPr>
              <w:t xml:space="preserve"> </w:t>
            </w:r>
            <w:proofErr w:type="spellStart"/>
            <w:r>
              <w:rPr>
                <w:sz w:val="18"/>
                <w:szCs w:val="18"/>
              </w:rPr>
              <w:t>tahu</w:t>
            </w:r>
            <w:proofErr w:type="spellEnd"/>
            <w:r>
              <w:rPr>
                <w:sz w:val="18"/>
                <w:szCs w:val="18"/>
              </w:rPr>
              <w:t xml:space="preserve"> </w:t>
            </w:r>
            <w:proofErr w:type="spellStart"/>
            <w:r>
              <w:rPr>
                <w:sz w:val="18"/>
                <w:szCs w:val="18"/>
              </w:rPr>
              <w:t>wāhi</w:t>
            </w:r>
            <w:proofErr w:type="spellEnd"/>
            <w:r>
              <w:rPr>
                <w:sz w:val="18"/>
                <w:szCs w:val="18"/>
              </w:rPr>
              <w:t xml:space="preserve"> </w:t>
            </w:r>
            <w:proofErr w:type="spellStart"/>
            <w:r>
              <w:rPr>
                <w:sz w:val="18"/>
                <w:szCs w:val="18"/>
              </w:rPr>
              <w:t>tapu</w:t>
            </w:r>
            <w:proofErr w:type="spellEnd"/>
            <w:r>
              <w:rPr>
                <w:sz w:val="18"/>
                <w:szCs w:val="18"/>
              </w:rPr>
              <w:t xml:space="preserve"> in areas where island formation/clearing or trapping may take place.</w:t>
            </w:r>
          </w:p>
          <w:p w14:paraId="2759CC14" w14:textId="77777777" w:rsidR="009F7F1A" w:rsidRDefault="009F7F1A"/>
        </w:tc>
        <w:tc>
          <w:tcPr>
            <w:tcW w:w="1786" w:type="pct"/>
            <w:gridSpan w:val="4"/>
          </w:tcPr>
          <w:p w14:paraId="3AF6E5F8" w14:textId="04E3041A" w:rsidR="009F7F1A" w:rsidRPr="00180FB1" w:rsidRDefault="006547F6" w:rsidP="001136D1">
            <w:pPr>
              <w:rPr>
                <w:sz w:val="18"/>
                <w:szCs w:val="18"/>
              </w:rPr>
            </w:pPr>
            <w:r>
              <w:rPr>
                <w:sz w:val="18"/>
                <w:szCs w:val="18"/>
              </w:rPr>
              <w:t>Minimal. Weed clearing and</w:t>
            </w:r>
            <w:r w:rsidR="009F7F1A">
              <w:rPr>
                <w:sz w:val="18"/>
                <w:szCs w:val="18"/>
              </w:rPr>
              <w:t xml:space="preserve"> trapping</w:t>
            </w:r>
            <w:r>
              <w:rPr>
                <w:sz w:val="18"/>
                <w:szCs w:val="18"/>
              </w:rPr>
              <w:t xml:space="preserve"> </w:t>
            </w:r>
            <w:r w:rsidR="001136D1">
              <w:rPr>
                <w:sz w:val="18"/>
                <w:szCs w:val="18"/>
              </w:rPr>
              <w:t xml:space="preserve">is on ephemeral islands, </w:t>
            </w:r>
            <w:r w:rsidR="009F7F1A">
              <w:rPr>
                <w:sz w:val="18"/>
                <w:szCs w:val="18"/>
              </w:rPr>
              <w:t xml:space="preserve">improve </w:t>
            </w:r>
            <w:proofErr w:type="spellStart"/>
            <w:r w:rsidR="009F7F1A">
              <w:rPr>
                <w:sz w:val="18"/>
                <w:szCs w:val="18"/>
              </w:rPr>
              <w:t>mahinga</w:t>
            </w:r>
            <w:proofErr w:type="spellEnd"/>
            <w:r w:rsidR="009F7F1A">
              <w:rPr>
                <w:sz w:val="18"/>
                <w:szCs w:val="18"/>
              </w:rPr>
              <w:t xml:space="preserve"> </w:t>
            </w:r>
            <w:proofErr w:type="spellStart"/>
            <w:r w:rsidR="009F7F1A">
              <w:rPr>
                <w:sz w:val="18"/>
                <w:szCs w:val="18"/>
              </w:rPr>
              <w:t>kai</w:t>
            </w:r>
            <w:proofErr w:type="spellEnd"/>
            <w:r w:rsidR="009F7F1A">
              <w:rPr>
                <w:sz w:val="18"/>
                <w:szCs w:val="18"/>
              </w:rPr>
              <w:t xml:space="preserve"> outcomes</w:t>
            </w:r>
            <w:r w:rsidR="001136D1">
              <w:rPr>
                <w:sz w:val="18"/>
                <w:szCs w:val="18"/>
              </w:rPr>
              <w:t>,</w:t>
            </w:r>
            <w:r w:rsidR="009F7F1A">
              <w:rPr>
                <w:sz w:val="18"/>
                <w:szCs w:val="18"/>
              </w:rPr>
              <w:t xml:space="preserve"> and assist</w:t>
            </w:r>
            <w:r w:rsidR="001136D1">
              <w:rPr>
                <w:sz w:val="18"/>
                <w:szCs w:val="18"/>
              </w:rPr>
              <w:t>s</w:t>
            </w:r>
            <w:r w:rsidR="009F7F1A">
              <w:rPr>
                <w:sz w:val="18"/>
                <w:szCs w:val="18"/>
              </w:rPr>
              <w:t xml:space="preserve"> in restoring the </w:t>
            </w:r>
            <w:proofErr w:type="spellStart"/>
            <w:r w:rsidR="009F7F1A">
              <w:rPr>
                <w:sz w:val="18"/>
                <w:szCs w:val="18"/>
              </w:rPr>
              <w:t>mauri</w:t>
            </w:r>
            <w:proofErr w:type="spellEnd"/>
            <w:r w:rsidR="009F7F1A">
              <w:rPr>
                <w:sz w:val="18"/>
                <w:szCs w:val="18"/>
              </w:rPr>
              <w:t xml:space="preserve"> of waterways</w:t>
            </w:r>
            <w:r w:rsidR="009F7F1A" w:rsidRPr="00180FB1">
              <w:rPr>
                <w:sz w:val="18"/>
                <w:szCs w:val="18"/>
              </w:rPr>
              <w:t xml:space="preserve"> </w:t>
            </w:r>
          </w:p>
        </w:tc>
        <w:tc>
          <w:tcPr>
            <w:tcW w:w="1362" w:type="pct"/>
            <w:gridSpan w:val="4"/>
          </w:tcPr>
          <w:p w14:paraId="2CE1389B" w14:textId="74BFDAB3" w:rsidR="009F7F1A" w:rsidRPr="009248E9" w:rsidRDefault="001136D1" w:rsidP="001136D1">
            <w:pPr>
              <w:rPr>
                <w:sz w:val="18"/>
                <w:szCs w:val="18"/>
              </w:rPr>
            </w:pPr>
            <w:r>
              <w:rPr>
                <w:sz w:val="18"/>
                <w:szCs w:val="18"/>
              </w:rPr>
              <w:t>L</w:t>
            </w:r>
            <w:r w:rsidR="009F7F1A">
              <w:rPr>
                <w:sz w:val="18"/>
                <w:szCs w:val="18"/>
              </w:rPr>
              <w:t xml:space="preserve">ocal district councils </w:t>
            </w:r>
            <w:r>
              <w:rPr>
                <w:sz w:val="18"/>
                <w:szCs w:val="18"/>
              </w:rPr>
              <w:t xml:space="preserve">have </w:t>
            </w:r>
            <w:r w:rsidR="009F7F1A">
              <w:rPr>
                <w:sz w:val="18"/>
                <w:szCs w:val="18"/>
              </w:rPr>
              <w:t>established p</w:t>
            </w:r>
            <w:r w:rsidR="009F7F1A" w:rsidRPr="00180FB1">
              <w:rPr>
                <w:sz w:val="18"/>
                <w:szCs w:val="18"/>
              </w:rPr>
              <w:t>rotocols</w:t>
            </w:r>
            <w:r w:rsidR="009F7F1A">
              <w:rPr>
                <w:sz w:val="18"/>
                <w:szCs w:val="18"/>
              </w:rPr>
              <w:t xml:space="preserve">; </w:t>
            </w:r>
            <w:r w:rsidR="009F7F1A" w:rsidRPr="002410DB">
              <w:rPr>
                <w:sz w:val="18"/>
                <w:szCs w:val="18"/>
              </w:rPr>
              <w:t xml:space="preserve">seek input from </w:t>
            </w:r>
            <w:proofErr w:type="spellStart"/>
            <w:r w:rsidR="009F7F1A" w:rsidRPr="002410DB">
              <w:rPr>
                <w:sz w:val="18"/>
                <w:szCs w:val="18"/>
              </w:rPr>
              <w:t>runanga</w:t>
            </w:r>
            <w:proofErr w:type="spellEnd"/>
          </w:p>
        </w:tc>
      </w:tr>
      <w:tr w:rsidR="009F7F1A" w14:paraId="2C51D9DD" w14:textId="77777777" w:rsidTr="00E60921">
        <w:trPr>
          <w:trHeight w:val="427"/>
        </w:trPr>
        <w:tc>
          <w:tcPr>
            <w:tcW w:w="1852" w:type="pct"/>
            <w:gridSpan w:val="5"/>
          </w:tcPr>
          <w:p w14:paraId="42666491" w14:textId="6A753FAE" w:rsidR="009F7F1A" w:rsidRPr="009F17D7" w:rsidRDefault="009F7F1A">
            <w:pPr>
              <w:rPr>
                <w:sz w:val="18"/>
                <w:szCs w:val="18"/>
              </w:rPr>
            </w:pPr>
            <w:r>
              <w:rPr>
                <w:sz w:val="18"/>
                <w:szCs w:val="18"/>
              </w:rPr>
              <w:lastRenderedPageBreak/>
              <w:t xml:space="preserve">Lack of buy-in from potential partners </w:t>
            </w:r>
          </w:p>
        </w:tc>
        <w:tc>
          <w:tcPr>
            <w:tcW w:w="1786" w:type="pct"/>
            <w:gridSpan w:val="4"/>
          </w:tcPr>
          <w:p w14:paraId="6D2CF3FA" w14:textId="2F18DDFD" w:rsidR="009F7F1A" w:rsidRDefault="009F7F1A">
            <w:pPr>
              <w:rPr>
                <w:sz w:val="18"/>
                <w:szCs w:val="18"/>
              </w:rPr>
            </w:pPr>
            <w:r>
              <w:rPr>
                <w:sz w:val="18"/>
                <w:szCs w:val="18"/>
              </w:rPr>
              <w:t xml:space="preserve">Failure to implement </w:t>
            </w:r>
            <w:proofErr w:type="spellStart"/>
            <w:r>
              <w:rPr>
                <w:sz w:val="18"/>
                <w:szCs w:val="18"/>
              </w:rPr>
              <w:t>programme</w:t>
            </w:r>
            <w:proofErr w:type="spellEnd"/>
          </w:p>
        </w:tc>
        <w:tc>
          <w:tcPr>
            <w:tcW w:w="1362" w:type="pct"/>
            <w:gridSpan w:val="4"/>
          </w:tcPr>
          <w:p w14:paraId="7098ADD6" w14:textId="62126AAF" w:rsidR="009F7F1A" w:rsidRDefault="009F7F1A" w:rsidP="001136D1">
            <w:pPr>
              <w:rPr>
                <w:sz w:val="18"/>
                <w:szCs w:val="18"/>
              </w:rPr>
            </w:pPr>
            <w:r>
              <w:rPr>
                <w:sz w:val="18"/>
                <w:szCs w:val="18"/>
              </w:rPr>
              <w:t xml:space="preserve">While effective with </w:t>
            </w:r>
            <w:proofErr w:type="spellStart"/>
            <w:r>
              <w:rPr>
                <w:sz w:val="18"/>
                <w:szCs w:val="18"/>
              </w:rPr>
              <w:t>Karikaas</w:t>
            </w:r>
            <w:proofErr w:type="spellEnd"/>
            <w:r>
              <w:rPr>
                <w:sz w:val="18"/>
                <w:szCs w:val="18"/>
              </w:rPr>
              <w:t xml:space="preserve">, </w:t>
            </w:r>
            <w:proofErr w:type="spellStart"/>
            <w:r>
              <w:rPr>
                <w:sz w:val="18"/>
                <w:szCs w:val="18"/>
              </w:rPr>
              <w:t>Amuri</w:t>
            </w:r>
            <w:proofErr w:type="spellEnd"/>
            <w:r>
              <w:rPr>
                <w:sz w:val="18"/>
                <w:szCs w:val="18"/>
              </w:rPr>
              <w:t xml:space="preserve"> Jet, </w:t>
            </w:r>
            <w:r w:rsidR="00730720">
              <w:rPr>
                <w:sz w:val="18"/>
                <w:szCs w:val="18"/>
              </w:rPr>
              <w:t xml:space="preserve">Wilkin Jets, </w:t>
            </w:r>
            <w:proofErr w:type="spellStart"/>
            <w:r>
              <w:rPr>
                <w:sz w:val="18"/>
                <w:szCs w:val="18"/>
              </w:rPr>
              <w:t>Trustpower</w:t>
            </w:r>
            <w:proofErr w:type="spellEnd"/>
            <w:r>
              <w:rPr>
                <w:sz w:val="18"/>
                <w:szCs w:val="18"/>
              </w:rPr>
              <w:t xml:space="preserve">, Christchurch International Airport, </w:t>
            </w:r>
            <w:proofErr w:type="spellStart"/>
            <w:r>
              <w:rPr>
                <w:sz w:val="18"/>
                <w:szCs w:val="18"/>
              </w:rPr>
              <w:t>Waikukui</w:t>
            </w:r>
            <w:proofErr w:type="spellEnd"/>
            <w:r>
              <w:rPr>
                <w:sz w:val="18"/>
                <w:szCs w:val="18"/>
              </w:rPr>
              <w:t xml:space="preserve"> Beach dairy farm, and to a degree Fonter</w:t>
            </w:r>
            <w:r w:rsidR="00730720">
              <w:rPr>
                <w:sz w:val="18"/>
                <w:szCs w:val="18"/>
              </w:rPr>
              <w:t>r</w:t>
            </w:r>
            <w:r>
              <w:rPr>
                <w:sz w:val="18"/>
                <w:szCs w:val="18"/>
              </w:rPr>
              <w:t xml:space="preserve">a and Irrigation NZ, the presence of the birds is too unreliable for most commercial operators </w:t>
            </w:r>
            <w:r w:rsidR="00730720">
              <w:rPr>
                <w:sz w:val="18"/>
                <w:szCs w:val="18"/>
              </w:rPr>
              <w:t xml:space="preserve">and </w:t>
            </w:r>
            <w:proofErr w:type="spellStart"/>
            <w:r w:rsidR="00730720">
              <w:rPr>
                <w:sz w:val="18"/>
                <w:szCs w:val="18"/>
              </w:rPr>
              <w:t>iwi</w:t>
            </w:r>
            <w:proofErr w:type="spellEnd"/>
            <w:r w:rsidR="00730720">
              <w:rPr>
                <w:sz w:val="18"/>
                <w:szCs w:val="18"/>
              </w:rPr>
              <w:t xml:space="preserve"> </w:t>
            </w:r>
            <w:r>
              <w:rPr>
                <w:sz w:val="18"/>
                <w:szCs w:val="18"/>
              </w:rPr>
              <w:t>to see any benefit.</w:t>
            </w:r>
          </w:p>
        </w:tc>
      </w:tr>
      <w:tr w:rsidR="009F7F1A" w14:paraId="2E35B2D4" w14:textId="77777777" w:rsidTr="00E60921">
        <w:trPr>
          <w:trHeight w:val="427"/>
        </w:trPr>
        <w:tc>
          <w:tcPr>
            <w:tcW w:w="1852" w:type="pct"/>
            <w:gridSpan w:val="5"/>
          </w:tcPr>
          <w:p w14:paraId="22A5E7E7" w14:textId="7DCD7A25" w:rsidR="009F7F1A" w:rsidRPr="009F17D7" w:rsidRDefault="009F7F1A">
            <w:pPr>
              <w:rPr>
                <w:sz w:val="18"/>
                <w:szCs w:val="18"/>
              </w:rPr>
            </w:pPr>
            <w:r>
              <w:rPr>
                <w:sz w:val="18"/>
                <w:szCs w:val="18"/>
              </w:rPr>
              <w:t>Lack of interest due to lack of birds seen on rivers</w:t>
            </w:r>
          </w:p>
          <w:p w14:paraId="51BE48AE" w14:textId="77777777" w:rsidR="009F7F1A" w:rsidRPr="009F17D7" w:rsidRDefault="009F7F1A">
            <w:pPr>
              <w:rPr>
                <w:sz w:val="18"/>
                <w:szCs w:val="18"/>
              </w:rPr>
            </w:pPr>
          </w:p>
        </w:tc>
        <w:tc>
          <w:tcPr>
            <w:tcW w:w="1786" w:type="pct"/>
            <w:gridSpan w:val="4"/>
          </w:tcPr>
          <w:p w14:paraId="0BF72B28" w14:textId="736797DC" w:rsidR="009F7F1A" w:rsidRPr="009F17D7" w:rsidRDefault="009F7F1A">
            <w:pPr>
              <w:rPr>
                <w:sz w:val="18"/>
                <w:szCs w:val="18"/>
              </w:rPr>
            </w:pPr>
            <w:r>
              <w:rPr>
                <w:sz w:val="18"/>
                <w:szCs w:val="18"/>
              </w:rPr>
              <w:t xml:space="preserve">Leaves a hole in the data </w:t>
            </w:r>
          </w:p>
        </w:tc>
        <w:tc>
          <w:tcPr>
            <w:tcW w:w="1362" w:type="pct"/>
            <w:gridSpan w:val="4"/>
          </w:tcPr>
          <w:p w14:paraId="243F5F3F" w14:textId="0BD78624" w:rsidR="009F7F1A" w:rsidRPr="009F17D7" w:rsidRDefault="00B97E63" w:rsidP="00D10F01">
            <w:pPr>
              <w:rPr>
                <w:sz w:val="18"/>
                <w:szCs w:val="18"/>
              </w:rPr>
            </w:pPr>
            <w:r>
              <w:rPr>
                <w:sz w:val="18"/>
                <w:szCs w:val="18"/>
              </w:rPr>
              <w:t>D</w:t>
            </w:r>
            <w:r w:rsidR="009F7F1A">
              <w:rPr>
                <w:sz w:val="18"/>
                <w:szCs w:val="18"/>
              </w:rPr>
              <w:t>efinitely a major hurdle and one that I feel we have not be</w:t>
            </w:r>
            <w:r w:rsidR="006547F6">
              <w:rPr>
                <w:sz w:val="18"/>
                <w:szCs w:val="18"/>
              </w:rPr>
              <w:t>en</w:t>
            </w:r>
            <w:r w:rsidR="009F7F1A">
              <w:rPr>
                <w:sz w:val="18"/>
                <w:szCs w:val="18"/>
              </w:rPr>
              <w:t xml:space="preserve"> fully able to overcome.</w:t>
            </w:r>
          </w:p>
        </w:tc>
      </w:tr>
      <w:tr w:rsidR="009F7F1A" w14:paraId="6A112E76" w14:textId="77777777" w:rsidTr="00E60921">
        <w:trPr>
          <w:trHeight w:val="427"/>
        </w:trPr>
        <w:tc>
          <w:tcPr>
            <w:tcW w:w="1852" w:type="pct"/>
            <w:gridSpan w:val="5"/>
          </w:tcPr>
          <w:p w14:paraId="6093A5F1" w14:textId="7F492508" w:rsidR="009F7F1A" w:rsidRPr="009F17D7" w:rsidRDefault="009F7F1A" w:rsidP="001405B4">
            <w:pPr>
              <w:rPr>
                <w:sz w:val="18"/>
                <w:szCs w:val="18"/>
              </w:rPr>
            </w:pPr>
            <w:r w:rsidRPr="009F17D7">
              <w:rPr>
                <w:sz w:val="18"/>
                <w:szCs w:val="18"/>
              </w:rPr>
              <w:t xml:space="preserve">Competition with existing groups or </w:t>
            </w:r>
            <w:proofErr w:type="spellStart"/>
            <w:r w:rsidRPr="009F17D7">
              <w:rPr>
                <w:sz w:val="18"/>
                <w:szCs w:val="18"/>
              </w:rPr>
              <w:t>organisations</w:t>
            </w:r>
            <w:proofErr w:type="spellEnd"/>
            <w:r>
              <w:rPr>
                <w:sz w:val="18"/>
                <w:szCs w:val="18"/>
              </w:rPr>
              <w:t xml:space="preserve"> to protect/ restore environmental values of rivers</w:t>
            </w:r>
          </w:p>
          <w:p w14:paraId="47AFD471" w14:textId="77777777" w:rsidR="009F7F1A" w:rsidRPr="009F17D7" w:rsidRDefault="009F7F1A">
            <w:pPr>
              <w:rPr>
                <w:sz w:val="18"/>
                <w:szCs w:val="18"/>
              </w:rPr>
            </w:pPr>
          </w:p>
        </w:tc>
        <w:tc>
          <w:tcPr>
            <w:tcW w:w="1786" w:type="pct"/>
            <w:gridSpan w:val="4"/>
          </w:tcPr>
          <w:p w14:paraId="3F75C446" w14:textId="2B055D48" w:rsidR="009F7F1A" w:rsidRDefault="009F7F1A" w:rsidP="00B95A16">
            <w:pPr>
              <w:rPr>
                <w:sz w:val="18"/>
                <w:szCs w:val="18"/>
              </w:rPr>
            </w:pPr>
            <w:r>
              <w:rPr>
                <w:sz w:val="18"/>
                <w:szCs w:val="18"/>
              </w:rPr>
              <w:t xml:space="preserve">Risks over-saturating the targeted market with environmental concerns </w:t>
            </w:r>
          </w:p>
        </w:tc>
        <w:tc>
          <w:tcPr>
            <w:tcW w:w="1362" w:type="pct"/>
            <w:gridSpan w:val="4"/>
          </w:tcPr>
          <w:p w14:paraId="23F78760" w14:textId="7793A78B" w:rsidR="009F7F1A" w:rsidRDefault="009F7F1A" w:rsidP="001136D1">
            <w:pPr>
              <w:rPr>
                <w:sz w:val="18"/>
                <w:szCs w:val="18"/>
              </w:rPr>
            </w:pPr>
            <w:r>
              <w:rPr>
                <w:sz w:val="18"/>
                <w:szCs w:val="18"/>
              </w:rPr>
              <w:t>Braided rivers have been elevated to a much higher profile. New and proven management tools mean that there is a greater likelihood of successful conservation outcomes, so th</w:t>
            </w:r>
            <w:r w:rsidR="00F649D7">
              <w:rPr>
                <w:sz w:val="18"/>
                <w:szCs w:val="18"/>
              </w:rPr>
              <w:t xml:space="preserve">ere is a much higher potential </w:t>
            </w:r>
            <w:r>
              <w:rPr>
                <w:sz w:val="18"/>
                <w:szCs w:val="18"/>
              </w:rPr>
              <w:t>return on investment, than when we started out.</w:t>
            </w:r>
          </w:p>
        </w:tc>
      </w:tr>
      <w:tr w:rsidR="009F7F1A" w14:paraId="44D9D4FB" w14:textId="77777777" w:rsidTr="00E60921">
        <w:trPr>
          <w:trHeight w:val="427"/>
        </w:trPr>
        <w:tc>
          <w:tcPr>
            <w:tcW w:w="1852" w:type="pct"/>
            <w:gridSpan w:val="5"/>
          </w:tcPr>
          <w:p w14:paraId="5D1A38AB" w14:textId="58BE75F0" w:rsidR="009F7F1A" w:rsidRPr="00D10F01" w:rsidRDefault="009F7F1A">
            <w:pPr>
              <w:rPr>
                <w:sz w:val="18"/>
                <w:szCs w:val="18"/>
              </w:rPr>
            </w:pPr>
            <w:r w:rsidRPr="00D10F01">
              <w:rPr>
                <w:sz w:val="18"/>
                <w:szCs w:val="18"/>
              </w:rPr>
              <w:t>Trapping</w:t>
            </w:r>
          </w:p>
          <w:p w14:paraId="51FCE72A" w14:textId="77777777" w:rsidR="009F7F1A" w:rsidRDefault="009F7F1A"/>
          <w:p w14:paraId="6E3D1770" w14:textId="77777777" w:rsidR="009F7F1A" w:rsidRDefault="009F7F1A"/>
          <w:p w14:paraId="38B91415" w14:textId="77777777" w:rsidR="009F7F1A" w:rsidRDefault="009F7F1A"/>
          <w:p w14:paraId="2F442ECA" w14:textId="77777777" w:rsidR="009F7F1A" w:rsidRDefault="009F7F1A"/>
        </w:tc>
        <w:tc>
          <w:tcPr>
            <w:tcW w:w="1786" w:type="pct"/>
            <w:gridSpan w:val="4"/>
          </w:tcPr>
          <w:p w14:paraId="55727FDE" w14:textId="77777777" w:rsidR="009F7F1A" w:rsidRDefault="009F7F1A">
            <w:pPr>
              <w:rPr>
                <w:sz w:val="18"/>
                <w:szCs w:val="18"/>
              </w:rPr>
            </w:pPr>
            <w:r w:rsidRPr="00D10F01">
              <w:rPr>
                <w:sz w:val="18"/>
                <w:szCs w:val="18"/>
              </w:rPr>
              <w:t xml:space="preserve">Injury to trappers or public </w:t>
            </w:r>
          </w:p>
          <w:p w14:paraId="24A0460F" w14:textId="77777777" w:rsidR="009F7F1A" w:rsidRDefault="009F7F1A">
            <w:pPr>
              <w:rPr>
                <w:sz w:val="18"/>
                <w:szCs w:val="18"/>
              </w:rPr>
            </w:pPr>
          </w:p>
          <w:p w14:paraId="33AC8232" w14:textId="77777777" w:rsidR="009F7F1A" w:rsidRDefault="009F7F1A">
            <w:pPr>
              <w:rPr>
                <w:sz w:val="18"/>
                <w:szCs w:val="18"/>
              </w:rPr>
            </w:pPr>
          </w:p>
          <w:p w14:paraId="7C0B7C58" w14:textId="77777777" w:rsidR="009F7F1A" w:rsidRDefault="009F7F1A">
            <w:pPr>
              <w:rPr>
                <w:sz w:val="18"/>
                <w:szCs w:val="18"/>
              </w:rPr>
            </w:pPr>
          </w:p>
          <w:p w14:paraId="5FAE4769" w14:textId="77777777" w:rsidR="009F7F1A" w:rsidRDefault="009F7F1A">
            <w:pPr>
              <w:rPr>
                <w:sz w:val="18"/>
                <w:szCs w:val="18"/>
              </w:rPr>
            </w:pPr>
          </w:p>
          <w:p w14:paraId="3BF66255" w14:textId="77777777" w:rsidR="009F7F1A" w:rsidRDefault="009F7F1A">
            <w:pPr>
              <w:rPr>
                <w:sz w:val="18"/>
                <w:szCs w:val="18"/>
              </w:rPr>
            </w:pPr>
          </w:p>
          <w:p w14:paraId="762732E3" w14:textId="77777777" w:rsidR="009F7F1A" w:rsidRDefault="009F7F1A">
            <w:pPr>
              <w:rPr>
                <w:sz w:val="18"/>
                <w:szCs w:val="18"/>
              </w:rPr>
            </w:pPr>
          </w:p>
          <w:p w14:paraId="58D830C4" w14:textId="77777777" w:rsidR="009F7F1A" w:rsidRDefault="009F7F1A">
            <w:pPr>
              <w:rPr>
                <w:sz w:val="18"/>
                <w:szCs w:val="18"/>
              </w:rPr>
            </w:pPr>
          </w:p>
          <w:p w14:paraId="78D3A43E" w14:textId="77777777" w:rsidR="009F7F1A" w:rsidRDefault="009F7F1A">
            <w:pPr>
              <w:rPr>
                <w:sz w:val="18"/>
                <w:szCs w:val="18"/>
              </w:rPr>
            </w:pPr>
          </w:p>
          <w:p w14:paraId="65C3C7F5" w14:textId="1362D395" w:rsidR="009F7F1A" w:rsidRPr="00D10F01" w:rsidRDefault="009F7F1A">
            <w:pPr>
              <w:rPr>
                <w:sz w:val="18"/>
                <w:szCs w:val="18"/>
              </w:rPr>
            </w:pPr>
          </w:p>
        </w:tc>
        <w:tc>
          <w:tcPr>
            <w:tcW w:w="1362" w:type="pct"/>
            <w:gridSpan w:val="4"/>
          </w:tcPr>
          <w:p w14:paraId="50A37DBD" w14:textId="74A09BBA" w:rsidR="009F7F1A" w:rsidRPr="00D10F01" w:rsidRDefault="0040029C">
            <w:pPr>
              <w:rPr>
                <w:sz w:val="18"/>
                <w:szCs w:val="18"/>
              </w:rPr>
            </w:pPr>
            <w:r>
              <w:rPr>
                <w:sz w:val="18"/>
                <w:szCs w:val="18"/>
              </w:rPr>
              <w:t>Implement protoco</w:t>
            </w:r>
            <w:r w:rsidR="009F7F1A" w:rsidRPr="00D10F01">
              <w:rPr>
                <w:sz w:val="18"/>
                <w:szCs w:val="18"/>
              </w:rPr>
              <w:t>ls and traini</w:t>
            </w:r>
            <w:r w:rsidR="009F7F1A">
              <w:rPr>
                <w:sz w:val="18"/>
                <w:szCs w:val="18"/>
              </w:rPr>
              <w:t>ng</w:t>
            </w:r>
            <w:r w:rsidR="009F7F1A" w:rsidRPr="00D10F01">
              <w:rPr>
                <w:sz w:val="18"/>
                <w:szCs w:val="18"/>
              </w:rPr>
              <w:t xml:space="preserve"> </w:t>
            </w:r>
            <w:proofErr w:type="spellStart"/>
            <w:r w:rsidR="009F7F1A" w:rsidRPr="00D10F01">
              <w:rPr>
                <w:sz w:val="18"/>
                <w:szCs w:val="18"/>
              </w:rPr>
              <w:t>programmes</w:t>
            </w:r>
            <w:proofErr w:type="spellEnd"/>
            <w:r w:rsidR="009F7F1A" w:rsidRPr="00D10F01">
              <w:rPr>
                <w:sz w:val="18"/>
                <w:szCs w:val="18"/>
              </w:rPr>
              <w:t xml:space="preserve"> for trappers</w:t>
            </w:r>
            <w:r w:rsidR="009F7F1A">
              <w:rPr>
                <w:sz w:val="18"/>
                <w:szCs w:val="18"/>
              </w:rPr>
              <w:t xml:space="preserve"> where this does not yet exist</w:t>
            </w:r>
          </w:p>
          <w:p w14:paraId="0BA74EE0" w14:textId="77777777" w:rsidR="009F7F1A" w:rsidRDefault="009F7F1A">
            <w:pPr>
              <w:rPr>
                <w:sz w:val="18"/>
                <w:szCs w:val="18"/>
              </w:rPr>
            </w:pPr>
          </w:p>
          <w:p w14:paraId="22DAF446" w14:textId="5E643D6A" w:rsidR="009F7F1A" w:rsidRPr="00D10F01" w:rsidRDefault="009F7F1A" w:rsidP="00424471">
            <w:pPr>
              <w:rPr>
                <w:sz w:val="18"/>
                <w:szCs w:val="18"/>
              </w:rPr>
            </w:pPr>
            <w:r w:rsidRPr="00B16A08">
              <w:rPr>
                <w:sz w:val="18"/>
                <w:szCs w:val="18"/>
              </w:rPr>
              <w:t>Ensure signage is in place. See for example signs cre</w:t>
            </w:r>
            <w:r w:rsidR="0040029C">
              <w:rPr>
                <w:sz w:val="18"/>
                <w:szCs w:val="18"/>
              </w:rPr>
              <w:t>ated by Braid</w:t>
            </w:r>
          </w:p>
        </w:tc>
      </w:tr>
      <w:tr w:rsidR="009F7F1A" w14:paraId="602AC712" w14:textId="77777777" w:rsidTr="00E60921">
        <w:trPr>
          <w:trHeight w:val="427"/>
        </w:trPr>
        <w:tc>
          <w:tcPr>
            <w:tcW w:w="1852" w:type="pct"/>
            <w:gridSpan w:val="5"/>
          </w:tcPr>
          <w:p w14:paraId="449E0CD3" w14:textId="6423F978" w:rsidR="009F7F1A" w:rsidRPr="00D10F01" w:rsidRDefault="009F7F1A">
            <w:pPr>
              <w:rPr>
                <w:sz w:val="18"/>
                <w:szCs w:val="18"/>
              </w:rPr>
            </w:pPr>
            <w:r>
              <w:rPr>
                <w:sz w:val="18"/>
                <w:szCs w:val="18"/>
              </w:rPr>
              <w:t>Loss/theft of traps</w:t>
            </w:r>
          </w:p>
        </w:tc>
        <w:tc>
          <w:tcPr>
            <w:tcW w:w="1786" w:type="pct"/>
            <w:gridSpan w:val="4"/>
          </w:tcPr>
          <w:p w14:paraId="7E5ECB7F" w14:textId="521EAE08" w:rsidR="009F7F1A" w:rsidRPr="00D10F01" w:rsidRDefault="009F7F1A" w:rsidP="00077F94">
            <w:pPr>
              <w:rPr>
                <w:sz w:val="18"/>
                <w:szCs w:val="18"/>
              </w:rPr>
            </w:pPr>
            <w:r>
              <w:rPr>
                <w:sz w:val="18"/>
                <w:szCs w:val="18"/>
              </w:rPr>
              <w:t>Loss due to flooding (economic cost)</w:t>
            </w:r>
          </w:p>
        </w:tc>
        <w:tc>
          <w:tcPr>
            <w:tcW w:w="1362" w:type="pct"/>
            <w:gridSpan w:val="4"/>
          </w:tcPr>
          <w:p w14:paraId="15B1C6F8" w14:textId="4F239B3F" w:rsidR="009F7F1A" w:rsidRPr="00D10F01" w:rsidRDefault="009F7F1A" w:rsidP="001136D1">
            <w:pPr>
              <w:rPr>
                <w:sz w:val="18"/>
                <w:szCs w:val="18"/>
              </w:rPr>
            </w:pPr>
            <w:r>
              <w:rPr>
                <w:sz w:val="18"/>
                <w:szCs w:val="18"/>
              </w:rPr>
              <w:t xml:space="preserve">This has proven unavoidable. </w:t>
            </w:r>
            <w:r w:rsidR="004D04AD">
              <w:rPr>
                <w:sz w:val="18"/>
                <w:szCs w:val="18"/>
              </w:rPr>
              <w:t>L</w:t>
            </w:r>
            <w:r>
              <w:rPr>
                <w:sz w:val="18"/>
                <w:szCs w:val="18"/>
              </w:rPr>
              <w:t xml:space="preserve">ost </w:t>
            </w:r>
            <w:r w:rsidR="001136D1">
              <w:rPr>
                <w:sz w:val="18"/>
                <w:szCs w:val="18"/>
              </w:rPr>
              <w:t xml:space="preserve">around </w:t>
            </w:r>
            <w:proofErr w:type="gramStart"/>
            <w:r w:rsidR="001136D1">
              <w:rPr>
                <w:sz w:val="18"/>
                <w:szCs w:val="18"/>
              </w:rPr>
              <w:t>2 dozen</w:t>
            </w:r>
            <w:proofErr w:type="gramEnd"/>
            <w:r w:rsidR="001136D1">
              <w:rPr>
                <w:sz w:val="18"/>
                <w:szCs w:val="18"/>
              </w:rPr>
              <w:t xml:space="preserve"> </w:t>
            </w:r>
            <w:r>
              <w:rPr>
                <w:sz w:val="18"/>
                <w:szCs w:val="18"/>
              </w:rPr>
              <w:t xml:space="preserve">traps on the </w:t>
            </w:r>
            <w:proofErr w:type="spellStart"/>
            <w:r>
              <w:rPr>
                <w:sz w:val="18"/>
                <w:szCs w:val="18"/>
              </w:rPr>
              <w:t>Wai</w:t>
            </w:r>
            <w:r w:rsidR="004D04AD">
              <w:rPr>
                <w:sz w:val="18"/>
                <w:szCs w:val="18"/>
              </w:rPr>
              <w:t>a</w:t>
            </w:r>
            <w:r>
              <w:rPr>
                <w:sz w:val="18"/>
                <w:szCs w:val="18"/>
              </w:rPr>
              <w:t>u</w:t>
            </w:r>
            <w:proofErr w:type="spellEnd"/>
            <w:r>
              <w:rPr>
                <w:sz w:val="18"/>
                <w:szCs w:val="18"/>
              </w:rPr>
              <w:t xml:space="preserve"> </w:t>
            </w:r>
            <w:r w:rsidR="001136D1">
              <w:rPr>
                <w:sz w:val="18"/>
                <w:szCs w:val="18"/>
              </w:rPr>
              <w:t xml:space="preserve">and </w:t>
            </w:r>
            <w:r w:rsidR="004D04AD">
              <w:rPr>
                <w:sz w:val="18"/>
                <w:szCs w:val="18"/>
              </w:rPr>
              <w:t xml:space="preserve">Ashley </w:t>
            </w:r>
            <w:r w:rsidR="001136D1">
              <w:rPr>
                <w:sz w:val="18"/>
                <w:szCs w:val="18"/>
              </w:rPr>
              <w:t xml:space="preserve">Rivers due to </w:t>
            </w:r>
            <w:r w:rsidR="004D04AD">
              <w:rPr>
                <w:sz w:val="18"/>
                <w:szCs w:val="18"/>
              </w:rPr>
              <w:t>unexpected flooding.</w:t>
            </w:r>
          </w:p>
        </w:tc>
      </w:tr>
      <w:tr w:rsidR="009F7F1A" w14:paraId="3B47F47C" w14:textId="77777777" w:rsidTr="00E60921">
        <w:trPr>
          <w:trHeight w:val="1181"/>
        </w:trPr>
        <w:tc>
          <w:tcPr>
            <w:tcW w:w="902" w:type="pct"/>
            <w:shd w:val="clear" w:color="auto" w:fill="D6E3BC" w:themeFill="accent3" w:themeFillTint="66"/>
          </w:tcPr>
          <w:p w14:paraId="73CC79D2" w14:textId="2B1BA084" w:rsidR="009F7F1A" w:rsidRPr="00687C7A" w:rsidRDefault="009F7F1A">
            <w:pPr>
              <w:rPr>
                <w:b/>
              </w:rPr>
            </w:pPr>
            <w:r w:rsidRPr="00687C7A">
              <w:rPr>
                <w:b/>
              </w:rPr>
              <w:t>Health and Safety:</w:t>
            </w:r>
          </w:p>
        </w:tc>
        <w:tc>
          <w:tcPr>
            <w:tcW w:w="4098" w:type="pct"/>
            <w:gridSpan w:val="12"/>
            <w:shd w:val="clear" w:color="auto" w:fill="D6E3BC" w:themeFill="accent3" w:themeFillTint="66"/>
          </w:tcPr>
          <w:p w14:paraId="066A68ED" w14:textId="77777777" w:rsidR="009F7F1A" w:rsidRPr="00F467D6" w:rsidRDefault="009F7F1A" w:rsidP="005E4D7A">
            <w:pPr>
              <w:rPr>
                <w:i/>
                <w:sz w:val="18"/>
                <w:szCs w:val="18"/>
              </w:rPr>
            </w:pPr>
            <w:r>
              <w:rPr>
                <w:i/>
                <w:sz w:val="18"/>
                <w:szCs w:val="18"/>
              </w:rPr>
              <w:t>If relevant please</w:t>
            </w:r>
            <w:r w:rsidRPr="00F467D6">
              <w:rPr>
                <w:i/>
                <w:sz w:val="18"/>
                <w:szCs w:val="18"/>
              </w:rPr>
              <w:t xml:space="preserve"> describe any health and safety activities completed within this reporting period including: frequency or number of health and safety meetings held; training provided to employees, volunteers or contractors; safety improvements made to your project, new hazards identified or significant amendments to your safety management plan. Please provide any material or information relating to the occurrences of safety incidents, injured personnel</w:t>
            </w:r>
            <w:r>
              <w:rPr>
                <w:i/>
                <w:sz w:val="18"/>
                <w:szCs w:val="18"/>
              </w:rPr>
              <w:t>.</w:t>
            </w:r>
          </w:p>
        </w:tc>
      </w:tr>
      <w:tr w:rsidR="009F7F1A" w14:paraId="60D8293C" w14:textId="77777777" w:rsidTr="000D1F9C">
        <w:trPr>
          <w:trHeight w:val="908"/>
        </w:trPr>
        <w:tc>
          <w:tcPr>
            <w:tcW w:w="902" w:type="pct"/>
            <w:shd w:val="clear" w:color="auto" w:fill="D6E3BC" w:themeFill="accent3" w:themeFillTint="66"/>
          </w:tcPr>
          <w:p w14:paraId="527B0F37" w14:textId="77777777" w:rsidR="009F7F1A" w:rsidRDefault="009F7F1A" w:rsidP="00B45F56">
            <w:pPr>
              <w:rPr>
                <w:b/>
                <w:i/>
                <w:sz w:val="20"/>
                <w:szCs w:val="20"/>
              </w:rPr>
            </w:pPr>
            <w:r w:rsidRPr="00805C99">
              <w:rPr>
                <w:b/>
                <w:i/>
                <w:sz w:val="20"/>
                <w:szCs w:val="20"/>
              </w:rPr>
              <w:t>Description</w:t>
            </w:r>
          </w:p>
          <w:p w14:paraId="56038679" w14:textId="77777777" w:rsidR="009F7F1A" w:rsidRDefault="009F7F1A">
            <w:pPr>
              <w:rPr>
                <w:b/>
                <w:i/>
                <w:sz w:val="20"/>
                <w:szCs w:val="20"/>
              </w:rPr>
            </w:pPr>
          </w:p>
          <w:p w14:paraId="604AB376" w14:textId="77777777" w:rsidR="009F7F1A" w:rsidRDefault="009F7F1A">
            <w:pPr>
              <w:rPr>
                <w:b/>
                <w:i/>
                <w:sz w:val="20"/>
                <w:szCs w:val="20"/>
              </w:rPr>
            </w:pPr>
          </w:p>
          <w:p w14:paraId="2CD3981A" w14:textId="77777777" w:rsidR="009F7F1A" w:rsidRDefault="009F7F1A">
            <w:pPr>
              <w:rPr>
                <w:b/>
                <w:i/>
                <w:sz w:val="20"/>
                <w:szCs w:val="20"/>
              </w:rPr>
            </w:pPr>
          </w:p>
          <w:p w14:paraId="4C7ED5F1" w14:textId="77777777" w:rsidR="009F7F1A" w:rsidRDefault="009F7F1A">
            <w:pPr>
              <w:rPr>
                <w:b/>
                <w:i/>
                <w:sz w:val="20"/>
                <w:szCs w:val="20"/>
              </w:rPr>
            </w:pPr>
          </w:p>
          <w:p w14:paraId="38E256BE" w14:textId="77777777" w:rsidR="009F7F1A" w:rsidRPr="00805C99" w:rsidRDefault="009F7F1A">
            <w:pPr>
              <w:rPr>
                <w:b/>
                <w:i/>
                <w:sz w:val="20"/>
                <w:szCs w:val="20"/>
              </w:rPr>
            </w:pPr>
          </w:p>
        </w:tc>
        <w:tc>
          <w:tcPr>
            <w:tcW w:w="999" w:type="pct"/>
            <w:gridSpan w:val="5"/>
            <w:shd w:val="clear" w:color="auto" w:fill="D6E3BC" w:themeFill="accent3" w:themeFillTint="66"/>
          </w:tcPr>
          <w:p w14:paraId="5E2688D8" w14:textId="77777777" w:rsidR="009F7F1A" w:rsidRDefault="009F7F1A" w:rsidP="00B45F56">
            <w:pPr>
              <w:rPr>
                <w:b/>
                <w:i/>
                <w:sz w:val="20"/>
                <w:szCs w:val="20"/>
              </w:rPr>
            </w:pPr>
            <w:r w:rsidRPr="00805C99">
              <w:rPr>
                <w:b/>
                <w:i/>
                <w:sz w:val="20"/>
                <w:szCs w:val="20"/>
              </w:rPr>
              <w:t>Location and date</w:t>
            </w:r>
          </w:p>
          <w:p w14:paraId="075CADCC" w14:textId="77777777" w:rsidR="009F7F1A" w:rsidRDefault="009F7F1A">
            <w:pPr>
              <w:rPr>
                <w:b/>
                <w:sz w:val="20"/>
                <w:szCs w:val="20"/>
              </w:rPr>
            </w:pPr>
          </w:p>
        </w:tc>
        <w:tc>
          <w:tcPr>
            <w:tcW w:w="1073" w:type="pct"/>
            <w:gridSpan w:val="2"/>
            <w:shd w:val="clear" w:color="auto" w:fill="D6E3BC" w:themeFill="accent3" w:themeFillTint="66"/>
          </w:tcPr>
          <w:p w14:paraId="09843119" w14:textId="77777777" w:rsidR="009F7F1A" w:rsidRDefault="009F7F1A" w:rsidP="00B45F56">
            <w:pPr>
              <w:rPr>
                <w:b/>
                <w:i/>
                <w:sz w:val="20"/>
                <w:szCs w:val="20"/>
              </w:rPr>
            </w:pPr>
            <w:r w:rsidRPr="00805C99">
              <w:rPr>
                <w:b/>
                <w:i/>
                <w:sz w:val="20"/>
                <w:szCs w:val="20"/>
              </w:rPr>
              <w:t>Action taken and outcome</w:t>
            </w:r>
          </w:p>
          <w:p w14:paraId="2F5C3239" w14:textId="77777777" w:rsidR="009F7F1A" w:rsidRDefault="009F7F1A" w:rsidP="00B45F56">
            <w:pPr>
              <w:rPr>
                <w:b/>
                <w:sz w:val="20"/>
                <w:szCs w:val="20"/>
              </w:rPr>
            </w:pPr>
          </w:p>
        </w:tc>
        <w:tc>
          <w:tcPr>
            <w:tcW w:w="998" w:type="pct"/>
            <w:gridSpan w:val="3"/>
            <w:shd w:val="clear" w:color="auto" w:fill="D6E3BC" w:themeFill="accent3" w:themeFillTint="66"/>
          </w:tcPr>
          <w:p w14:paraId="7EFF79A3" w14:textId="77777777" w:rsidR="009F7F1A" w:rsidRDefault="009F7F1A" w:rsidP="00B45F56">
            <w:pPr>
              <w:rPr>
                <w:b/>
                <w:i/>
                <w:sz w:val="20"/>
                <w:szCs w:val="20"/>
              </w:rPr>
            </w:pPr>
            <w:r w:rsidRPr="00805C99">
              <w:rPr>
                <w:b/>
                <w:i/>
                <w:sz w:val="20"/>
                <w:szCs w:val="20"/>
              </w:rPr>
              <w:t>Reported to? E.g. regulatory authority</w:t>
            </w:r>
          </w:p>
          <w:p w14:paraId="29EA669D" w14:textId="77777777" w:rsidR="009F7F1A" w:rsidRDefault="009F7F1A" w:rsidP="00B45F56">
            <w:pPr>
              <w:rPr>
                <w:b/>
                <w:sz w:val="20"/>
                <w:szCs w:val="20"/>
              </w:rPr>
            </w:pPr>
          </w:p>
        </w:tc>
        <w:tc>
          <w:tcPr>
            <w:tcW w:w="1028" w:type="pct"/>
            <w:gridSpan w:val="2"/>
            <w:shd w:val="clear" w:color="auto" w:fill="D6E3BC" w:themeFill="accent3" w:themeFillTint="66"/>
          </w:tcPr>
          <w:p w14:paraId="206F6D61" w14:textId="77777777" w:rsidR="009F7F1A" w:rsidRDefault="009F7F1A" w:rsidP="00B45F56">
            <w:pPr>
              <w:rPr>
                <w:b/>
                <w:sz w:val="20"/>
                <w:szCs w:val="20"/>
              </w:rPr>
            </w:pPr>
            <w:r w:rsidRPr="00805C99">
              <w:rPr>
                <w:b/>
                <w:i/>
                <w:sz w:val="20"/>
                <w:szCs w:val="20"/>
              </w:rPr>
              <w:t xml:space="preserve">Follow up action taken </w:t>
            </w:r>
          </w:p>
          <w:p w14:paraId="6DC3DBA2" w14:textId="77777777" w:rsidR="009F7F1A" w:rsidRDefault="009F7F1A" w:rsidP="00B45F56">
            <w:pPr>
              <w:rPr>
                <w:i/>
              </w:rPr>
            </w:pPr>
          </w:p>
          <w:p w14:paraId="0DCDB4F0" w14:textId="77777777" w:rsidR="009F7F1A" w:rsidRDefault="009F7F1A">
            <w:pPr>
              <w:rPr>
                <w:b/>
                <w:sz w:val="20"/>
                <w:szCs w:val="20"/>
              </w:rPr>
            </w:pPr>
          </w:p>
          <w:p w14:paraId="27A321FF" w14:textId="77777777" w:rsidR="009F7F1A" w:rsidRDefault="009F7F1A">
            <w:pPr>
              <w:rPr>
                <w:b/>
                <w:sz w:val="20"/>
                <w:szCs w:val="20"/>
              </w:rPr>
            </w:pPr>
          </w:p>
          <w:p w14:paraId="385C0010" w14:textId="77777777" w:rsidR="009F7F1A" w:rsidRDefault="009F7F1A">
            <w:pPr>
              <w:rPr>
                <w:b/>
                <w:sz w:val="20"/>
                <w:szCs w:val="20"/>
              </w:rPr>
            </w:pPr>
          </w:p>
          <w:p w14:paraId="3C7B4A24" w14:textId="77777777" w:rsidR="009F7F1A" w:rsidRPr="00687C7A" w:rsidRDefault="009F7F1A">
            <w:pPr>
              <w:rPr>
                <w:b/>
                <w:sz w:val="20"/>
                <w:szCs w:val="20"/>
              </w:rPr>
            </w:pPr>
          </w:p>
        </w:tc>
      </w:tr>
      <w:tr w:rsidR="009F7F1A" w14:paraId="3299DDCC" w14:textId="77777777" w:rsidTr="000D1F9C">
        <w:trPr>
          <w:trHeight w:val="940"/>
        </w:trPr>
        <w:tc>
          <w:tcPr>
            <w:tcW w:w="902" w:type="pct"/>
          </w:tcPr>
          <w:p w14:paraId="5FB2BAB0" w14:textId="77777777" w:rsidR="009F7F1A" w:rsidRDefault="009F7F1A">
            <w:pPr>
              <w:rPr>
                <w:b/>
                <w:i/>
                <w:sz w:val="20"/>
                <w:szCs w:val="20"/>
              </w:rPr>
            </w:pPr>
          </w:p>
          <w:p w14:paraId="66B0CE3F" w14:textId="77777777" w:rsidR="009F7F1A" w:rsidRDefault="009F7F1A">
            <w:pPr>
              <w:rPr>
                <w:b/>
                <w:i/>
                <w:sz w:val="20"/>
                <w:szCs w:val="20"/>
              </w:rPr>
            </w:pPr>
          </w:p>
          <w:p w14:paraId="27E53EB3" w14:textId="77777777" w:rsidR="009F7F1A" w:rsidRPr="00805C99" w:rsidRDefault="009F7F1A">
            <w:pPr>
              <w:rPr>
                <w:b/>
                <w:i/>
                <w:sz w:val="20"/>
                <w:szCs w:val="20"/>
              </w:rPr>
            </w:pPr>
          </w:p>
        </w:tc>
        <w:tc>
          <w:tcPr>
            <w:tcW w:w="999" w:type="pct"/>
            <w:gridSpan w:val="5"/>
          </w:tcPr>
          <w:p w14:paraId="20A31D84" w14:textId="77777777" w:rsidR="009F7F1A" w:rsidRDefault="009F7F1A">
            <w:pPr>
              <w:rPr>
                <w:b/>
                <w:sz w:val="20"/>
                <w:szCs w:val="20"/>
              </w:rPr>
            </w:pPr>
          </w:p>
        </w:tc>
        <w:tc>
          <w:tcPr>
            <w:tcW w:w="1073" w:type="pct"/>
            <w:gridSpan w:val="2"/>
          </w:tcPr>
          <w:p w14:paraId="2CB0052E" w14:textId="77777777" w:rsidR="009F7F1A" w:rsidRDefault="009F7F1A" w:rsidP="00B45F56">
            <w:pPr>
              <w:rPr>
                <w:b/>
                <w:sz w:val="20"/>
                <w:szCs w:val="20"/>
              </w:rPr>
            </w:pPr>
          </w:p>
        </w:tc>
        <w:tc>
          <w:tcPr>
            <w:tcW w:w="998" w:type="pct"/>
            <w:gridSpan w:val="3"/>
          </w:tcPr>
          <w:p w14:paraId="77C38056" w14:textId="77777777" w:rsidR="009F7F1A" w:rsidRDefault="009F7F1A" w:rsidP="00B45F56">
            <w:pPr>
              <w:rPr>
                <w:b/>
                <w:sz w:val="20"/>
                <w:szCs w:val="20"/>
              </w:rPr>
            </w:pPr>
          </w:p>
        </w:tc>
        <w:tc>
          <w:tcPr>
            <w:tcW w:w="1028" w:type="pct"/>
            <w:gridSpan w:val="2"/>
          </w:tcPr>
          <w:p w14:paraId="221F6026" w14:textId="77777777" w:rsidR="009F7F1A" w:rsidRDefault="009F7F1A">
            <w:pPr>
              <w:rPr>
                <w:b/>
                <w:sz w:val="20"/>
                <w:szCs w:val="20"/>
              </w:rPr>
            </w:pPr>
          </w:p>
          <w:p w14:paraId="28B863DA" w14:textId="77777777" w:rsidR="009F7F1A" w:rsidRDefault="009F7F1A">
            <w:pPr>
              <w:rPr>
                <w:b/>
                <w:sz w:val="20"/>
                <w:szCs w:val="20"/>
              </w:rPr>
            </w:pPr>
          </w:p>
          <w:p w14:paraId="44DB7810" w14:textId="77777777" w:rsidR="009F7F1A" w:rsidRPr="00687C7A" w:rsidRDefault="009F7F1A">
            <w:pPr>
              <w:rPr>
                <w:b/>
                <w:sz w:val="20"/>
                <w:szCs w:val="20"/>
              </w:rPr>
            </w:pPr>
          </w:p>
        </w:tc>
      </w:tr>
      <w:tr w:rsidR="009F7F1A" w14:paraId="3CAC4CC2" w14:textId="77777777" w:rsidTr="000D1F9C">
        <w:tc>
          <w:tcPr>
            <w:tcW w:w="902" w:type="pct"/>
          </w:tcPr>
          <w:p w14:paraId="53DEA8BC" w14:textId="77777777" w:rsidR="009F7F1A" w:rsidRDefault="009F7F1A">
            <w:pPr>
              <w:rPr>
                <w:b/>
                <w:i/>
                <w:sz w:val="20"/>
                <w:szCs w:val="20"/>
              </w:rPr>
            </w:pPr>
          </w:p>
          <w:p w14:paraId="1FFC1508" w14:textId="77777777" w:rsidR="009F7F1A" w:rsidRDefault="009F7F1A">
            <w:pPr>
              <w:rPr>
                <w:b/>
                <w:i/>
                <w:sz w:val="20"/>
                <w:szCs w:val="20"/>
              </w:rPr>
            </w:pPr>
          </w:p>
          <w:p w14:paraId="24BF9A7E" w14:textId="77777777" w:rsidR="009F7F1A" w:rsidRDefault="009F7F1A">
            <w:pPr>
              <w:rPr>
                <w:b/>
                <w:i/>
                <w:sz w:val="20"/>
                <w:szCs w:val="20"/>
              </w:rPr>
            </w:pPr>
          </w:p>
          <w:p w14:paraId="65968B4B" w14:textId="77777777" w:rsidR="009F7F1A" w:rsidRPr="00805C99" w:rsidRDefault="009F7F1A">
            <w:pPr>
              <w:rPr>
                <w:b/>
                <w:i/>
                <w:sz w:val="20"/>
                <w:szCs w:val="20"/>
              </w:rPr>
            </w:pPr>
          </w:p>
        </w:tc>
        <w:tc>
          <w:tcPr>
            <w:tcW w:w="999" w:type="pct"/>
            <w:gridSpan w:val="5"/>
          </w:tcPr>
          <w:p w14:paraId="5B6AACF0" w14:textId="77777777" w:rsidR="009F7F1A" w:rsidRDefault="009F7F1A">
            <w:pPr>
              <w:rPr>
                <w:b/>
                <w:sz w:val="20"/>
                <w:szCs w:val="20"/>
              </w:rPr>
            </w:pPr>
          </w:p>
        </w:tc>
        <w:tc>
          <w:tcPr>
            <w:tcW w:w="1073" w:type="pct"/>
            <w:gridSpan w:val="2"/>
          </w:tcPr>
          <w:p w14:paraId="26795439" w14:textId="77777777" w:rsidR="009F7F1A" w:rsidRDefault="009F7F1A">
            <w:pPr>
              <w:rPr>
                <w:b/>
                <w:sz w:val="20"/>
                <w:szCs w:val="20"/>
              </w:rPr>
            </w:pPr>
          </w:p>
        </w:tc>
        <w:tc>
          <w:tcPr>
            <w:tcW w:w="998" w:type="pct"/>
            <w:gridSpan w:val="3"/>
          </w:tcPr>
          <w:p w14:paraId="17A0CACD" w14:textId="77777777" w:rsidR="009F7F1A" w:rsidRDefault="009F7F1A">
            <w:pPr>
              <w:rPr>
                <w:b/>
                <w:sz w:val="20"/>
                <w:szCs w:val="20"/>
              </w:rPr>
            </w:pPr>
          </w:p>
        </w:tc>
        <w:tc>
          <w:tcPr>
            <w:tcW w:w="1028" w:type="pct"/>
            <w:gridSpan w:val="2"/>
          </w:tcPr>
          <w:p w14:paraId="0E90E7E0" w14:textId="77777777" w:rsidR="009F7F1A" w:rsidRDefault="009F7F1A">
            <w:pPr>
              <w:rPr>
                <w:b/>
                <w:sz w:val="20"/>
                <w:szCs w:val="20"/>
              </w:rPr>
            </w:pPr>
          </w:p>
          <w:p w14:paraId="681C4833" w14:textId="77777777" w:rsidR="009F7F1A" w:rsidRDefault="009F7F1A">
            <w:pPr>
              <w:rPr>
                <w:b/>
                <w:sz w:val="20"/>
                <w:szCs w:val="20"/>
              </w:rPr>
            </w:pPr>
          </w:p>
          <w:p w14:paraId="200AC5D7" w14:textId="77777777" w:rsidR="009F7F1A" w:rsidRDefault="009F7F1A">
            <w:pPr>
              <w:rPr>
                <w:b/>
                <w:sz w:val="20"/>
                <w:szCs w:val="20"/>
              </w:rPr>
            </w:pPr>
          </w:p>
          <w:p w14:paraId="58547F81" w14:textId="77777777" w:rsidR="009F7F1A" w:rsidRPr="00687C7A" w:rsidRDefault="009F7F1A">
            <w:pPr>
              <w:rPr>
                <w:b/>
                <w:sz w:val="20"/>
                <w:szCs w:val="20"/>
              </w:rPr>
            </w:pPr>
          </w:p>
        </w:tc>
      </w:tr>
      <w:tr w:rsidR="009F7F1A" w14:paraId="5F60476D" w14:textId="77777777" w:rsidTr="000D1F9C">
        <w:tc>
          <w:tcPr>
            <w:tcW w:w="902" w:type="pct"/>
          </w:tcPr>
          <w:p w14:paraId="39098099" w14:textId="77777777" w:rsidR="009F7F1A" w:rsidRDefault="009F7F1A">
            <w:pPr>
              <w:rPr>
                <w:b/>
                <w:i/>
                <w:sz w:val="20"/>
                <w:szCs w:val="20"/>
              </w:rPr>
            </w:pPr>
          </w:p>
          <w:p w14:paraId="3C974A6B" w14:textId="77777777" w:rsidR="009F7F1A" w:rsidRDefault="009F7F1A">
            <w:pPr>
              <w:rPr>
                <w:b/>
                <w:i/>
                <w:sz w:val="20"/>
                <w:szCs w:val="20"/>
              </w:rPr>
            </w:pPr>
          </w:p>
          <w:p w14:paraId="130EC6BC" w14:textId="77777777" w:rsidR="009F7F1A" w:rsidRPr="00805C99" w:rsidRDefault="009F7F1A">
            <w:pPr>
              <w:rPr>
                <w:b/>
                <w:i/>
                <w:sz w:val="20"/>
                <w:szCs w:val="20"/>
              </w:rPr>
            </w:pPr>
          </w:p>
        </w:tc>
        <w:tc>
          <w:tcPr>
            <w:tcW w:w="999" w:type="pct"/>
            <w:gridSpan w:val="5"/>
          </w:tcPr>
          <w:p w14:paraId="38EAE84C" w14:textId="77777777" w:rsidR="009F7F1A" w:rsidRDefault="009F7F1A">
            <w:pPr>
              <w:rPr>
                <w:b/>
                <w:sz w:val="20"/>
                <w:szCs w:val="20"/>
              </w:rPr>
            </w:pPr>
          </w:p>
        </w:tc>
        <w:tc>
          <w:tcPr>
            <w:tcW w:w="1073" w:type="pct"/>
            <w:gridSpan w:val="2"/>
          </w:tcPr>
          <w:p w14:paraId="26DE88D2" w14:textId="77777777" w:rsidR="009F7F1A" w:rsidRDefault="009F7F1A">
            <w:pPr>
              <w:rPr>
                <w:b/>
                <w:sz w:val="20"/>
                <w:szCs w:val="20"/>
              </w:rPr>
            </w:pPr>
          </w:p>
        </w:tc>
        <w:tc>
          <w:tcPr>
            <w:tcW w:w="998" w:type="pct"/>
            <w:gridSpan w:val="3"/>
          </w:tcPr>
          <w:p w14:paraId="4233B8A1" w14:textId="77777777" w:rsidR="009F7F1A" w:rsidRDefault="009F7F1A">
            <w:pPr>
              <w:rPr>
                <w:b/>
                <w:sz w:val="20"/>
                <w:szCs w:val="20"/>
              </w:rPr>
            </w:pPr>
          </w:p>
        </w:tc>
        <w:tc>
          <w:tcPr>
            <w:tcW w:w="1028" w:type="pct"/>
            <w:gridSpan w:val="2"/>
          </w:tcPr>
          <w:p w14:paraId="553ED83F" w14:textId="77777777" w:rsidR="009F7F1A" w:rsidRDefault="009F7F1A">
            <w:pPr>
              <w:rPr>
                <w:b/>
                <w:sz w:val="20"/>
                <w:szCs w:val="20"/>
              </w:rPr>
            </w:pPr>
          </w:p>
          <w:p w14:paraId="66FAC7F8" w14:textId="77777777" w:rsidR="009F7F1A" w:rsidRDefault="009F7F1A">
            <w:pPr>
              <w:rPr>
                <w:b/>
                <w:sz w:val="20"/>
                <w:szCs w:val="20"/>
              </w:rPr>
            </w:pPr>
          </w:p>
          <w:p w14:paraId="3DD66231" w14:textId="77777777" w:rsidR="009F7F1A" w:rsidRDefault="009F7F1A">
            <w:pPr>
              <w:rPr>
                <w:b/>
                <w:sz w:val="20"/>
                <w:szCs w:val="20"/>
              </w:rPr>
            </w:pPr>
          </w:p>
          <w:p w14:paraId="6481B742" w14:textId="77777777" w:rsidR="009F7F1A" w:rsidRPr="00687C7A" w:rsidRDefault="009F7F1A">
            <w:pPr>
              <w:rPr>
                <w:b/>
                <w:sz w:val="20"/>
                <w:szCs w:val="20"/>
              </w:rPr>
            </w:pPr>
          </w:p>
        </w:tc>
      </w:tr>
      <w:tr w:rsidR="009F7F1A" w14:paraId="765BDF06" w14:textId="77777777" w:rsidTr="005E4D7A">
        <w:trPr>
          <w:trHeight w:val="938"/>
        </w:trPr>
        <w:tc>
          <w:tcPr>
            <w:tcW w:w="902" w:type="pct"/>
          </w:tcPr>
          <w:p w14:paraId="0BA10262" w14:textId="77777777" w:rsidR="009F7F1A" w:rsidRDefault="009F7F1A" w:rsidP="00805C99">
            <w:pPr>
              <w:rPr>
                <w:i/>
              </w:rPr>
            </w:pPr>
          </w:p>
          <w:p w14:paraId="3AE51EA7" w14:textId="77777777" w:rsidR="009F7F1A" w:rsidRPr="00805C99" w:rsidRDefault="009F7F1A" w:rsidP="00805C99">
            <w:pPr>
              <w:rPr>
                <w:i/>
              </w:rPr>
            </w:pPr>
          </w:p>
          <w:p w14:paraId="02D5B73A" w14:textId="77777777" w:rsidR="009F7F1A" w:rsidRPr="00805C99" w:rsidRDefault="009F7F1A">
            <w:pPr>
              <w:rPr>
                <w:b/>
                <w:i/>
                <w:sz w:val="20"/>
                <w:szCs w:val="20"/>
              </w:rPr>
            </w:pPr>
          </w:p>
        </w:tc>
        <w:tc>
          <w:tcPr>
            <w:tcW w:w="999" w:type="pct"/>
            <w:gridSpan w:val="5"/>
          </w:tcPr>
          <w:p w14:paraId="5BE2D548" w14:textId="77777777" w:rsidR="009F7F1A" w:rsidRPr="00687C7A" w:rsidRDefault="009F7F1A">
            <w:pPr>
              <w:rPr>
                <w:b/>
                <w:sz w:val="20"/>
                <w:szCs w:val="20"/>
              </w:rPr>
            </w:pPr>
          </w:p>
        </w:tc>
        <w:tc>
          <w:tcPr>
            <w:tcW w:w="1073" w:type="pct"/>
            <w:gridSpan w:val="2"/>
          </w:tcPr>
          <w:p w14:paraId="281D0141" w14:textId="77777777" w:rsidR="009F7F1A" w:rsidRPr="00687C7A" w:rsidRDefault="009F7F1A">
            <w:pPr>
              <w:rPr>
                <w:b/>
                <w:sz w:val="20"/>
                <w:szCs w:val="20"/>
              </w:rPr>
            </w:pPr>
          </w:p>
        </w:tc>
        <w:tc>
          <w:tcPr>
            <w:tcW w:w="998" w:type="pct"/>
            <w:gridSpan w:val="3"/>
          </w:tcPr>
          <w:p w14:paraId="7BC5D9C6" w14:textId="77777777" w:rsidR="009F7F1A" w:rsidRPr="00687C7A" w:rsidRDefault="009F7F1A">
            <w:pPr>
              <w:rPr>
                <w:b/>
                <w:sz w:val="20"/>
                <w:szCs w:val="20"/>
              </w:rPr>
            </w:pPr>
          </w:p>
        </w:tc>
        <w:tc>
          <w:tcPr>
            <w:tcW w:w="1028" w:type="pct"/>
            <w:gridSpan w:val="2"/>
          </w:tcPr>
          <w:p w14:paraId="704085DA" w14:textId="77777777" w:rsidR="009F7F1A" w:rsidRPr="00687C7A" w:rsidRDefault="009F7F1A">
            <w:pPr>
              <w:rPr>
                <w:b/>
                <w:sz w:val="20"/>
                <w:szCs w:val="20"/>
              </w:rPr>
            </w:pPr>
          </w:p>
        </w:tc>
      </w:tr>
      <w:tr w:rsidR="009F7F1A" w14:paraId="1FAFC1C5" w14:textId="77777777" w:rsidTr="005E4D7A">
        <w:tc>
          <w:tcPr>
            <w:tcW w:w="5000" w:type="pct"/>
            <w:gridSpan w:val="13"/>
            <w:shd w:val="clear" w:color="auto" w:fill="D6E3BC" w:themeFill="accent3" w:themeFillTint="66"/>
          </w:tcPr>
          <w:p w14:paraId="3D87D97F" w14:textId="77777777" w:rsidR="009F7F1A" w:rsidRPr="005E4D7A" w:rsidRDefault="009F7F1A">
            <w:pPr>
              <w:rPr>
                <w:b/>
                <w:i/>
                <w:sz w:val="18"/>
                <w:szCs w:val="18"/>
              </w:rPr>
            </w:pPr>
            <w:r w:rsidRPr="005E4D7A">
              <w:rPr>
                <w:b/>
              </w:rPr>
              <w:t>General comments regarding Health and Safety</w:t>
            </w:r>
            <w:r w:rsidRPr="005E4D7A">
              <w:rPr>
                <w:b/>
                <w:i/>
                <w:sz w:val="18"/>
                <w:szCs w:val="18"/>
              </w:rPr>
              <w:t xml:space="preserve"> (if relevant)</w:t>
            </w:r>
          </w:p>
        </w:tc>
      </w:tr>
      <w:tr w:rsidR="009F7F1A" w14:paraId="351B0A8A" w14:textId="77777777" w:rsidTr="005E4D7A">
        <w:tc>
          <w:tcPr>
            <w:tcW w:w="5000" w:type="pct"/>
            <w:gridSpan w:val="13"/>
            <w:shd w:val="clear" w:color="auto" w:fill="auto"/>
          </w:tcPr>
          <w:p w14:paraId="34A953DF" w14:textId="4C83426E" w:rsidR="009F7F1A" w:rsidRPr="00B3113E" w:rsidRDefault="009F7F1A">
            <w:pPr>
              <w:rPr>
                <w:sz w:val="18"/>
                <w:szCs w:val="18"/>
              </w:rPr>
            </w:pPr>
            <w:r w:rsidRPr="00B3113E">
              <w:rPr>
                <w:sz w:val="18"/>
                <w:szCs w:val="18"/>
              </w:rPr>
              <w:t>None</w:t>
            </w:r>
            <w:r>
              <w:rPr>
                <w:sz w:val="18"/>
                <w:szCs w:val="18"/>
              </w:rPr>
              <w:t>. We have a H&amp;S plan in place and regularly refer to it, particularly when working with school groups</w:t>
            </w:r>
          </w:p>
          <w:p w14:paraId="6CA29AD7" w14:textId="77777777" w:rsidR="009F7F1A" w:rsidRPr="00F467D6" w:rsidRDefault="009F7F1A" w:rsidP="0056492E">
            <w:pPr>
              <w:rPr>
                <w:i/>
                <w:sz w:val="18"/>
                <w:szCs w:val="18"/>
              </w:rPr>
            </w:pPr>
          </w:p>
        </w:tc>
      </w:tr>
      <w:tr w:rsidR="009F7F1A" w14:paraId="23C15B10" w14:textId="77777777" w:rsidTr="000D1F9C">
        <w:tc>
          <w:tcPr>
            <w:tcW w:w="902" w:type="pct"/>
            <w:shd w:val="clear" w:color="auto" w:fill="D6E3BC" w:themeFill="accent3" w:themeFillTint="66"/>
          </w:tcPr>
          <w:p w14:paraId="69702147" w14:textId="77777777" w:rsidR="009F7F1A" w:rsidRDefault="009F7F1A" w:rsidP="00805C99">
            <w:pPr>
              <w:rPr>
                <w:i/>
              </w:rPr>
            </w:pPr>
            <w:r w:rsidRPr="00672DDD">
              <w:rPr>
                <w:b/>
              </w:rPr>
              <w:t>Final report:</w:t>
            </w:r>
          </w:p>
        </w:tc>
        <w:tc>
          <w:tcPr>
            <w:tcW w:w="4098" w:type="pct"/>
            <w:gridSpan w:val="12"/>
            <w:shd w:val="clear" w:color="auto" w:fill="D6E3BC" w:themeFill="accent3" w:themeFillTint="66"/>
          </w:tcPr>
          <w:p w14:paraId="0DB99622" w14:textId="77777777" w:rsidR="009F7F1A" w:rsidRPr="00687C7A" w:rsidRDefault="009F7F1A">
            <w:pPr>
              <w:rPr>
                <w:b/>
                <w:sz w:val="20"/>
                <w:szCs w:val="20"/>
              </w:rPr>
            </w:pPr>
            <w:r w:rsidRPr="00F467D6">
              <w:rPr>
                <w:i/>
                <w:sz w:val="18"/>
                <w:szCs w:val="18"/>
              </w:rPr>
              <w:t>If this is your final report relating to this project you should record totals for project.  For example: total length of fence constructed, area treated with possum control, overall assessment of project success, as well as your forecast on the long-term future / management of the land involved in the project.</w:t>
            </w:r>
          </w:p>
        </w:tc>
      </w:tr>
      <w:tr w:rsidR="009F7F1A" w14:paraId="0014E5EC" w14:textId="77777777" w:rsidTr="000D1F9C">
        <w:tc>
          <w:tcPr>
            <w:tcW w:w="5000" w:type="pct"/>
            <w:gridSpan w:val="13"/>
          </w:tcPr>
          <w:p w14:paraId="0642559E" w14:textId="77777777" w:rsidR="00802E9E" w:rsidRPr="00802E9E" w:rsidRDefault="00802E9E" w:rsidP="00802E9E">
            <w:pPr>
              <w:widowControl w:val="0"/>
              <w:autoSpaceDE w:val="0"/>
              <w:autoSpaceDN w:val="0"/>
              <w:adjustRightInd w:val="0"/>
              <w:rPr>
                <w:rFonts w:ascii="Calibri" w:hAnsi="Calibri"/>
                <w:b/>
                <w:sz w:val="18"/>
                <w:szCs w:val="18"/>
                <w:u w:val="single"/>
              </w:rPr>
            </w:pPr>
            <w:r w:rsidRPr="00802E9E">
              <w:rPr>
                <w:rFonts w:ascii="Calibri" w:hAnsi="Calibri"/>
                <w:b/>
                <w:sz w:val="18"/>
                <w:szCs w:val="18"/>
                <w:u w:val="single"/>
              </w:rPr>
              <w:t>Background</w:t>
            </w:r>
          </w:p>
          <w:p w14:paraId="39DB4446" w14:textId="77777777" w:rsidR="00802E9E" w:rsidRPr="00802E9E" w:rsidRDefault="00802E9E" w:rsidP="00802E9E">
            <w:pPr>
              <w:widowControl w:val="0"/>
              <w:autoSpaceDE w:val="0"/>
              <w:autoSpaceDN w:val="0"/>
              <w:adjustRightInd w:val="0"/>
              <w:rPr>
                <w:rFonts w:ascii="Calibri" w:hAnsi="Calibri" w:cs="Calibri"/>
                <w:sz w:val="18"/>
                <w:szCs w:val="18"/>
              </w:rPr>
            </w:pPr>
          </w:p>
          <w:p w14:paraId="2BD6FBE9" w14:textId="77777777" w:rsidR="00802E9E" w:rsidRPr="00802E9E" w:rsidRDefault="00802E9E" w:rsidP="00802E9E">
            <w:pPr>
              <w:widowControl w:val="0"/>
              <w:autoSpaceDE w:val="0"/>
              <w:autoSpaceDN w:val="0"/>
              <w:adjustRightInd w:val="0"/>
              <w:rPr>
                <w:rFonts w:ascii="Calibri" w:hAnsi="Calibri" w:cs="Calibri"/>
                <w:sz w:val="18"/>
                <w:szCs w:val="18"/>
              </w:rPr>
            </w:pPr>
            <w:r w:rsidRPr="00802E9E">
              <w:rPr>
                <w:rFonts w:ascii="Calibri" w:hAnsi="Calibri" w:cs="Calibri"/>
                <w:sz w:val="18"/>
                <w:szCs w:val="18"/>
              </w:rPr>
              <w:t>The aim of the project was, broadly, to engage braided river users (</w:t>
            </w:r>
            <w:proofErr w:type="spellStart"/>
            <w:r w:rsidRPr="00802E9E">
              <w:rPr>
                <w:rFonts w:ascii="Calibri" w:hAnsi="Calibri" w:cs="Calibri"/>
                <w:sz w:val="18"/>
                <w:szCs w:val="18"/>
              </w:rPr>
              <w:t>iwi</w:t>
            </w:r>
            <w:proofErr w:type="spellEnd"/>
            <w:r w:rsidRPr="00802E9E">
              <w:rPr>
                <w:rFonts w:ascii="Calibri" w:hAnsi="Calibri" w:cs="Calibri"/>
                <w:sz w:val="18"/>
                <w:szCs w:val="18"/>
              </w:rPr>
              <w:t xml:space="preserve">, tourism, farming, and recreational) in assisting with the monitoring and protection of two endemic braided river bird species: the nationally critical black-billed gull and nationally endangered black fronted tern, with the goal of better breeding success for these unique </w:t>
            </w:r>
            <w:proofErr w:type="spellStart"/>
            <w:r w:rsidRPr="00802E9E">
              <w:rPr>
                <w:rFonts w:ascii="Calibri" w:hAnsi="Calibri" w:cs="Calibri"/>
                <w:sz w:val="18"/>
                <w:szCs w:val="18"/>
              </w:rPr>
              <w:t>taonga</w:t>
            </w:r>
            <w:proofErr w:type="spellEnd"/>
            <w:r w:rsidRPr="00802E9E">
              <w:rPr>
                <w:rFonts w:ascii="Calibri" w:hAnsi="Calibri" w:cs="Calibri"/>
                <w:sz w:val="18"/>
                <w:szCs w:val="18"/>
              </w:rPr>
              <w:t xml:space="preserve"> species. The project was to generate a positive outcome for these birds as ‘flagship birds’ with an understanding that there would be wide-ranging collateral benefits for (a) other specialist endemic birds and species including nationally endangered invertebrates and reptiles, (b) the ecological role and biodiversity of braided rivers as specialist habitats and, (c) their hydro-geomorphological function and intrinsic value as globally rare landscapes.</w:t>
            </w:r>
          </w:p>
          <w:p w14:paraId="718AE23F" w14:textId="77777777" w:rsidR="00802E9E" w:rsidRPr="00802E9E" w:rsidRDefault="00802E9E" w:rsidP="00802E9E">
            <w:pPr>
              <w:rPr>
                <w:rFonts w:ascii="Calibri" w:eastAsia="Times New Roman" w:hAnsi="Calibri"/>
                <w:sz w:val="18"/>
                <w:szCs w:val="18"/>
              </w:rPr>
            </w:pPr>
          </w:p>
          <w:p w14:paraId="78168B76" w14:textId="77777777" w:rsidR="00802E9E" w:rsidRPr="00802E9E" w:rsidRDefault="00802E9E" w:rsidP="00802E9E">
            <w:pPr>
              <w:widowControl w:val="0"/>
              <w:autoSpaceDE w:val="0"/>
              <w:autoSpaceDN w:val="0"/>
              <w:adjustRightInd w:val="0"/>
              <w:rPr>
                <w:rFonts w:ascii="Calibri" w:hAnsi="Calibri"/>
                <w:b/>
                <w:sz w:val="18"/>
                <w:szCs w:val="18"/>
                <w:u w:val="single"/>
              </w:rPr>
            </w:pPr>
            <w:proofErr w:type="spellStart"/>
            <w:r w:rsidRPr="00802E9E">
              <w:rPr>
                <w:rFonts w:ascii="Calibri" w:hAnsi="Calibri"/>
                <w:b/>
                <w:sz w:val="18"/>
                <w:szCs w:val="18"/>
                <w:u w:val="single"/>
              </w:rPr>
              <w:t>Programme</w:t>
            </w:r>
            <w:proofErr w:type="spellEnd"/>
          </w:p>
          <w:p w14:paraId="13F12262" w14:textId="77777777" w:rsidR="00802E9E" w:rsidRPr="00802E9E" w:rsidRDefault="00802E9E" w:rsidP="00802E9E">
            <w:pPr>
              <w:widowControl w:val="0"/>
              <w:autoSpaceDE w:val="0"/>
              <w:autoSpaceDN w:val="0"/>
              <w:adjustRightInd w:val="0"/>
              <w:rPr>
                <w:rFonts w:ascii="Calibri" w:hAnsi="Calibri" w:cs="Calibri"/>
                <w:sz w:val="18"/>
                <w:szCs w:val="18"/>
              </w:rPr>
            </w:pPr>
          </w:p>
          <w:p w14:paraId="24C0CE76" w14:textId="77777777" w:rsidR="00802E9E" w:rsidRPr="00802E9E" w:rsidRDefault="00802E9E" w:rsidP="00802E9E">
            <w:pPr>
              <w:widowControl w:val="0"/>
              <w:autoSpaceDE w:val="0"/>
              <w:autoSpaceDN w:val="0"/>
              <w:adjustRightInd w:val="0"/>
              <w:rPr>
                <w:rFonts w:ascii="Calibri" w:hAnsi="Calibri"/>
                <w:sz w:val="18"/>
                <w:szCs w:val="18"/>
              </w:rPr>
            </w:pPr>
            <w:proofErr w:type="gramStart"/>
            <w:r w:rsidRPr="00802E9E">
              <w:rPr>
                <w:rFonts w:ascii="Calibri" w:hAnsi="Calibri"/>
                <w:sz w:val="18"/>
                <w:szCs w:val="18"/>
              </w:rPr>
              <w:t xml:space="preserve">Stages 1 and 2 </w:t>
            </w:r>
            <w:r w:rsidRPr="00802E9E">
              <w:rPr>
                <w:rFonts w:ascii="Calibri" w:hAnsi="Calibri" w:cs="Calibri"/>
                <w:sz w:val="18"/>
                <w:szCs w:val="18"/>
              </w:rPr>
              <w:t>(</w:t>
            </w:r>
            <w:r w:rsidRPr="00802E9E">
              <w:rPr>
                <w:rFonts w:ascii="Calibri" w:hAnsi="Calibri"/>
                <w:sz w:val="18"/>
                <w:szCs w:val="18"/>
              </w:rPr>
              <w:t>communications/marketing strategy</w:t>
            </w:r>
            <w:r w:rsidRPr="00802E9E">
              <w:rPr>
                <w:rFonts w:ascii="Calibri" w:hAnsi="Calibri" w:cs="Calibri"/>
                <w:sz w:val="18"/>
                <w:szCs w:val="18"/>
              </w:rPr>
              <w:t xml:space="preserve"> and establishing a contacts’ database) </w:t>
            </w:r>
            <w:r w:rsidRPr="00802E9E">
              <w:rPr>
                <w:rFonts w:ascii="Calibri" w:hAnsi="Calibri"/>
                <w:sz w:val="18"/>
                <w:szCs w:val="18"/>
              </w:rPr>
              <w:t>involved contacting key stakeholders (river users) to establish interest in protecting the birds</w:t>
            </w:r>
            <w:r w:rsidRPr="00802E9E">
              <w:rPr>
                <w:rFonts w:ascii="Calibri" w:hAnsi="Calibri" w:cs="Calibri"/>
                <w:sz w:val="18"/>
                <w:szCs w:val="18"/>
              </w:rPr>
              <w:t>.</w:t>
            </w:r>
            <w:proofErr w:type="gramEnd"/>
            <w:r w:rsidRPr="00802E9E">
              <w:rPr>
                <w:rFonts w:ascii="Calibri" w:hAnsi="Calibri" w:cs="Calibri"/>
                <w:sz w:val="18"/>
                <w:szCs w:val="18"/>
              </w:rPr>
              <w:t xml:space="preserve"> We simultaneously developed </w:t>
            </w:r>
            <w:r w:rsidRPr="00802E9E">
              <w:rPr>
                <w:rFonts w:ascii="Calibri" w:hAnsi="Calibri"/>
                <w:sz w:val="18"/>
                <w:szCs w:val="18"/>
              </w:rPr>
              <w:t xml:space="preserve">environmental benchmarks and accreditation awards (Stage 3) to encourage businesses to participate. </w:t>
            </w:r>
            <w:r w:rsidRPr="00802E9E">
              <w:rPr>
                <w:rFonts w:ascii="Calibri" w:hAnsi="Calibri" w:cs="Calibri"/>
                <w:sz w:val="18"/>
                <w:szCs w:val="18"/>
              </w:rPr>
              <w:t xml:space="preserve">From the outset, it soon became evident that these birds and braided river ecosystems (a) suffered an identity crisis, and </w:t>
            </w:r>
            <w:proofErr w:type="gramStart"/>
            <w:r w:rsidRPr="00802E9E">
              <w:rPr>
                <w:rFonts w:ascii="Calibri" w:hAnsi="Calibri" w:cs="Calibri"/>
                <w:sz w:val="18"/>
                <w:szCs w:val="18"/>
              </w:rPr>
              <w:t>(b) were</w:t>
            </w:r>
            <w:proofErr w:type="gramEnd"/>
            <w:r w:rsidRPr="00802E9E">
              <w:rPr>
                <w:rFonts w:ascii="Calibri" w:hAnsi="Calibri" w:cs="Calibri"/>
                <w:sz w:val="18"/>
                <w:szCs w:val="18"/>
              </w:rPr>
              <w:t xml:space="preserve"> being decimated by uncontrolled encroachment of intensive agriculture plus weed (introduced pest species) invasion. Both impacts were on a sufficiently large scale to alter the hydrology of rivers, effectively destroying ‘braided’ rivers by converting them into single channel ‘normal’ rivers with little to no biodiversity values and virtually no endemic species. Hence, </w:t>
            </w:r>
            <w:r w:rsidRPr="00802E9E">
              <w:rPr>
                <w:rFonts w:ascii="Calibri" w:eastAsia="Times New Roman" w:hAnsi="Calibri"/>
                <w:sz w:val="18"/>
                <w:szCs w:val="18"/>
              </w:rPr>
              <w:t xml:space="preserve">while pursing the partnership project, we simultaneously enhanced our communications strategy to </w:t>
            </w:r>
            <w:r w:rsidRPr="00802E9E">
              <w:rPr>
                <w:rFonts w:ascii="Calibri" w:hAnsi="Calibri"/>
                <w:sz w:val="18"/>
                <w:szCs w:val="18"/>
              </w:rPr>
              <w:t xml:space="preserve">expand public awareness of the birds and their habitats, and break down the silo effect between researchers, river managers, and river users. </w:t>
            </w:r>
          </w:p>
          <w:p w14:paraId="13BD5BF0" w14:textId="77777777" w:rsidR="00802E9E" w:rsidRPr="00802E9E" w:rsidRDefault="00802E9E" w:rsidP="00802E9E">
            <w:pPr>
              <w:widowControl w:val="0"/>
              <w:autoSpaceDE w:val="0"/>
              <w:autoSpaceDN w:val="0"/>
              <w:adjustRightInd w:val="0"/>
              <w:rPr>
                <w:rFonts w:ascii="Calibri" w:hAnsi="Calibri"/>
                <w:sz w:val="18"/>
                <w:szCs w:val="18"/>
              </w:rPr>
            </w:pPr>
          </w:p>
          <w:p w14:paraId="627CBC36" w14:textId="77777777" w:rsidR="00802E9E" w:rsidRPr="00802E9E" w:rsidRDefault="00802E9E" w:rsidP="00802E9E">
            <w:pPr>
              <w:widowControl w:val="0"/>
              <w:autoSpaceDE w:val="0"/>
              <w:autoSpaceDN w:val="0"/>
              <w:adjustRightInd w:val="0"/>
              <w:rPr>
                <w:rFonts w:ascii="Calibri" w:hAnsi="Calibri"/>
                <w:sz w:val="18"/>
                <w:szCs w:val="18"/>
              </w:rPr>
            </w:pPr>
            <w:r w:rsidRPr="00802E9E">
              <w:rPr>
                <w:rFonts w:ascii="Calibri" w:hAnsi="Calibri"/>
                <w:sz w:val="18"/>
                <w:szCs w:val="18"/>
              </w:rPr>
              <w:t xml:space="preserve">We ran two seminars each attended by over 150 people including senior DOC staff and scientists, scientists from three universities and two Crown research institutes, and </w:t>
            </w:r>
            <w:proofErr w:type="spellStart"/>
            <w:r w:rsidRPr="00802E9E">
              <w:rPr>
                <w:rFonts w:ascii="Calibri" w:hAnsi="Calibri"/>
                <w:sz w:val="18"/>
                <w:szCs w:val="18"/>
              </w:rPr>
              <w:t>ECan</w:t>
            </w:r>
            <w:proofErr w:type="spellEnd"/>
            <w:r w:rsidRPr="00802E9E">
              <w:rPr>
                <w:rFonts w:ascii="Calibri" w:hAnsi="Calibri"/>
                <w:sz w:val="18"/>
                <w:szCs w:val="18"/>
              </w:rPr>
              <w:t xml:space="preserve"> </w:t>
            </w:r>
            <w:proofErr w:type="spellStart"/>
            <w:r w:rsidRPr="00802E9E">
              <w:rPr>
                <w:rFonts w:ascii="Calibri" w:hAnsi="Calibri"/>
                <w:sz w:val="18"/>
                <w:szCs w:val="18"/>
              </w:rPr>
              <w:t>councillors</w:t>
            </w:r>
            <w:proofErr w:type="spellEnd"/>
            <w:r w:rsidRPr="00802E9E">
              <w:rPr>
                <w:rFonts w:ascii="Calibri" w:hAnsi="Calibri"/>
                <w:sz w:val="18"/>
                <w:szCs w:val="18"/>
              </w:rPr>
              <w:t xml:space="preserve">, which enabled us to promote the Partnership Project across multiple sectors. We also ran trapping workshops specific for braided river predator guilds (these differ to forest and urban predator guilds) and collaborated with DOC on others, designed dozens of signs; worked with businesses, local government bodies, DOC, and private individuals to develop and implement several ‘partner’ projects to protect and enhance birds; designed and created a range of off-the-shelf bird ID kits; produced educational resources for schools (PDF and </w:t>
            </w:r>
            <w:proofErr w:type="spellStart"/>
            <w:r w:rsidRPr="00802E9E">
              <w:rPr>
                <w:rFonts w:ascii="Calibri" w:hAnsi="Calibri"/>
                <w:sz w:val="18"/>
                <w:szCs w:val="18"/>
              </w:rPr>
              <w:t>iPad</w:t>
            </w:r>
            <w:proofErr w:type="spellEnd"/>
            <w:r w:rsidRPr="00802E9E">
              <w:rPr>
                <w:rFonts w:ascii="Calibri" w:hAnsi="Calibri"/>
                <w:sz w:val="18"/>
                <w:szCs w:val="18"/>
              </w:rPr>
              <w:t xml:space="preserve"> resources available here: </w:t>
            </w:r>
            <w:hyperlink r:id="rId15" w:history="1">
              <w:r w:rsidRPr="00802E9E">
                <w:rPr>
                  <w:rStyle w:val="Hyperlink"/>
                  <w:rFonts w:ascii="Calibri" w:hAnsi="Calibri"/>
                  <w:sz w:val="18"/>
                  <w:szCs w:val="18"/>
                </w:rPr>
                <w:t>http://braid.org.nz/the-flock/teaching-resources</w:t>
              </w:r>
            </w:hyperlink>
            <w:r w:rsidRPr="00802E9E">
              <w:rPr>
                <w:rFonts w:ascii="Calibri" w:hAnsi="Calibri"/>
                <w:sz w:val="18"/>
                <w:szCs w:val="18"/>
              </w:rPr>
              <w:t xml:space="preserve"> ); built and maintain a 350-page web site now considered by DOC as the ‘go-to’ site for ‘all things braided river’; reach up to 8,000 people through Facebook posts (see examples facebook.pdf attached) and lobbied local government and councils to </w:t>
            </w:r>
            <w:proofErr w:type="spellStart"/>
            <w:r w:rsidRPr="00802E9E">
              <w:rPr>
                <w:rFonts w:ascii="Calibri" w:hAnsi="Calibri"/>
                <w:sz w:val="18"/>
                <w:szCs w:val="18"/>
              </w:rPr>
              <w:t>recognise</w:t>
            </w:r>
            <w:proofErr w:type="spellEnd"/>
            <w:r w:rsidRPr="00802E9E">
              <w:rPr>
                <w:rFonts w:ascii="Calibri" w:hAnsi="Calibri"/>
                <w:sz w:val="18"/>
                <w:szCs w:val="18"/>
              </w:rPr>
              <w:t xml:space="preserve"> and protect braided river ecosystems through a range of strategies. Finally, we distributed around 1,000 fridge magnets with images of the birds. These magnets appear in the most diverse locations, including the dashboards of heavy plant equipment used by gravel extractors on riverbeds (apparently so drivers can ID birds). </w:t>
            </w:r>
          </w:p>
          <w:p w14:paraId="664D3C08" w14:textId="77777777" w:rsidR="00802E9E" w:rsidRPr="00802E9E" w:rsidRDefault="00802E9E" w:rsidP="00802E9E">
            <w:pPr>
              <w:rPr>
                <w:rFonts w:ascii="Calibri" w:eastAsia="Times New Roman" w:hAnsi="Calibri"/>
                <w:sz w:val="18"/>
                <w:szCs w:val="18"/>
              </w:rPr>
            </w:pPr>
          </w:p>
          <w:p w14:paraId="3C04E5A2" w14:textId="77777777" w:rsidR="00802E9E" w:rsidRPr="00802E9E" w:rsidRDefault="00802E9E" w:rsidP="00802E9E">
            <w:pPr>
              <w:rPr>
                <w:rFonts w:ascii="Calibri" w:eastAsia="Times New Roman" w:hAnsi="Calibri"/>
                <w:b/>
                <w:sz w:val="18"/>
                <w:szCs w:val="18"/>
              </w:rPr>
            </w:pPr>
            <w:r w:rsidRPr="00802E9E">
              <w:rPr>
                <w:rFonts w:ascii="Calibri" w:eastAsia="Times New Roman" w:hAnsi="Calibri"/>
                <w:b/>
                <w:sz w:val="18"/>
                <w:szCs w:val="18"/>
              </w:rPr>
              <w:t>Achievements</w:t>
            </w:r>
          </w:p>
          <w:p w14:paraId="22EA52D1" w14:textId="77777777" w:rsidR="00802E9E" w:rsidRPr="00802E9E" w:rsidRDefault="00802E9E" w:rsidP="00802E9E">
            <w:pPr>
              <w:rPr>
                <w:rFonts w:ascii="Calibri" w:eastAsia="Times New Roman" w:hAnsi="Calibri"/>
                <w:sz w:val="18"/>
                <w:szCs w:val="18"/>
              </w:rPr>
            </w:pPr>
          </w:p>
          <w:p w14:paraId="1277E309" w14:textId="77777777" w:rsidR="00802E9E" w:rsidRPr="00802E9E" w:rsidRDefault="00802E9E" w:rsidP="00802E9E">
            <w:pPr>
              <w:widowControl w:val="0"/>
              <w:autoSpaceDE w:val="0"/>
              <w:autoSpaceDN w:val="0"/>
              <w:adjustRightInd w:val="0"/>
              <w:rPr>
                <w:rFonts w:ascii="Calibri" w:hAnsi="Calibri"/>
                <w:sz w:val="18"/>
                <w:szCs w:val="18"/>
              </w:rPr>
            </w:pPr>
            <w:r w:rsidRPr="00802E9E">
              <w:rPr>
                <w:rFonts w:ascii="Calibri" w:hAnsi="Calibri"/>
                <w:sz w:val="18"/>
                <w:szCs w:val="18"/>
              </w:rPr>
              <w:t xml:space="preserve">We developed productive relationships with multiple businesses and </w:t>
            </w:r>
            <w:proofErr w:type="spellStart"/>
            <w:r w:rsidRPr="00802E9E">
              <w:rPr>
                <w:rFonts w:ascii="Calibri" w:hAnsi="Calibri"/>
                <w:sz w:val="18"/>
                <w:szCs w:val="18"/>
              </w:rPr>
              <w:t>organisations</w:t>
            </w:r>
            <w:proofErr w:type="spellEnd"/>
            <w:r w:rsidRPr="00802E9E">
              <w:rPr>
                <w:rFonts w:ascii="Calibri" w:hAnsi="Calibri"/>
                <w:sz w:val="18"/>
                <w:szCs w:val="18"/>
              </w:rPr>
              <w:t>, awarded environmental management accreditation to 8 of these (2 farms, 2 gravel extractors/</w:t>
            </w:r>
            <w:proofErr w:type="spellStart"/>
            <w:r w:rsidRPr="00802E9E">
              <w:rPr>
                <w:rFonts w:ascii="Calibri" w:hAnsi="Calibri"/>
                <w:sz w:val="18"/>
                <w:szCs w:val="18"/>
              </w:rPr>
              <w:t>roading</w:t>
            </w:r>
            <w:proofErr w:type="spellEnd"/>
            <w:r w:rsidRPr="00802E9E">
              <w:rPr>
                <w:rFonts w:ascii="Calibri" w:hAnsi="Calibri"/>
                <w:sz w:val="18"/>
                <w:szCs w:val="18"/>
              </w:rPr>
              <w:t xml:space="preserve"> contractors, 2 </w:t>
            </w:r>
            <w:proofErr w:type="spellStart"/>
            <w:r w:rsidRPr="00802E9E">
              <w:rPr>
                <w:rFonts w:ascii="Calibri" w:hAnsi="Calibri"/>
                <w:sz w:val="18"/>
                <w:szCs w:val="18"/>
              </w:rPr>
              <w:t>jetboat</w:t>
            </w:r>
            <w:proofErr w:type="spellEnd"/>
            <w:r w:rsidRPr="00802E9E">
              <w:rPr>
                <w:rFonts w:ascii="Calibri" w:hAnsi="Calibri"/>
                <w:sz w:val="18"/>
                <w:szCs w:val="18"/>
              </w:rPr>
              <w:t xml:space="preserve"> operators, a power company and a cheese making company) and developed good to excellent collaborative relationships with many others who were not eligible for awards as they have only just started to report seeing birds, or were government or third sector groups tasked with environmental protection (the purpose of the accreditation awards being to encourage businesses including farmers to participate in positive environmental actions). </w:t>
            </w:r>
            <w:proofErr w:type="gramStart"/>
            <w:r w:rsidRPr="00802E9E">
              <w:rPr>
                <w:rFonts w:ascii="Calibri" w:hAnsi="Calibri"/>
                <w:sz w:val="18"/>
                <w:szCs w:val="18"/>
              </w:rPr>
              <w:t xml:space="preserve">Our signs (some permanent, others temporary) are now used by DOC, </w:t>
            </w:r>
            <w:proofErr w:type="spellStart"/>
            <w:r w:rsidRPr="00802E9E">
              <w:rPr>
                <w:rFonts w:ascii="Calibri" w:hAnsi="Calibri"/>
                <w:sz w:val="18"/>
                <w:szCs w:val="18"/>
              </w:rPr>
              <w:t>ECan</w:t>
            </w:r>
            <w:proofErr w:type="spellEnd"/>
            <w:r w:rsidRPr="00802E9E">
              <w:rPr>
                <w:rFonts w:ascii="Calibri" w:hAnsi="Calibri"/>
                <w:sz w:val="18"/>
                <w:szCs w:val="18"/>
              </w:rPr>
              <w:t xml:space="preserve">, and community groups along rivers and lakes from </w:t>
            </w:r>
            <w:proofErr w:type="spellStart"/>
            <w:r w:rsidRPr="00802E9E">
              <w:rPr>
                <w:rFonts w:ascii="Calibri" w:hAnsi="Calibri"/>
                <w:sz w:val="18"/>
                <w:szCs w:val="18"/>
              </w:rPr>
              <w:t>Rotorua</w:t>
            </w:r>
            <w:proofErr w:type="spellEnd"/>
            <w:r w:rsidRPr="00802E9E">
              <w:rPr>
                <w:rFonts w:ascii="Calibri" w:hAnsi="Calibri"/>
                <w:sz w:val="18"/>
                <w:szCs w:val="18"/>
              </w:rPr>
              <w:t xml:space="preserve"> to </w:t>
            </w:r>
            <w:proofErr w:type="spellStart"/>
            <w:r w:rsidRPr="00802E9E">
              <w:rPr>
                <w:rFonts w:ascii="Calibri" w:hAnsi="Calibri"/>
                <w:sz w:val="18"/>
                <w:szCs w:val="18"/>
              </w:rPr>
              <w:t>Makarora</w:t>
            </w:r>
            <w:proofErr w:type="spellEnd"/>
            <w:proofErr w:type="gramEnd"/>
            <w:r w:rsidRPr="00802E9E">
              <w:rPr>
                <w:rFonts w:ascii="Calibri" w:hAnsi="Calibri"/>
                <w:sz w:val="18"/>
                <w:szCs w:val="18"/>
              </w:rPr>
              <w:t xml:space="preserve">. Educational materials are now used in some schools and libraries, along with the outreach/community art project ‘The Flock’ that’s since been adopted independently by several schools. </w:t>
            </w:r>
            <w:proofErr w:type="spellStart"/>
            <w:r w:rsidRPr="00802E9E">
              <w:rPr>
                <w:rFonts w:ascii="Calibri" w:hAnsi="Calibri"/>
                <w:sz w:val="18"/>
                <w:szCs w:val="18"/>
              </w:rPr>
              <w:t>Rangiora</w:t>
            </w:r>
            <w:proofErr w:type="spellEnd"/>
            <w:r w:rsidRPr="00802E9E">
              <w:rPr>
                <w:rFonts w:ascii="Calibri" w:hAnsi="Calibri"/>
                <w:sz w:val="18"/>
                <w:szCs w:val="18"/>
              </w:rPr>
              <w:t xml:space="preserve"> High School is actively monitoring river health, while </w:t>
            </w:r>
            <w:proofErr w:type="spellStart"/>
            <w:r w:rsidRPr="00802E9E">
              <w:rPr>
                <w:rFonts w:ascii="Calibri" w:hAnsi="Calibri"/>
                <w:sz w:val="18"/>
                <w:szCs w:val="18"/>
              </w:rPr>
              <w:t>Ilam</w:t>
            </w:r>
            <w:proofErr w:type="spellEnd"/>
            <w:r w:rsidRPr="00802E9E">
              <w:rPr>
                <w:rFonts w:ascii="Calibri" w:hAnsi="Calibri"/>
                <w:sz w:val="18"/>
                <w:szCs w:val="18"/>
              </w:rPr>
              <w:t xml:space="preserve"> School raises funds annually for braided river bird protection (not by killing pests though trapping, but by protecting nesting dotterels using ‘nesting </w:t>
            </w:r>
            <w:proofErr w:type="spellStart"/>
            <w:r w:rsidRPr="00802E9E">
              <w:rPr>
                <w:rFonts w:ascii="Calibri" w:hAnsi="Calibri"/>
                <w:sz w:val="18"/>
                <w:szCs w:val="18"/>
              </w:rPr>
              <w:t>exclosures</w:t>
            </w:r>
            <w:proofErr w:type="spellEnd"/>
            <w:r w:rsidRPr="00802E9E">
              <w:rPr>
                <w:rFonts w:ascii="Calibri" w:hAnsi="Calibri"/>
                <w:sz w:val="18"/>
                <w:szCs w:val="18"/>
              </w:rPr>
              <w:t xml:space="preserve">’: see </w:t>
            </w:r>
            <w:hyperlink r:id="rId16" w:history="1">
              <w:r w:rsidRPr="00802E9E">
                <w:rPr>
                  <w:rStyle w:val="Hyperlink"/>
                  <w:rFonts w:ascii="Calibri" w:hAnsi="Calibri"/>
                  <w:sz w:val="18"/>
                  <w:szCs w:val="18"/>
                </w:rPr>
                <w:t>http://braid.org.nz/ecology/nesting-cages-for-banded-dotterels/</w:t>
              </w:r>
            </w:hyperlink>
            <w:r w:rsidRPr="00802E9E">
              <w:rPr>
                <w:rFonts w:ascii="Calibri" w:hAnsi="Calibri"/>
                <w:sz w:val="18"/>
                <w:szCs w:val="18"/>
              </w:rPr>
              <w:t xml:space="preserve"> and video blog of the experiment here: </w:t>
            </w:r>
            <w:hyperlink r:id="rId17" w:history="1">
              <w:r w:rsidRPr="00802E9E">
                <w:rPr>
                  <w:rStyle w:val="Hyperlink"/>
                  <w:rFonts w:ascii="Calibri" w:hAnsi="Calibri"/>
                  <w:sz w:val="18"/>
                  <w:szCs w:val="18"/>
                </w:rPr>
                <w:t>https://www.facebook.com/BandeddotterelstudySBay/videos/1641572235921856/</w:t>
              </w:r>
            </w:hyperlink>
          </w:p>
          <w:p w14:paraId="1C4D9235" w14:textId="77777777" w:rsidR="00802E9E" w:rsidRPr="00802E9E" w:rsidRDefault="00802E9E" w:rsidP="00802E9E">
            <w:pPr>
              <w:widowControl w:val="0"/>
              <w:autoSpaceDE w:val="0"/>
              <w:autoSpaceDN w:val="0"/>
              <w:adjustRightInd w:val="0"/>
              <w:rPr>
                <w:rFonts w:ascii="Calibri" w:hAnsi="Calibri"/>
                <w:sz w:val="18"/>
                <w:szCs w:val="18"/>
              </w:rPr>
            </w:pPr>
          </w:p>
          <w:p w14:paraId="66EECF19" w14:textId="77777777" w:rsidR="00802E9E" w:rsidRPr="00802E9E" w:rsidRDefault="00802E9E" w:rsidP="00802E9E">
            <w:pPr>
              <w:widowControl w:val="0"/>
              <w:autoSpaceDE w:val="0"/>
              <w:autoSpaceDN w:val="0"/>
              <w:adjustRightInd w:val="0"/>
              <w:rPr>
                <w:rFonts w:ascii="Calibri" w:hAnsi="Calibri"/>
                <w:sz w:val="18"/>
                <w:szCs w:val="18"/>
              </w:rPr>
            </w:pPr>
            <w:r w:rsidRPr="00802E9E">
              <w:rPr>
                <w:rFonts w:ascii="Calibri" w:hAnsi="Calibri"/>
                <w:sz w:val="18"/>
                <w:szCs w:val="18"/>
              </w:rPr>
              <w:t xml:space="preserve">We successfully lobbied for Russell </w:t>
            </w:r>
            <w:proofErr w:type="spellStart"/>
            <w:r w:rsidRPr="00802E9E">
              <w:rPr>
                <w:rFonts w:ascii="Calibri" w:hAnsi="Calibri"/>
                <w:sz w:val="18"/>
                <w:szCs w:val="18"/>
              </w:rPr>
              <w:t>lupins</w:t>
            </w:r>
            <w:proofErr w:type="spellEnd"/>
            <w:r w:rsidRPr="00802E9E">
              <w:rPr>
                <w:rFonts w:ascii="Calibri" w:hAnsi="Calibri"/>
                <w:sz w:val="18"/>
                <w:szCs w:val="18"/>
              </w:rPr>
              <w:t xml:space="preserve">, an invasive pest species smothering river beds, to be declared a pest species, significantly expanded the number of bird counts now being undertaken across more rivers (the results are added to the </w:t>
            </w:r>
            <w:r w:rsidRPr="00802E9E">
              <w:rPr>
                <w:rFonts w:ascii="Calibri" w:hAnsi="Calibri"/>
                <w:sz w:val="18"/>
                <w:szCs w:val="18"/>
              </w:rPr>
              <w:lastRenderedPageBreak/>
              <w:t xml:space="preserve">website by river name as they come), raised the profile of the impact of black-backed gulls (leading to their culling in some Canterbury rivers) and strongly lobbied to halt the conversion of braided rivers into industrial-scale agricultural lands. </w:t>
            </w:r>
          </w:p>
          <w:p w14:paraId="728BD5BC" w14:textId="77777777" w:rsidR="00802E9E" w:rsidRPr="00802E9E" w:rsidRDefault="00802E9E" w:rsidP="00802E9E">
            <w:pPr>
              <w:widowControl w:val="0"/>
              <w:autoSpaceDE w:val="0"/>
              <w:autoSpaceDN w:val="0"/>
              <w:adjustRightInd w:val="0"/>
              <w:rPr>
                <w:rFonts w:ascii="Calibri" w:hAnsi="Calibri"/>
                <w:sz w:val="18"/>
                <w:szCs w:val="18"/>
              </w:rPr>
            </w:pPr>
          </w:p>
          <w:p w14:paraId="79937D76" w14:textId="77777777" w:rsidR="00802E9E" w:rsidRPr="00802E9E" w:rsidRDefault="00802E9E" w:rsidP="00802E9E">
            <w:pPr>
              <w:widowControl w:val="0"/>
              <w:autoSpaceDE w:val="0"/>
              <w:autoSpaceDN w:val="0"/>
              <w:adjustRightInd w:val="0"/>
              <w:rPr>
                <w:rFonts w:ascii="Calibri" w:hAnsi="Calibri"/>
                <w:sz w:val="18"/>
                <w:szCs w:val="18"/>
              </w:rPr>
            </w:pPr>
            <w:r w:rsidRPr="00802E9E">
              <w:rPr>
                <w:rFonts w:ascii="Calibri" w:hAnsi="Calibri"/>
                <w:sz w:val="18"/>
                <w:szCs w:val="18"/>
              </w:rPr>
              <w:t>Sharing this information on social media and website enables ready access to information and data so that problems can be discussed openly, resources shared, and comparisons of bird populations across rivers and over time can be made (critical to understanding actual bird populations). Significantly more funding has now been directed towards specific projects to protect and/or restore braided river bird habitats and informing the wider community of their significance to our natural and cultural heritage.</w:t>
            </w:r>
          </w:p>
          <w:p w14:paraId="2A4114ED" w14:textId="77777777" w:rsidR="00802E9E" w:rsidRPr="00802E9E" w:rsidRDefault="00802E9E" w:rsidP="00802E9E">
            <w:pPr>
              <w:widowControl w:val="0"/>
              <w:autoSpaceDE w:val="0"/>
              <w:autoSpaceDN w:val="0"/>
              <w:adjustRightInd w:val="0"/>
              <w:rPr>
                <w:rFonts w:ascii="Calibri" w:hAnsi="Calibri"/>
                <w:sz w:val="18"/>
                <w:szCs w:val="18"/>
              </w:rPr>
            </w:pPr>
          </w:p>
          <w:p w14:paraId="1DCC81B8" w14:textId="77777777" w:rsidR="00802E9E" w:rsidRPr="00802E9E" w:rsidRDefault="00802E9E" w:rsidP="00802E9E">
            <w:pPr>
              <w:widowControl w:val="0"/>
              <w:autoSpaceDE w:val="0"/>
              <w:autoSpaceDN w:val="0"/>
              <w:adjustRightInd w:val="0"/>
              <w:rPr>
                <w:rFonts w:ascii="Calibri" w:hAnsi="Calibri"/>
                <w:b/>
                <w:sz w:val="18"/>
                <w:szCs w:val="18"/>
              </w:rPr>
            </w:pPr>
            <w:r w:rsidRPr="00802E9E">
              <w:rPr>
                <w:rFonts w:ascii="Calibri" w:hAnsi="Calibri"/>
                <w:b/>
                <w:sz w:val="18"/>
                <w:szCs w:val="18"/>
              </w:rPr>
              <w:t>Key achievements by river/catchment</w:t>
            </w:r>
          </w:p>
          <w:p w14:paraId="49993D78" w14:textId="77777777" w:rsidR="00802E9E" w:rsidRPr="00802E9E" w:rsidRDefault="00802E9E" w:rsidP="00802E9E">
            <w:pPr>
              <w:widowControl w:val="0"/>
              <w:tabs>
                <w:tab w:val="left" w:pos="220"/>
                <w:tab w:val="left" w:pos="411"/>
              </w:tabs>
              <w:autoSpaceDE w:val="0"/>
              <w:autoSpaceDN w:val="0"/>
              <w:adjustRightInd w:val="0"/>
              <w:ind w:left="128"/>
              <w:contextualSpacing/>
              <w:rPr>
                <w:rFonts w:ascii="Calibri" w:hAnsi="Calibri" w:cs="Arial"/>
                <w:b/>
                <w:sz w:val="18"/>
                <w:szCs w:val="18"/>
              </w:rPr>
            </w:pPr>
          </w:p>
          <w:p w14:paraId="16D80554" w14:textId="77777777" w:rsidR="00802E9E" w:rsidRPr="00802E9E" w:rsidRDefault="00802E9E" w:rsidP="00802E9E">
            <w:pPr>
              <w:widowControl w:val="0"/>
              <w:autoSpaceDE w:val="0"/>
              <w:autoSpaceDN w:val="0"/>
              <w:adjustRightInd w:val="0"/>
              <w:rPr>
                <w:rFonts w:ascii="Calibri" w:hAnsi="Calibri"/>
                <w:b/>
                <w:sz w:val="18"/>
                <w:szCs w:val="18"/>
              </w:rPr>
            </w:pPr>
            <w:r w:rsidRPr="00802E9E">
              <w:rPr>
                <w:rFonts w:ascii="Calibri" w:hAnsi="Calibri"/>
                <w:b/>
                <w:sz w:val="18"/>
                <w:szCs w:val="18"/>
              </w:rPr>
              <w:t xml:space="preserve">Ashley </w:t>
            </w:r>
            <w:proofErr w:type="spellStart"/>
            <w:r w:rsidRPr="00802E9E">
              <w:rPr>
                <w:rFonts w:ascii="Calibri" w:hAnsi="Calibri"/>
                <w:b/>
                <w:sz w:val="18"/>
                <w:szCs w:val="18"/>
              </w:rPr>
              <w:t>Rakahuri</w:t>
            </w:r>
            <w:proofErr w:type="spellEnd"/>
            <w:r w:rsidRPr="00802E9E">
              <w:rPr>
                <w:rFonts w:ascii="Calibri" w:hAnsi="Calibri"/>
                <w:b/>
                <w:sz w:val="18"/>
                <w:szCs w:val="18"/>
              </w:rPr>
              <w:t xml:space="preserve"> River </w:t>
            </w:r>
          </w:p>
          <w:p w14:paraId="78512E18" w14:textId="77777777" w:rsidR="00802E9E" w:rsidRPr="00802E9E" w:rsidRDefault="00802E9E" w:rsidP="00802E9E">
            <w:pPr>
              <w:widowControl w:val="0"/>
              <w:autoSpaceDE w:val="0"/>
              <w:autoSpaceDN w:val="0"/>
              <w:adjustRightInd w:val="0"/>
              <w:rPr>
                <w:rFonts w:ascii="Calibri" w:hAnsi="Calibri"/>
                <w:sz w:val="18"/>
                <w:szCs w:val="18"/>
              </w:rPr>
            </w:pPr>
            <w:r w:rsidRPr="00802E9E">
              <w:rPr>
                <w:rFonts w:ascii="Calibri" w:hAnsi="Calibri"/>
                <w:sz w:val="18"/>
                <w:szCs w:val="18"/>
              </w:rPr>
              <w:t xml:space="preserve">Experiments with island formation on the lower </w:t>
            </w:r>
            <w:proofErr w:type="spellStart"/>
            <w:r w:rsidRPr="00802E9E">
              <w:rPr>
                <w:rFonts w:ascii="Calibri" w:hAnsi="Calibri"/>
                <w:sz w:val="18"/>
                <w:szCs w:val="18"/>
              </w:rPr>
              <w:t>Waitaki</w:t>
            </w:r>
            <w:proofErr w:type="spellEnd"/>
            <w:r w:rsidRPr="00802E9E">
              <w:rPr>
                <w:rFonts w:ascii="Calibri" w:hAnsi="Calibri"/>
                <w:sz w:val="18"/>
                <w:szCs w:val="18"/>
              </w:rPr>
              <w:t xml:space="preserve"> (drone footage here: </w:t>
            </w:r>
            <w:hyperlink r:id="rId18" w:history="1">
              <w:r w:rsidRPr="00802E9E">
                <w:rPr>
                  <w:rStyle w:val="Hyperlink"/>
                  <w:rFonts w:ascii="Calibri" w:hAnsi="Calibri"/>
                  <w:sz w:val="18"/>
                  <w:szCs w:val="18"/>
                </w:rPr>
                <w:t>http://braid.org.nz/braided-rivers/waitaki/lower-waitaki</w:t>
              </w:r>
            </w:hyperlink>
            <w:proofErr w:type="gramStart"/>
            <w:r w:rsidRPr="00802E9E">
              <w:rPr>
                <w:rFonts w:ascii="Calibri" w:hAnsi="Calibri"/>
                <w:sz w:val="18"/>
                <w:szCs w:val="18"/>
              </w:rPr>
              <w:t xml:space="preserve"> )</w:t>
            </w:r>
            <w:proofErr w:type="gramEnd"/>
            <w:r w:rsidRPr="00802E9E">
              <w:rPr>
                <w:rFonts w:ascii="Calibri" w:hAnsi="Calibri"/>
                <w:sz w:val="18"/>
                <w:szCs w:val="18"/>
              </w:rPr>
              <w:t xml:space="preserve"> and research into social attractants to encourage black-fronted terns and black-billed gulls to nest on managed islands were showcased at the 2016 Braided Rivers Seminar (papers presented: </w:t>
            </w:r>
            <w:hyperlink r:id="rId19" w:history="1">
              <w:r w:rsidRPr="00802E9E">
                <w:rPr>
                  <w:rStyle w:val="Hyperlink"/>
                  <w:rFonts w:ascii="Calibri" w:hAnsi="Calibri"/>
                  <w:sz w:val="18"/>
                  <w:szCs w:val="18"/>
                </w:rPr>
                <w:t>http://braid.org.nz/about-braid/workshop-2016/</w:t>
              </w:r>
            </w:hyperlink>
            <w:r w:rsidRPr="00802E9E">
              <w:rPr>
                <w:rFonts w:ascii="Calibri" w:hAnsi="Calibri"/>
                <w:sz w:val="18"/>
                <w:szCs w:val="18"/>
              </w:rPr>
              <w:t xml:space="preserve">). With this information in hand, extensive surveying (by volunteers) of the Ashley River for weeds led to the first really robust correlation between weed clearing and island formation and the preferred breeding sites for river bird species. </w:t>
            </w:r>
            <w:r w:rsidRPr="00802E9E">
              <w:rPr>
                <w:rFonts w:ascii="Calibri" w:hAnsi="Calibri"/>
                <w:b/>
                <w:sz w:val="18"/>
                <w:szCs w:val="18"/>
              </w:rPr>
              <w:t xml:space="preserve">The value of these findings cannot be over-stated. </w:t>
            </w:r>
            <w:r w:rsidRPr="00802E9E">
              <w:rPr>
                <w:rFonts w:ascii="Calibri" w:hAnsi="Calibri"/>
                <w:sz w:val="18"/>
                <w:szCs w:val="18"/>
              </w:rPr>
              <w:t xml:space="preserve">This is a key finding to developing and implementing robust (cost effective) management protocols (the paper on this was presented at the 2017 Seminar: </w:t>
            </w:r>
            <w:hyperlink r:id="rId20" w:history="1">
              <w:r w:rsidRPr="00802E9E">
                <w:rPr>
                  <w:rStyle w:val="Hyperlink"/>
                  <w:rFonts w:ascii="Calibri" w:hAnsi="Calibri"/>
                  <w:sz w:val="18"/>
                  <w:szCs w:val="18"/>
                </w:rPr>
                <w:t>http://braid.org.nz/seminar-2017</w:t>
              </w:r>
            </w:hyperlink>
            <w:proofErr w:type="gramStart"/>
            <w:r w:rsidRPr="00802E9E">
              <w:rPr>
                <w:rFonts w:ascii="Calibri" w:hAnsi="Calibri"/>
                <w:sz w:val="18"/>
                <w:szCs w:val="18"/>
              </w:rPr>
              <w:t xml:space="preserve"> )</w:t>
            </w:r>
            <w:proofErr w:type="gramEnd"/>
          </w:p>
          <w:p w14:paraId="5D6252F7" w14:textId="77777777" w:rsidR="00802E9E" w:rsidRPr="00802E9E" w:rsidRDefault="00802E9E" w:rsidP="00802E9E">
            <w:pPr>
              <w:pStyle w:val="ListParagraph"/>
              <w:widowControl w:val="0"/>
              <w:numPr>
                <w:ilvl w:val="0"/>
                <w:numId w:val="45"/>
              </w:numPr>
              <w:autoSpaceDE w:val="0"/>
              <w:autoSpaceDN w:val="0"/>
              <w:adjustRightInd w:val="0"/>
              <w:spacing w:after="0" w:line="240" w:lineRule="auto"/>
              <w:rPr>
                <w:rFonts w:ascii="Calibri" w:hAnsi="Calibri"/>
                <w:sz w:val="18"/>
                <w:szCs w:val="18"/>
              </w:rPr>
            </w:pPr>
            <w:proofErr w:type="spellStart"/>
            <w:r w:rsidRPr="00802E9E">
              <w:rPr>
                <w:rFonts w:ascii="Calibri" w:hAnsi="Calibri" w:cs="Calibri"/>
                <w:sz w:val="18"/>
                <w:szCs w:val="18"/>
                <w:lang w:val="en-US"/>
              </w:rPr>
              <w:t>Taggarts</w:t>
            </w:r>
            <w:proofErr w:type="spellEnd"/>
            <w:r w:rsidRPr="00802E9E">
              <w:rPr>
                <w:rFonts w:ascii="Calibri" w:hAnsi="Calibri" w:cs="Calibri"/>
                <w:sz w:val="18"/>
                <w:szCs w:val="18"/>
                <w:lang w:val="en-US"/>
              </w:rPr>
              <w:t xml:space="preserve"> (gravel extractors): awarded a Silver Accreditation for their work in assisting with island formation and weed removal</w:t>
            </w:r>
          </w:p>
          <w:p w14:paraId="2015BE80" w14:textId="77777777" w:rsidR="00802E9E" w:rsidRPr="00802E9E" w:rsidRDefault="00802E9E" w:rsidP="00802E9E">
            <w:pPr>
              <w:pStyle w:val="ListParagraph"/>
              <w:widowControl w:val="0"/>
              <w:numPr>
                <w:ilvl w:val="0"/>
                <w:numId w:val="45"/>
              </w:numPr>
              <w:autoSpaceDE w:val="0"/>
              <w:autoSpaceDN w:val="0"/>
              <w:adjustRightInd w:val="0"/>
              <w:spacing w:after="0" w:line="240" w:lineRule="auto"/>
              <w:rPr>
                <w:rFonts w:ascii="Calibri" w:hAnsi="Calibri"/>
                <w:b/>
                <w:sz w:val="18"/>
                <w:szCs w:val="18"/>
              </w:rPr>
            </w:pPr>
            <w:proofErr w:type="spellStart"/>
            <w:r w:rsidRPr="00802E9E">
              <w:rPr>
                <w:rFonts w:ascii="Calibri" w:hAnsi="Calibri" w:cs="Calibri"/>
                <w:sz w:val="18"/>
                <w:szCs w:val="18"/>
                <w:lang w:val="en-US"/>
              </w:rPr>
              <w:t>Waikuku</w:t>
            </w:r>
            <w:proofErr w:type="spellEnd"/>
            <w:r w:rsidRPr="00802E9E">
              <w:rPr>
                <w:rFonts w:ascii="Calibri" w:hAnsi="Calibri" w:cs="Calibri"/>
                <w:sz w:val="18"/>
                <w:szCs w:val="18"/>
                <w:lang w:val="en-US"/>
              </w:rPr>
              <w:t xml:space="preserve"> Beach Farm: exemplar of the Partnerships </w:t>
            </w:r>
            <w:proofErr w:type="spellStart"/>
            <w:r w:rsidRPr="00802E9E">
              <w:rPr>
                <w:rFonts w:ascii="Calibri" w:hAnsi="Calibri" w:cs="Calibri"/>
                <w:sz w:val="18"/>
                <w:szCs w:val="18"/>
                <w:lang w:val="en-US"/>
              </w:rPr>
              <w:t>Programme</w:t>
            </w:r>
            <w:proofErr w:type="spellEnd"/>
            <w:r w:rsidRPr="00802E9E">
              <w:rPr>
                <w:rFonts w:ascii="Calibri" w:hAnsi="Calibri" w:cs="Calibri"/>
                <w:sz w:val="18"/>
                <w:szCs w:val="18"/>
                <w:lang w:val="en-US"/>
              </w:rPr>
              <w:t xml:space="preserve">. Due to weeds, black-billed gulls could not nest on the river in 2016, so they tried to nest in a paddock on an adjacent farm. Without intervention, this colony would have unquestionably failed, trampled by a herd of cows. Working with the owner and manager, protecting the colony went off without a single hitch. The outcome: an estimated 600-800 birds successfully raised 300-400 chicks to fledging; </w:t>
            </w:r>
            <w:r w:rsidRPr="00802E9E">
              <w:rPr>
                <w:rFonts w:ascii="Calibri" w:hAnsi="Calibri" w:cs="Calibri"/>
                <w:b/>
                <w:sz w:val="18"/>
                <w:szCs w:val="18"/>
                <w:lang w:val="en-US"/>
              </w:rPr>
              <w:t xml:space="preserve">virtually an unprecedented outcome for this species in modern times. </w:t>
            </w:r>
          </w:p>
          <w:p w14:paraId="7D39F622" w14:textId="77777777" w:rsidR="00802E9E" w:rsidRPr="00802E9E" w:rsidRDefault="00802E9E" w:rsidP="00802E9E">
            <w:pPr>
              <w:pStyle w:val="ListParagraph"/>
              <w:widowControl w:val="0"/>
              <w:numPr>
                <w:ilvl w:val="0"/>
                <w:numId w:val="45"/>
              </w:numPr>
              <w:autoSpaceDE w:val="0"/>
              <w:autoSpaceDN w:val="0"/>
              <w:adjustRightInd w:val="0"/>
              <w:spacing w:after="0" w:line="240" w:lineRule="auto"/>
              <w:rPr>
                <w:rFonts w:ascii="Calibri" w:hAnsi="Calibri"/>
                <w:sz w:val="18"/>
                <w:szCs w:val="18"/>
              </w:rPr>
            </w:pPr>
            <w:r w:rsidRPr="00802E9E">
              <w:rPr>
                <w:rFonts w:ascii="Calibri" w:hAnsi="Calibri" w:cs="Calibri"/>
                <w:sz w:val="18"/>
                <w:szCs w:val="18"/>
                <w:lang w:val="en-US"/>
              </w:rPr>
              <w:t xml:space="preserve">Following weed clearing (funded by the </w:t>
            </w:r>
            <w:proofErr w:type="spellStart"/>
            <w:r w:rsidRPr="00802E9E">
              <w:rPr>
                <w:rFonts w:ascii="Calibri" w:hAnsi="Calibri" w:cs="Calibri"/>
                <w:sz w:val="18"/>
                <w:szCs w:val="18"/>
                <w:lang w:val="en-US"/>
              </w:rPr>
              <w:t>Waimakariri</w:t>
            </w:r>
            <w:proofErr w:type="spellEnd"/>
            <w:r w:rsidRPr="00802E9E">
              <w:rPr>
                <w:rFonts w:ascii="Calibri" w:hAnsi="Calibri" w:cs="Calibri"/>
                <w:sz w:val="18"/>
                <w:szCs w:val="18"/>
                <w:lang w:val="en-US"/>
              </w:rPr>
              <w:t xml:space="preserve"> Zone Committee) and floods (see drone footage </w:t>
            </w:r>
            <w:hyperlink r:id="rId21" w:history="1">
              <w:r w:rsidRPr="00802E9E">
                <w:rPr>
                  <w:rStyle w:val="Hyperlink"/>
                  <w:rFonts w:ascii="Calibri" w:hAnsi="Calibri" w:cs="Calibri"/>
                  <w:sz w:val="18"/>
                  <w:szCs w:val="18"/>
                  <w:lang w:val="en-US"/>
                </w:rPr>
                <w:t>https://www.youtube.com/watch?v=UHAhzyjL228</w:t>
              </w:r>
            </w:hyperlink>
            <w:r w:rsidRPr="00802E9E">
              <w:rPr>
                <w:rFonts w:ascii="Calibri" w:hAnsi="Calibri" w:cs="Calibri"/>
                <w:sz w:val="18"/>
                <w:szCs w:val="18"/>
                <w:lang w:val="en-US"/>
              </w:rPr>
              <w:t xml:space="preserve">), the birds returned to breed on the river in 2017. The colony is currently (Nov. 2018) estimated to be some 2,500 birds, </w:t>
            </w:r>
            <w:r w:rsidRPr="00802E9E">
              <w:rPr>
                <w:rFonts w:ascii="Calibri" w:hAnsi="Calibri" w:cs="Calibri"/>
                <w:b/>
                <w:sz w:val="18"/>
                <w:szCs w:val="18"/>
                <w:lang w:val="en-US"/>
              </w:rPr>
              <w:t>the largest seen in the river in many years</w:t>
            </w:r>
            <w:r w:rsidRPr="00802E9E">
              <w:rPr>
                <w:rFonts w:ascii="Calibri" w:hAnsi="Calibri" w:cs="Calibri"/>
                <w:sz w:val="18"/>
                <w:szCs w:val="18"/>
                <w:lang w:val="en-US"/>
              </w:rPr>
              <w:t xml:space="preserve"> (attached file titled ‘Ashley black billed gull colony 2016-2018.pdf).</w:t>
            </w:r>
          </w:p>
          <w:p w14:paraId="33A47B0D" w14:textId="77777777" w:rsidR="00802E9E" w:rsidRPr="00802E9E" w:rsidRDefault="00802E9E" w:rsidP="00802E9E">
            <w:pPr>
              <w:pStyle w:val="ListParagraph"/>
              <w:widowControl w:val="0"/>
              <w:numPr>
                <w:ilvl w:val="0"/>
                <w:numId w:val="45"/>
              </w:numPr>
              <w:autoSpaceDE w:val="0"/>
              <w:autoSpaceDN w:val="0"/>
              <w:adjustRightInd w:val="0"/>
              <w:spacing w:after="0" w:line="240" w:lineRule="auto"/>
              <w:rPr>
                <w:rFonts w:ascii="Calibri" w:hAnsi="Calibri"/>
                <w:sz w:val="18"/>
                <w:szCs w:val="18"/>
              </w:rPr>
            </w:pPr>
            <w:r w:rsidRPr="00802E9E">
              <w:rPr>
                <w:rFonts w:ascii="Calibri" w:hAnsi="Calibri" w:cs="Calibri"/>
                <w:sz w:val="18"/>
                <w:szCs w:val="18"/>
                <w:lang w:val="en-US"/>
              </w:rPr>
              <w:t>A new estuary trapping group set up following one of our free trapping workshops in October 2017 (DOC funded 120 traps for them) with the goal of reintroducing kaki/black stilt in the next few years. This would be the first location outside the Mackenzie Basin</w:t>
            </w:r>
            <w:r w:rsidRPr="00802E9E">
              <w:rPr>
                <w:rFonts w:ascii="Calibri" w:hAnsi="Calibri" w:cs="Calibri"/>
                <w:color w:val="FF0000"/>
                <w:sz w:val="18"/>
                <w:szCs w:val="18"/>
                <w:lang w:val="en-US"/>
              </w:rPr>
              <w:t xml:space="preserve"> </w:t>
            </w:r>
            <w:r w:rsidRPr="00802E9E">
              <w:rPr>
                <w:rFonts w:ascii="Calibri" w:hAnsi="Calibri" w:cs="Calibri"/>
                <w:sz w:val="18"/>
                <w:szCs w:val="18"/>
                <w:lang w:val="en-US"/>
              </w:rPr>
              <w:t>that this critically endangered bird (just 120 left in the wild) would be re-introduced (see attached photo essay: Ashley Estuary trapping story.pdf)</w:t>
            </w:r>
          </w:p>
          <w:p w14:paraId="48116F93" w14:textId="77777777" w:rsidR="00802E9E" w:rsidRPr="00802E9E" w:rsidRDefault="00802E9E" w:rsidP="00802E9E">
            <w:pPr>
              <w:pStyle w:val="ListParagraph"/>
              <w:widowControl w:val="0"/>
              <w:numPr>
                <w:ilvl w:val="0"/>
                <w:numId w:val="45"/>
              </w:numPr>
              <w:autoSpaceDE w:val="0"/>
              <w:autoSpaceDN w:val="0"/>
              <w:adjustRightInd w:val="0"/>
              <w:spacing w:after="0" w:line="240" w:lineRule="auto"/>
              <w:rPr>
                <w:rFonts w:ascii="Calibri" w:hAnsi="Calibri"/>
                <w:sz w:val="18"/>
                <w:szCs w:val="18"/>
              </w:rPr>
            </w:pPr>
            <w:proofErr w:type="spellStart"/>
            <w:r w:rsidRPr="00802E9E">
              <w:rPr>
                <w:rFonts w:ascii="Calibri" w:hAnsi="Calibri" w:cs="Calibri"/>
                <w:sz w:val="18"/>
                <w:szCs w:val="18"/>
                <w:lang w:val="en-US"/>
              </w:rPr>
              <w:t>Karikaas</w:t>
            </w:r>
            <w:proofErr w:type="spellEnd"/>
            <w:r w:rsidRPr="00802E9E">
              <w:rPr>
                <w:rFonts w:ascii="Calibri" w:hAnsi="Calibri" w:cs="Calibri"/>
                <w:sz w:val="18"/>
                <w:szCs w:val="18"/>
                <w:lang w:val="en-US"/>
              </w:rPr>
              <w:t xml:space="preserve"> Cheese partnered with us to produce a line of award winning ‘braided river birds’ cheeses, to raise the public profile of the birds across New Zealand (</w:t>
            </w:r>
            <w:hyperlink r:id="rId22" w:history="1">
              <w:r w:rsidRPr="00802E9E">
                <w:rPr>
                  <w:rStyle w:val="Hyperlink"/>
                  <w:rFonts w:ascii="Calibri" w:hAnsi="Calibri" w:cs="Calibri"/>
                  <w:sz w:val="18"/>
                  <w:szCs w:val="18"/>
                  <w:lang w:val="en-US"/>
                </w:rPr>
                <w:t>http://www.karikaas.co.nz/shop/Karikaas+Cheese/Braid+Series.html</w:t>
              </w:r>
            </w:hyperlink>
            <w:r w:rsidRPr="00802E9E">
              <w:rPr>
                <w:rFonts w:ascii="Calibri" w:hAnsi="Calibri" w:cs="Calibri"/>
                <w:sz w:val="18"/>
                <w:szCs w:val="18"/>
                <w:lang w:val="en-US"/>
              </w:rPr>
              <w:t xml:space="preserve">). </w:t>
            </w:r>
            <w:proofErr w:type="spellStart"/>
            <w:r w:rsidRPr="00802E9E">
              <w:rPr>
                <w:rFonts w:ascii="Calibri" w:hAnsi="Calibri" w:cs="Calibri"/>
                <w:sz w:val="18"/>
                <w:szCs w:val="18"/>
                <w:lang w:val="en-US"/>
              </w:rPr>
              <w:t>Karikaas</w:t>
            </w:r>
            <w:proofErr w:type="spellEnd"/>
            <w:r w:rsidRPr="00802E9E">
              <w:rPr>
                <w:rFonts w:ascii="Calibri" w:hAnsi="Calibri" w:cs="Calibri"/>
                <w:sz w:val="18"/>
                <w:szCs w:val="18"/>
                <w:lang w:val="en-US"/>
              </w:rPr>
              <w:t xml:space="preserve"> also donates a percentage of profits to the local Ashley </w:t>
            </w:r>
            <w:proofErr w:type="spellStart"/>
            <w:r w:rsidRPr="00802E9E">
              <w:rPr>
                <w:rFonts w:ascii="Calibri" w:hAnsi="Calibri" w:cs="Calibri"/>
                <w:sz w:val="18"/>
                <w:szCs w:val="18"/>
                <w:lang w:val="en-US"/>
              </w:rPr>
              <w:t>Rakahuri</w:t>
            </w:r>
            <w:proofErr w:type="spellEnd"/>
            <w:r w:rsidRPr="00802E9E">
              <w:rPr>
                <w:rFonts w:ascii="Calibri" w:hAnsi="Calibri" w:cs="Calibri"/>
                <w:sz w:val="18"/>
                <w:szCs w:val="18"/>
                <w:lang w:val="en-US"/>
              </w:rPr>
              <w:t xml:space="preserve"> </w:t>
            </w:r>
            <w:proofErr w:type="spellStart"/>
            <w:r w:rsidRPr="00802E9E">
              <w:rPr>
                <w:rFonts w:ascii="Calibri" w:hAnsi="Calibri" w:cs="Calibri"/>
                <w:sz w:val="18"/>
                <w:szCs w:val="18"/>
                <w:lang w:val="en-US"/>
              </w:rPr>
              <w:t>Rivercare</w:t>
            </w:r>
            <w:proofErr w:type="spellEnd"/>
            <w:r w:rsidRPr="00802E9E">
              <w:rPr>
                <w:rFonts w:ascii="Calibri" w:hAnsi="Calibri" w:cs="Calibri"/>
                <w:sz w:val="18"/>
                <w:szCs w:val="18"/>
                <w:lang w:val="en-US"/>
              </w:rPr>
              <w:t xml:space="preserve"> Group. They were awarded Bronze Environmental Accreditation in 2018 (see their feedback to the Partnerships Project in the attached: karikaas.pdf).</w:t>
            </w:r>
          </w:p>
          <w:p w14:paraId="5FF229AD" w14:textId="77777777" w:rsidR="00802E9E" w:rsidRPr="00802E9E" w:rsidRDefault="00802E9E" w:rsidP="00802E9E">
            <w:pPr>
              <w:pStyle w:val="ListParagraph"/>
              <w:widowControl w:val="0"/>
              <w:numPr>
                <w:ilvl w:val="0"/>
                <w:numId w:val="45"/>
              </w:numPr>
              <w:autoSpaceDE w:val="0"/>
              <w:autoSpaceDN w:val="0"/>
              <w:adjustRightInd w:val="0"/>
              <w:spacing w:after="0" w:line="240" w:lineRule="auto"/>
              <w:rPr>
                <w:rFonts w:ascii="Calibri" w:hAnsi="Calibri" w:cs="Calibri"/>
                <w:sz w:val="18"/>
                <w:szCs w:val="18"/>
                <w:lang w:val="en-US"/>
              </w:rPr>
            </w:pPr>
            <w:proofErr w:type="spellStart"/>
            <w:r w:rsidRPr="00802E9E">
              <w:rPr>
                <w:rFonts w:ascii="Calibri" w:hAnsi="Calibri" w:cs="Calibri"/>
                <w:sz w:val="18"/>
                <w:szCs w:val="18"/>
                <w:lang w:val="en-US"/>
              </w:rPr>
              <w:t>Rangiora</w:t>
            </w:r>
            <w:proofErr w:type="spellEnd"/>
            <w:r w:rsidRPr="00802E9E">
              <w:rPr>
                <w:rFonts w:ascii="Calibri" w:hAnsi="Calibri" w:cs="Calibri"/>
                <w:sz w:val="18"/>
                <w:szCs w:val="18"/>
                <w:lang w:val="en-US"/>
              </w:rPr>
              <w:t xml:space="preserve"> High School senior year students are now undertaking a regular analysis of the river for in-stream health and overall biodiversity values. This has been designed as a </w:t>
            </w:r>
            <w:proofErr w:type="gramStart"/>
            <w:r w:rsidRPr="00802E9E">
              <w:rPr>
                <w:rFonts w:ascii="Calibri" w:hAnsi="Calibri" w:cs="Calibri"/>
                <w:sz w:val="18"/>
                <w:szCs w:val="18"/>
                <w:lang w:val="en-US"/>
              </w:rPr>
              <w:t>long term</w:t>
            </w:r>
            <w:proofErr w:type="gramEnd"/>
            <w:r w:rsidRPr="00802E9E">
              <w:rPr>
                <w:rFonts w:ascii="Calibri" w:hAnsi="Calibri" w:cs="Calibri"/>
                <w:sz w:val="18"/>
                <w:szCs w:val="18"/>
                <w:lang w:val="en-US"/>
              </w:rPr>
              <w:t xml:space="preserve"> (decadal) science project to track the health of and changes to the river. The information is shared with the local </w:t>
            </w:r>
            <w:proofErr w:type="spellStart"/>
            <w:r w:rsidRPr="00802E9E">
              <w:rPr>
                <w:rFonts w:ascii="Calibri" w:hAnsi="Calibri" w:cs="Calibri"/>
                <w:sz w:val="18"/>
                <w:szCs w:val="18"/>
                <w:lang w:val="en-US"/>
              </w:rPr>
              <w:t>rivercare</w:t>
            </w:r>
            <w:proofErr w:type="spellEnd"/>
            <w:r w:rsidRPr="00802E9E">
              <w:rPr>
                <w:rFonts w:ascii="Calibri" w:hAnsi="Calibri" w:cs="Calibri"/>
                <w:sz w:val="18"/>
                <w:szCs w:val="18"/>
                <w:lang w:val="en-US"/>
              </w:rPr>
              <w:t xml:space="preserve"> group to enable a better understanding of some drivers that attract birds to certain areas and/or nesting outcomes (availability of food, water quality, temperatures </w:t>
            </w:r>
            <w:proofErr w:type="spellStart"/>
            <w:r w:rsidRPr="00802E9E">
              <w:rPr>
                <w:rFonts w:ascii="Calibri" w:hAnsi="Calibri" w:cs="Calibri"/>
                <w:sz w:val="18"/>
                <w:szCs w:val="18"/>
                <w:lang w:val="en-US"/>
              </w:rPr>
              <w:t>etc</w:t>
            </w:r>
            <w:proofErr w:type="spellEnd"/>
            <w:r w:rsidRPr="00802E9E">
              <w:rPr>
                <w:rFonts w:ascii="Calibri" w:hAnsi="Calibri" w:cs="Calibri"/>
                <w:sz w:val="18"/>
                <w:szCs w:val="18"/>
                <w:lang w:val="en-US"/>
              </w:rPr>
              <w:t xml:space="preserve">). </w:t>
            </w:r>
          </w:p>
          <w:p w14:paraId="6835B26E" w14:textId="77777777" w:rsidR="00802E9E" w:rsidRPr="00802E9E" w:rsidRDefault="00802E9E" w:rsidP="00802E9E">
            <w:pPr>
              <w:widowControl w:val="0"/>
              <w:autoSpaceDE w:val="0"/>
              <w:autoSpaceDN w:val="0"/>
              <w:adjustRightInd w:val="0"/>
              <w:ind w:left="128"/>
              <w:rPr>
                <w:rFonts w:ascii="Calibri" w:hAnsi="Calibri" w:cs="Arial"/>
                <w:b/>
                <w:sz w:val="18"/>
                <w:szCs w:val="18"/>
              </w:rPr>
            </w:pPr>
          </w:p>
          <w:p w14:paraId="6F0B04F8" w14:textId="77777777" w:rsidR="00802E9E" w:rsidRPr="00802E9E" w:rsidRDefault="00802E9E" w:rsidP="00802E9E">
            <w:pPr>
              <w:widowControl w:val="0"/>
              <w:autoSpaceDE w:val="0"/>
              <w:autoSpaceDN w:val="0"/>
              <w:adjustRightInd w:val="0"/>
              <w:ind w:left="128"/>
              <w:rPr>
                <w:rFonts w:ascii="Calibri" w:hAnsi="Calibri" w:cs="Arial"/>
                <w:sz w:val="18"/>
                <w:szCs w:val="18"/>
              </w:rPr>
            </w:pPr>
            <w:proofErr w:type="spellStart"/>
            <w:r w:rsidRPr="00802E9E">
              <w:rPr>
                <w:rFonts w:ascii="Calibri" w:hAnsi="Calibri" w:cs="Arial"/>
                <w:b/>
                <w:sz w:val="18"/>
                <w:szCs w:val="18"/>
              </w:rPr>
              <w:t>Waiau</w:t>
            </w:r>
            <w:proofErr w:type="spellEnd"/>
            <w:r w:rsidRPr="00802E9E">
              <w:rPr>
                <w:rFonts w:ascii="Calibri" w:hAnsi="Calibri" w:cs="Arial"/>
                <w:b/>
                <w:sz w:val="18"/>
                <w:szCs w:val="18"/>
              </w:rPr>
              <w:t xml:space="preserve"> and Hurunui Rivers</w:t>
            </w:r>
            <w:r w:rsidRPr="00802E9E">
              <w:rPr>
                <w:rFonts w:ascii="Calibri" w:hAnsi="Calibri" w:cs="Arial"/>
                <w:sz w:val="18"/>
                <w:szCs w:val="18"/>
              </w:rPr>
              <w:t xml:space="preserve"> </w:t>
            </w:r>
          </w:p>
          <w:p w14:paraId="14CA8439" w14:textId="77777777" w:rsidR="00802E9E" w:rsidRPr="00802E9E" w:rsidRDefault="00802E9E" w:rsidP="00802E9E">
            <w:pPr>
              <w:pStyle w:val="ListParagraph"/>
              <w:widowControl w:val="0"/>
              <w:numPr>
                <w:ilvl w:val="0"/>
                <w:numId w:val="46"/>
              </w:numPr>
              <w:autoSpaceDE w:val="0"/>
              <w:autoSpaceDN w:val="0"/>
              <w:adjustRightInd w:val="0"/>
              <w:spacing w:line="240" w:lineRule="auto"/>
              <w:rPr>
                <w:rFonts w:ascii="Calibri" w:hAnsi="Calibri"/>
                <w:sz w:val="18"/>
                <w:szCs w:val="18"/>
              </w:rPr>
            </w:pPr>
            <w:r w:rsidRPr="00802E9E">
              <w:rPr>
                <w:rFonts w:ascii="Calibri" w:hAnsi="Calibri"/>
                <w:sz w:val="18"/>
                <w:szCs w:val="18"/>
              </w:rPr>
              <w:t xml:space="preserve">Amuri Jet, a commercial tour operator, assisted in a trapping programme on the Waiau River in 2016. </w:t>
            </w:r>
            <w:r w:rsidRPr="00802E9E">
              <w:rPr>
                <w:rFonts w:ascii="Calibri" w:hAnsi="Calibri"/>
                <w:color w:val="000000" w:themeColor="text1"/>
                <w:sz w:val="18"/>
                <w:szCs w:val="18"/>
              </w:rPr>
              <w:t xml:space="preserve">They developed tours that year specifically to take tourists to see black-fronted terns in two locations on the river, allowing them to check traps at one location during the tour. Amuri </w:t>
            </w:r>
            <w:r w:rsidRPr="00802E9E">
              <w:rPr>
                <w:rFonts w:ascii="Calibri" w:hAnsi="Calibri"/>
                <w:sz w:val="18"/>
                <w:szCs w:val="18"/>
              </w:rPr>
              <w:t>Jet also heavily discounts charters for bird surveys. Awarded Bronze Accreditation.</w:t>
            </w:r>
          </w:p>
          <w:p w14:paraId="383F485D" w14:textId="77777777" w:rsidR="00802E9E" w:rsidRPr="00802E9E" w:rsidRDefault="00802E9E" w:rsidP="00802E9E">
            <w:pPr>
              <w:pStyle w:val="ListParagraph"/>
              <w:widowControl w:val="0"/>
              <w:numPr>
                <w:ilvl w:val="0"/>
                <w:numId w:val="46"/>
              </w:numPr>
              <w:autoSpaceDE w:val="0"/>
              <w:autoSpaceDN w:val="0"/>
              <w:adjustRightInd w:val="0"/>
              <w:spacing w:line="240" w:lineRule="auto"/>
              <w:rPr>
                <w:rFonts w:ascii="Calibri" w:hAnsi="Calibri"/>
                <w:sz w:val="18"/>
                <w:szCs w:val="18"/>
              </w:rPr>
            </w:pPr>
            <w:r w:rsidRPr="00802E9E">
              <w:rPr>
                <w:rFonts w:ascii="Calibri" w:hAnsi="Calibri"/>
                <w:sz w:val="18"/>
                <w:szCs w:val="18"/>
              </w:rPr>
              <w:t>Working with other stakeholders (including ECan and DOC), following floods that inundated the trap line on the Waiau, a rationale to protect specific braided river bird breeding habitats along both rivers was presented to the Hurunui-Waiau Zone Committee in 2016-2017. With established research in hand, some $100,000 was allocated to clearing weeds and building islands on locations most likely to attract nesting colonies. C</w:t>
            </w:r>
            <w:r w:rsidRPr="00802E9E">
              <w:rPr>
                <w:rFonts w:ascii="Calibri" w:hAnsi="Calibri" w:cs="Arial"/>
                <w:sz w:val="18"/>
                <w:szCs w:val="18"/>
              </w:rPr>
              <w:t>ulling predatory black-backed gulls (just completed)</w:t>
            </w:r>
            <w:r w:rsidRPr="00802E9E">
              <w:rPr>
                <w:rFonts w:ascii="Calibri" w:hAnsi="Calibri"/>
                <w:sz w:val="18"/>
                <w:szCs w:val="18"/>
              </w:rPr>
              <w:t xml:space="preserve"> was also undertaken by Wildlife International Management Limited (WIML). Public awareness of and engagement in this process is very high (see attached: Facebookposts.pdf).</w:t>
            </w:r>
          </w:p>
          <w:p w14:paraId="6EC7E077" w14:textId="77777777" w:rsidR="00802E9E" w:rsidRPr="00802E9E" w:rsidRDefault="00802E9E" w:rsidP="00802E9E">
            <w:pPr>
              <w:pStyle w:val="ListParagraph"/>
              <w:widowControl w:val="0"/>
              <w:numPr>
                <w:ilvl w:val="0"/>
                <w:numId w:val="46"/>
              </w:numPr>
              <w:tabs>
                <w:tab w:val="left" w:pos="220"/>
                <w:tab w:val="left" w:pos="411"/>
              </w:tabs>
              <w:autoSpaceDE w:val="0"/>
              <w:autoSpaceDN w:val="0"/>
              <w:adjustRightInd w:val="0"/>
              <w:spacing w:line="240" w:lineRule="auto"/>
              <w:rPr>
                <w:rFonts w:ascii="Calibri" w:hAnsi="Calibri" w:cs="Arial"/>
                <w:sz w:val="18"/>
                <w:szCs w:val="18"/>
              </w:rPr>
            </w:pPr>
            <w:r w:rsidRPr="00802E9E">
              <w:rPr>
                <w:rFonts w:ascii="Calibri" w:hAnsi="Calibri"/>
                <w:sz w:val="18"/>
                <w:szCs w:val="18"/>
              </w:rPr>
              <w:t xml:space="preserve">Bird </w:t>
            </w:r>
            <w:r w:rsidRPr="00802E9E">
              <w:rPr>
                <w:rFonts w:ascii="Calibri" w:hAnsi="Calibri" w:cs="Arial"/>
                <w:sz w:val="18"/>
                <w:szCs w:val="18"/>
              </w:rPr>
              <w:t>counts are now being undertaken regularly by WIML, DOC, and ECan along with BRaid volunteers</w:t>
            </w:r>
          </w:p>
          <w:p w14:paraId="04FB166B" w14:textId="7AEF9C68" w:rsidR="00802E9E" w:rsidRPr="00802E9E" w:rsidRDefault="00802E9E" w:rsidP="00802E9E">
            <w:pPr>
              <w:pStyle w:val="ListParagraph"/>
              <w:widowControl w:val="0"/>
              <w:numPr>
                <w:ilvl w:val="0"/>
                <w:numId w:val="46"/>
              </w:numPr>
              <w:tabs>
                <w:tab w:val="left" w:pos="220"/>
                <w:tab w:val="left" w:pos="411"/>
              </w:tabs>
              <w:autoSpaceDE w:val="0"/>
              <w:autoSpaceDN w:val="0"/>
              <w:adjustRightInd w:val="0"/>
              <w:spacing w:line="240" w:lineRule="auto"/>
              <w:rPr>
                <w:rFonts w:ascii="Calibri" w:hAnsi="Calibri" w:cs="Arial"/>
                <w:sz w:val="18"/>
                <w:szCs w:val="18"/>
              </w:rPr>
            </w:pPr>
            <w:r w:rsidRPr="00802E9E">
              <w:rPr>
                <w:rFonts w:ascii="Calibri" w:hAnsi="Calibri" w:cs="Arial"/>
                <w:sz w:val="18"/>
                <w:szCs w:val="18"/>
              </w:rPr>
              <w:t xml:space="preserve">Several farmers expressed interest in helping to protect birds, 3 reported seeing what they thought were nesting colonies but to date, none have been found. A Mason River </w:t>
            </w:r>
            <w:r w:rsidR="005B07D2">
              <w:rPr>
                <w:rFonts w:ascii="Calibri" w:hAnsi="Calibri" w:cs="Arial"/>
                <w:sz w:val="18"/>
                <w:szCs w:val="18"/>
              </w:rPr>
              <w:t xml:space="preserve">(tributory) </w:t>
            </w:r>
            <w:r w:rsidRPr="00802E9E">
              <w:rPr>
                <w:rFonts w:ascii="Calibri" w:hAnsi="Calibri" w:cs="Arial"/>
                <w:sz w:val="18"/>
                <w:szCs w:val="18"/>
              </w:rPr>
              <w:t>group of farmers is now actively engaged in sighting birds and working towards developing a trapping programme</w:t>
            </w:r>
            <w:r w:rsidR="002C7B5B">
              <w:rPr>
                <w:rFonts w:ascii="Calibri" w:hAnsi="Calibri" w:cs="Arial"/>
                <w:sz w:val="18"/>
                <w:szCs w:val="18"/>
              </w:rPr>
              <w:t xml:space="preserve"> using the remaining traps we </w:t>
            </w:r>
            <w:r w:rsidR="002C7B5B">
              <w:rPr>
                <w:rFonts w:ascii="Calibri" w:hAnsi="Calibri" w:cs="Arial"/>
                <w:sz w:val="18"/>
                <w:szCs w:val="18"/>
              </w:rPr>
              <w:lastRenderedPageBreak/>
              <w:t>have in hand</w:t>
            </w:r>
            <w:r w:rsidRPr="00802E9E">
              <w:rPr>
                <w:rFonts w:ascii="Calibri" w:hAnsi="Calibri" w:cs="Arial"/>
                <w:sz w:val="18"/>
                <w:szCs w:val="18"/>
              </w:rPr>
              <w:t>. We will assist them in applying for funding next year</w:t>
            </w:r>
            <w:r w:rsidR="002C7B5B">
              <w:rPr>
                <w:rFonts w:ascii="Calibri" w:hAnsi="Calibri" w:cs="Arial"/>
                <w:sz w:val="18"/>
                <w:szCs w:val="18"/>
              </w:rPr>
              <w:t xml:space="preserve"> for a more comprehensive trapping programme</w:t>
            </w:r>
            <w:r w:rsidRPr="00802E9E">
              <w:rPr>
                <w:rFonts w:ascii="Calibri" w:hAnsi="Calibri" w:cs="Arial"/>
                <w:sz w:val="18"/>
                <w:szCs w:val="18"/>
              </w:rPr>
              <w:t>.</w:t>
            </w:r>
          </w:p>
          <w:p w14:paraId="2F97AA9D" w14:textId="77777777" w:rsidR="00802E9E" w:rsidRPr="00802E9E" w:rsidRDefault="00802E9E" w:rsidP="00802E9E">
            <w:pPr>
              <w:widowControl w:val="0"/>
              <w:tabs>
                <w:tab w:val="left" w:pos="220"/>
                <w:tab w:val="left" w:pos="411"/>
              </w:tabs>
              <w:autoSpaceDE w:val="0"/>
              <w:autoSpaceDN w:val="0"/>
              <w:adjustRightInd w:val="0"/>
              <w:rPr>
                <w:rFonts w:ascii="Calibri" w:hAnsi="Calibri" w:cs="Arial"/>
                <w:sz w:val="18"/>
                <w:szCs w:val="18"/>
              </w:rPr>
            </w:pPr>
            <w:r w:rsidRPr="00802E9E">
              <w:rPr>
                <w:rFonts w:ascii="Calibri" w:hAnsi="Calibri" w:cs="Arial"/>
                <w:b/>
                <w:sz w:val="18"/>
                <w:szCs w:val="18"/>
              </w:rPr>
              <w:t xml:space="preserve">Upper </w:t>
            </w:r>
            <w:proofErr w:type="spellStart"/>
            <w:r w:rsidRPr="00802E9E">
              <w:rPr>
                <w:rFonts w:ascii="Calibri" w:hAnsi="Calibri" w:cs="Arial"/>
                <w:b/>
                <w:sz w:val="18"/>
                <w:szCs w:val="18"/>
              </w:rPr>
              <w:t>Waimakariri</w:t>
            </w:r>
            <w:proofErr w:type="spellEnd"/>
          </w:p>
          <w:p w14:paraId="68791529" w14:textId="77777777" w:rsidR="00802E9E" w:rsidRPr="00802E9E" w:rsidRDefault="00802E9E" w:rsidP="00802E9E">
            <w:pPr>
              <w:pStyle w:val="ListParagraph"/>
              <w:widowControl w:val="0"/>
              <w:numPr>
                <w:ilvl w:val="0"/>
                <w:numId w:val="47"/>
              </w:numPr>
              <w:tabs>
                <w:tab w:val="left" w:pos="220"/>
                <w:tab w:val="left" w:pos="411"/>
              </w:tabs>
              <w:autoSpaceDE w:val="0"/>
              <w:autoSpaceDN w:val="0"/>
              <w:adjustRightInd w:val="0"/>
              <w:spacing w:line="240" w:lineRule="auto"/>
              <w:rPr>
                <w:rFonts w:ascii="Calibri" w:hAnsi="Calibri" w:cs="Symbol"/>
                <w:sz w:val="18"/>
                <w:szCs w:val="18"/>
              </w:rPr>
            </w:pPr>
            <w:r w:rsidRPr="00802E9E">
              <w:rPr>
                <w:rFonts w:ascii="Calibri" w:hAnsi="Calibri" w:cs="Arial"/>
                <w:sz w:val="18"/>
                <w:szCs w:val="18"/>
              </w:rPr>
              <w:t xml:space="preserve">A bird count was undertaken in 2016 by BRaid volunteers. This builds on the picture of prior birds counts and raised the alarm that Russell Lupins were encroaching on breeding habitats. This, along with evidence and research showing the damage lupins are doing to the hydro-geomorphology of braided rivers in general, was presented to the Canterbury Regional Pest Management Plan meetings. Russell lupins were subsequently declared a ‘pest species’. </w:t>
            </w:r>
          </w:p>
          <w:p w14:paraId="082DB4B8" w14:textId="77777777" w:rsidR="00802E9E" w:rsidRPr="00802E9E" w:rsidRDefault="00802E9E" w:rsidP="00802E9E">
            <w:pPr>
              <w:pStyle w:val="ListParagraph"/>
              <w:widowControl w:val="0"/>
              <w:numPr>
                <w:ilvl w:val="0"/>
                <w:numId w:val="47"/>
              </w:numPr>
              <w:tabs>
                <w:tab w:val="left" w:pos="220"/>
                <w:tab w:val="left" w:pos="411"/>
              </w:tabs>
              <w:autoSpaceDE w:val="0"/>
              <w:autoSpaceDN w:val="0"/>
              <w:adjustRightInd w:val="0"/>
              <w:spacing w:line="240" w:lineRule="auto"/>
              <w:rPr>
                <w:rFonts w:ascii="Calibri" w:hAnsi="Calibri" w:cs="Symbol"/>
                <w:sz w:val="18"/>
                <w:szCs w:val="18"/>
              </w:rPr>
            </w:pPr>
            <w:r w:rsidRPr="00802E9E">
              <w:rPr>
                <w:rFonts w:ascii="Calibri" w:hAnsi="Calibri" w:cs="Arial"/>
                <w:sz w:val="18"/>
                <w:szCs w:val="18"/>
              </w:rPr>
              <w:t>In November 2018, volunteers working with DOC spent a week in Arthur’s Pass working on a ‘Let’s lose the Lupins’ weed-clearing campaign.</w:t>
            </w:r>
          </w:p>
          <w:p w14:paraId="5C7A9CC2" w14:textId="77777777" w:rsidR="00802E9E" w:rsidRPr="00802E9E" w:rsidRDefault="00802E9E" w:rsidP="00802E9E">
            <w:pPr>
              <w:widowControl w:val="0"/>
              <w:tabs>
                <w:tab w:val="left" w:pos="220"/>
                <w:tab w:val="left" w:pos="411"/>
              </w:tabs>
              <w:autoSpaceDE w:val="0"/>
              <w:autoSpaceDN w:val="0"/>
              <w:adjustRightInd w:val="0"/>
              <w:contextualSpacing/>
              <w:rPr>
                <w:rFonts w:ascii="Calibri" w:hAnsi="Calibri" w:cs="Arial"/>
                <w:sz w:val="18"/>
                <w:szCs w:val="18"/>
              </w:rPr>
            </w:pPr>
            <w:proofErr w:type="spellStart"/>
            <w:r w:rsidRPr="00802E9E">
              <w:rPr>
                <w:rFonts w:ascii="Calibri" w:hAnsi="Calibri" w:cs="Arial"/>
                <w:b/>
                <w:sz w:val="18"/>
                <w:szCs w:val="18"/>
              </w:rPr>
              <w:t>Ashburton</w:t>
            </w:r>
            <w:proofErr w:type="spellEnd"/>
            <w:r w:rsidRPr="00802E9E">
              <w:rPr>
                <w:rFonts w:ascii="Calibri" w:hAnsi="Calibri" w:cs="Arial"/>
                <w:b/>
                <w:sz w:val="18"/>
                <w:szCs w:val="18"/>
              </w:rPr>
              <w:t xml:space="preserve"> River</w:t>
            </w:r>
          </w:p>
          <w:p w14:paraId="66DC94DE" w14:textId="77777777" w:rsidR="00802E9E" w:rsidRPr="00802E9E" w:rsidRDefault="00802E9E" w:rsidP="00802E9E">
            <w:pPr>
              <w:pStyle w:val="ListParagraph"/>
              <w:widowControl w:val="0"/>
              <w:numPr>
                <w:ilvl w:val="0"/>
                <w:numId w:val="47"/>
              </w:numPr>
              <w:tabs>
                <w:tab w:val="left" w:pos="220"/>
                <w:tab w:val="left" w:pos="411"/>
              </w:tabs>
              <w:autoSpaceDE w:val="0"/>
              <w:autoSpaceDN w:val="0"/>
              <w:adjustRightInd w:val="0"/>
              <w:spacing w:line="240" w:lineRule="auto"/>
              <w:rPr>
                <w:rFonts w:ascii="Calibri" w:hAnsi="Calibri" w:cs="Arial"/>
                <w:sz w:val="18"/>
                <w:szCs w:val="18"/>
              </w:rPr>
            </w:pPr>
            <w:r w:rsidRPr="00802E9E">
              <w:rPr>
                <w:rFonts w:ascii="Calibri" w:hAnsi="Calibri" w:cs="Arial"/>
                <w:sz w:val="18"/>
                <w:szCs w:val="18"/>
              </w:rPr>
              <w:t>Two tier signs designed by BRaid are now used to (tier 1) inform people about the birds, and (tier 2) protect birds them (included in attached: examplesigns.pdf)</w:t>
            </w:r>
          </w:p>
          <w:p w14:paraId="3747F30C" w14:textId="77777777" w:rsidR="00802E9E" w:rsidRPr="00802E9E" w:rsidRDefault="00802E9E" w:rsidP="00802E9E">
            <w:pPr>
              <w:widowControl w:val="0"/>
              <w:tabs>
                <w:tab w:val="left" w:pos="220"/>
                <w:tab w:val="left" w:pos="411"/>
              </w:tabs>
              <w:autoSpaceDE w:val="0"/>
              <w:autoSpaceDN w:val="0"/>
              <w:adjustRightInd w:val="0"/>
              <w:contextualSpacing/>
              <w:rPr>
                <w:rFonts w:ascii="Calibri" w:hAnsi="Calibri" w:cs="Arial"/>
                <w:sz w:val="18"/>
                <w:szCs w:val="18"/>
              </w:rPr>
            </w:pPr>
          </w:p>
          <w:p w14:paraId="5E43EA80" w14:textId="77777777" w:rsidR="00802E9E" w:rsidRPr="00802E9E" w:rsidRDefault="00802E9E" w:rsidP="00802E9E">
            <w:pPr>
              <w:widowControl w:val="0"/>
              <w:tabs>
                <w:tab w:val="left" w:pos="220"/>
                <w:tab w:val="left" w:pos="411"/>
              </w:tabs>
              <w:autoSpaceDE w:val="0"/>
              <w:autoSpaceDN w:val="0"/>
              <w:adjustRightInd w:val="0"/>
              <w:contextualSpacing/>
              <w:rPr>
                <w:rFonts w:ascii="Calibri" w:hAnsi="Calibri" w:cs="Arial"/>
                <w:sz w:val="18"/>
                <w:szCs w:val="18"/>
              </w:rPr>
            </w:pPr>
            <w:r w:rsidRPr="00802E9E">
              <w:rPr>
                <w:rFonts w:ascii="Calibri" w:hAnsi="Calibri" w:cs="Arial"/>
                <w:b/>
                <w:sz w:val="18"/>
                <w:szCs w:val="18"/>
              </w:rPr>
              <w:t>Wilberforce and Harper Rivers</w:t>
            </w:r>
            <w:r w:rsidRPr="00802E9E">
              <w:rPr>
                <w:rFonts w:ascii="Calibri" w:hAnsi="Calibri" w:cs="Arial"/>
                <w:sz w:val="18"/>
                <w:szCs w:val="18"/>
              </w:rPr>
              <w:t xml:space="preserve"> </w:t>
            </w:r>
          </w:p>
          <w:p w14:paraId="6E8813DA" w14:textId="77777777" w:rsidR="00802E9E" w:rsidRPr="00802E9E" w:rsidRDefault="00802E9E" w:rsidP="00802E9E">
            <w:pPr>
              <w:pStyle w:val="Answer"/>
              <w:numPr>
                <w:ilvl w:val="0"/>
                <w:numId w:val="47"/>
              </w:numPr>
              <w:rPr>
                <w:sz w:val="18"/>
                <w:szCs w:val="18"/>
              </w:rPr>
            </w:pPr>
            <w:r w:rsidRPr="00802E9E">
              <w:rPr>
                <w:sz w:val="18"/>
                <w:szCs w:val="18"/>
              </w:rPr>
              <w:t xml:space="preserve">Following willow clearing of the Harper </w:t>
            </w:r>
            <w:r w:rsidRPr="00802E9E">
              <w:rPr>
                <w:color w:val="000000" w:themeColor="text1"/>
                <w:sz w:val="18"/>
                <w:szCs w:val="18"/>
              </w:rPr>
              <w:t>River delta, Trustpower intended to re-vegetate the area with wetland natives. However, the delta was prone to flooding and this made it an  ideal ‘natura’ habitat for braided riverbirds to breed. We recommended it be kept plant free, with gravel scraped of weeds during the non-</w:t>
            </w:r>
            <w:r w:rsidRPr="00802E9E">
              <w:rPr>
                <w:sz w:val="18"/>
                <w:szCs w:val="18"/>
              </w:rPr>
              <w:t xml:space="preserve">breeding winter months. As this was less costly for Trustpower to maintain, it was a win-win. They also began a small trapping progamme and paid for the cost of printing signs educating visitors about birds. </w:t>
            </w:r>
          </w:p>
          <w:p w14:paraId="756E8CDA" w14:textId="77777777" w:rsidR="00802E9E" w:rsidRPr="00802E9E" w:rsidRDefault="00802E9E" w:rsidP="00802E9E">
            <w:pPr>
              <w:pStyle w:val="Answer"/>
              <w:numPr>
                <w:ilvl w:val="0"/>
                <w:numId w:val="47"/>
              </w:numPr>
              <w:rPr>
                <w:sz w:val="18"/>
                <w:szCs w:val="18"/>
              </w:rPr>
            </w:pPr>
            <w:r w:rsidRPr="00802E9E">
              <w:rPr>
                <w:sz w:val="18"/>
                <w:szCs w:val="18"/>
              </w:rPr>
              <w:t xml:space="preserve">This in turn led to a broader relationship with the Coleridge Habitat Enhancement Trust (which is funded by Trustpower). That in turn resulted in a large scale signage framed by outdoor art, significantly raising the level of awareness to visitors to the area. </w:t>
            </w:r>
          </w:p>
          <w:p w14:paraId="2D1E6E60" w14:textId="77777777" w:rsidR="00802E9E" w:rsidRPr="00802E9E" w:rsidRDefault="00802E9E" w:rsidP="00802E9E">
            <w:pPr>
              <w:pStyle w:val="Answer"/>
              <w:numPr>
                <w:ilvl w:val="0"/>
                <w:numId w:val="47"/>
              </w:numPr>
              <w:rPr>
                <w:sz w:val="18"/>
                <w:szCs w:val="18"/>
              </w:rPr>
            </w:pPr>
            <w:r w:rsidRPr="00802E9E">
              <w:rPr>
                <w:sz w:val="18"/>
                <w:szCs w:val="18"/>
              </w:rPr>
              <w:t>The Rakaia Habitat Enhancement Trust then went on to fund a significant percentage of the 2017 Braided Rivers seminar.</w:t>
            </w:r>
          </w:p>
          <w:p w14:paraId="037D1100" w14:textId="77777777" w:rsidR="00802E9E" w:rsidRPr="00802E9E" w:rsidRDefault="00802E9E" w:rsidP="00802E9E">
            <w:pPr>
              <w:widowControl w:val="0"/>
              <w:tabs>
                <w:tab w:val="left" w:pos="220"/>
                <w:tab w:val="left" w:pos="411"/>
              </w:tabs>
              <w:autoSpaceDE w:val="0"/>
              <w:autoSpaceDN w:val="0"/>
              <w:adjustRightInd w:val="0"/>
              <w:contextualSpacing/>
              <w:rPr>
                <w:rFonts w:ascii="Calibri" w:hAnsi="Calibri" w:cs="Arial"/>
                <w:b/>
                <w:sz w:val="18"/>
                <w:szCs w:val="18"/>
              </w:rPr>
            </w:pPr>
          </w:p>
          <w:p w14:paraId="7001E259" w14:textId="77777777" w:rsidR="00802E9E" w:rsidRPr="00802E9E" w:rsidRDefault="00802E9E" w:rsidP="00802E9E">
            <w:pPr>
              <w:widowControl w:val="0"/>
              <w:tabs>
                <w:tab w:val="left" w:pos="220"/>
                <w:tab w:val="left" w:pos="411"/>
              </w:tabs>
              <w:autoSpaceDE w:val="0"/>
              <w:autoSpaceDN w:val="0"/>
              <w:adjustRightInd w:val="0"/>
              <w:contextualSpacing/>
              <w:rPr>
                <w:rFonts w:ascii="Calibri" w:hAnsi="Calibri" w:cs="Arial"/>
                <w:sz w:val="18"/>
                <w:szCs w:val="18"/>
              </w:rPr>
            </w:pPr>
            <w:proofErr w:type="spellStart"/>
            <w:r w:rsidRPr="00802E9E">
              <w:rPr>
                <w:rFonts w:ascii="Calibri" w:hAnsi="Calibri" w:cs="Arial"/>
                <w:b/>
                <w:sz w:val="18"/>
                <w:szCs w:val="18"/>
              </w:rPr>
              <w:t>Orari</w:t>
            </w:r>
            <w:proofErr w:type="spellEnd"/>
            <w:r w:rsidRPr="00802E9E">
              <w:rPr>
                <w:rFonts w:ascii="Calibri" w:hAnsi="Calibri" w:cs="Arial"/>
                <w:b/>
                <w:sz w:val="18"/>
                <w:szCs w:val="18"/>
              </w:rPr>
              <w:t xml:space="preserve"> River</w:t>
            </w:r>
          </w:p>
          <w:p w14:paraId="135556C3" w14:textId="77777777" w:rsidR="00802E9E" w:rsidRPr="00802E9E" w:rsidRDefault="00802E9E" w:rsidP="00802E9E">
            <w:pPr>
              <w:pStyle w:val="ListParagraph"/>
              <w:widowControl w:val="0"/>
              <w:numPr>
                <w:ilvl w:val="0"/>
                <w:numId w:val="47"/>
              </w:numPr>
              <w:tabs>
                <w:tab w:val="left" w:pos="220"/>
                <w:tab w:val="left" w:pos="411"/>
              </w:tabs>
              <w:autoSpaceDE w:val="0"/>
              <w:autoSpaceDN w:val="0"/>
              <w:adjustRightInd w:val="0"/>
              <w:spacing w:line="240" w:lineRule="auto"/>
              <w:rPr>
                <w:rFonts w:ascii="Calibri" w:hAnsi="Calibri" w:cs="Symbol"/>
                <w:sz w:val="18"/>
                <w:szCs w:val="18"/>
              </w:rPr>
            </w:pPr>
            <w:r w:rsidRPr="00802E9E">
              <w:rPr>
                <w:rFonts w:ascii="Calibri" w:hAnsi="Calibri" w:cs="Arial"/>
                <w:sz w:val="18"/>
                <w:szCs w:val="18"/>
              </w:rPr>
              <w:t xml:space="preserve">Fulton Hogan was awarded a Bronze Environmental Accreditation Award for their work on clearing areas for black-fronted terns. Annual bird surveys are being undertaken, but the scale of the weeds remains a huge problem. Orari, unfortunately acts as a cautionary tale and example of what other braided rivers will be like if left unprotected and unmanaged (drone footage shows the extent of weed infestation and island cleared by Fulton Hogan working with DOC and the Orari River Protection Society: </w:t>
            </w:r>
            <w:hyperlink r:id="rId23" w:history="1">
              <w:r w:rsidRPr="00802E9E">
                <w:rPr>
                  <w:rStyle w:val="Hyperlink"/>
                  <w:rFonts w:ascii="Calibri" w:hAnsi="Calibri" w:cs="Arial"/>
                  <w:sz w:val="18"/>
                  <w:szCs w:val="18"/>
                </w:rPr>
                <w:t>http://braid.org.nz/braided-rivers/orari-river</w:t>
              </w:r>
            </w:hyperlink>
            <w:r w:rsidRPr="00802E9E">
              <w:rPr>
                <w:rFonts w:ascii="Calibri" w:hAnsi="Calibri" w:cs="Arial"/>
                <w:sz w:val="18"/>
                <w:szCs w:val="18"/>
              </w:rPr>
              <w:t xml:space="preserve"> )</w:t>
            </w:r>
          </w:p>
          <w:p w14:paraId="4BEE3601" w14:textId="77777777" w:rsidR="00802E9E" w:rsidRPr="00802E9E" w:rsidRDefault="00802E9E" w:rsidP="00802E9E">
            <w:pPr>
              <w:widowControl w:val="0"/>
              <w:tabs>
                <w:tab w:val="left" w:pos="220"/>
                <w:tab w:val="left" w:pos="411"/>
              </w:tabs>
              <w:autoSpaceDE w:val="0"/>
              <w:autoSpaceDN w:val="0"/>
              <w:adjustRightInd w:val="0"/>
              <w:contextualSpacing/>
              <w:rPr>
                <w:rFonts w:ascii="Calibri" w:hAnsi="Calibri" w:cs="Arial"/>
                <w:b/>
                <w:sz w:val="18"/>
                <w:szCs w:val="18"/>
              </w:rPr>
            </w:pPr>
          </w:p>
          <w:p w14:paraId="0C9AA2ED" w14:textId="77777777" w:rsidR="00802E9E" w:rsidRPr="00802E9E" w:rsidRDefault="00802E9E" w:rsidP="00802E9E">
            <w:pPr>
              <w:widowControl w:val="0"/>
              <w:tabs>
                <w:tab w:val="left" w:pos="220"/>
                <w:tab w:val="left" w:pos="411"/>
              </w:tabs>
              <w:autoSpaceDE w:val="0"/>
              <w:autoSpaceDN w:val="0"/>
              <w:adjustRightInd w:val="0"/>
              <w:contextualSpacing/>
              <w:rPr>
                <w:rFonts w:ascii="Calibri" w:hAnsi="Calibri" w:cs="Symbol"/>
                <w:b/>
                <w:sz w:val="18"/>
                <w:szCs w:val="18"/>
              </w:rPr>
            </w:pPr>
            <w:proofErr w:type="spellStart"/>
            <w:r w:rsidRPr="00802E9E">
              <w:rPr>
                <w:rFonts w:ascii="Calibri" w:hAnsi="Calibri" w:cs="Symbol"/>
                <w:b/>
                <w:sz w:val="18"/>
                <w:szCs w:val="18"/>
              </w:rPr>
              <w:t>Makarora</w:t>
            </w:r>
            <w:proofErr w:type="spellEnd"/>
            <w:r w:rsidRPr="00802E9E">
              <w:rPr>
                <w:rFonts w:ascii="Calibri" w:hAnsi="Calibri" w:cs="Symbol"/>
                <w:b/>
                <w:sz w:val="18"/>
                <w:szCs w:val="18"/>
              </w:rPr>
              <w:t xml:space="preserve"> and Wilkin Rivers</w:t>
            </w:r>
          </w:p>
          <w:p w14:paraId="23691A6B" w14:textId="77777777" w:rsidR="00802E9E" w:rsidRPr="00802E9E" w:rsidRDefault="00802E9E" w:rsidP="00802E9E">
            <w:pPr>
              <w:pStyle w:val="ListParagraph"/>
              <w:widowControl w:val="0"/>
              <w:numPr>
                <w:ilvl w:val="0"/>
                <w:numId w:val="45"/>
              </w:numPr>
              <w:autoSpaceDE w:val="0"/>
              <w:autoSpaceDN w:val="0"/>
              <w:adjustRightInd w:val="0"/>
              <w:spacing w:after="0" w:line="240" w:lineRule="auto"/>
              <w:rPr>
                <w:rFonts w:ascii="Calibri" w:hAnsi="Calibri"/>
                <w:sz w:val="18"/>
                <w:szCs w:val="18"/>
              </w:rPr>
            </w:pPr>
            <w:r w:rsidRPr="00802E9E">
              <w:rPr>
                <w:rFonts w:ascii="Calibri" w:hAnsi="Calibri" w:cs="Symbol"/>
                <w:sz w:val="18"/>
                <w:szCs w:val="18"/>
              </w:rPr>
              <w:t>With support from BRaid, the Mount Aspiring Biodiversity Trust is now up and running, funded through local partnerships, with an excellent trapping and monitoring programme in place (</w:t>
            </w:r>
            <w:hyperlink r:id="rId24" w:history="1">
              <w:r w:rsidRPr="00802E9E">
                <w:rPr>
                  <w:rStyle w:val="Hyperlink"/>
                  <w:rFonts w:ascii="Calibri" w:hAnsi="Calibri" w:cs="Symbol"/>
                  <w:sz w:val="18"/>
                  <w:szCs w:val="18"/>
                </w:rPr>
                <w:t>http://aspiringbiodiversity.co.nz/braided-river</w:t>
              </w:r>
            </w:hyperlink>
            <w:r w:rsidRPr="00802E9E">
              <w:rPr>
                <w:rFonts w:ascii="Calibri" w:hAnsi="Calibri" w:cs="Symbol"/>
                <w:sz w:val="18"/>
                <w:szCs w:val="18"/>
              </w:rPr>
              <w:t xml:space="preserve"> ). They also have developed a partnership programme with Wilkins Jets </w:t>
            </w:r>
            <w:r w:rsidRPr="00802E9E">
              <w:rPr>
                <w:rFonts w:ascii="Calibri" w:hAnsi="Calibri" w:cs="Symbol"/>
                <w:color w:val="000000" w:themeColor="text1"/>
                <w:sz w:val="18"/>
                <w:szCs w:val="18"/>
              </w:rPr>
              <w:t xml:space="preserve">using BRaid resources </w:t>
            </w:r>
            <w:r w:rsidRPr="00802E9E">
              <w:rPr>
                <w:rFonts w:ascii="Calibri" w:hAnsi="Calibri" w:cs="Symbol"/>
                <w:sz w:val="18"/>
                <w:szCs w:val="18"/>
              </w:rPr>
              <w:t xml:space="preserve">and accreditation. This new Trust and their ability to develop partnerships with a local tour operator and local school is an exemplar of a successful partnerships programme that retains close ties to BRaid as an umbrella organisation, but functions entirely independently using local volunteers and resources </w:t>
            </w:r>
            <w:r w:rsidRPr="00802E9E">
              <w:rPr>
                <w:rFonts w:ascii="Calibri" w:hAnsi="Calibri" w:cs="Calibri"/>
                <w:sz w:val="18"/>
                <w:szCs w:val="18"/>
                <w:lang w:val="en-US"/>
              </w:rPr>
              <w:t>(see their feedback to the Partnerships Project in the attached: Aspiring Biodiversity Trust.pdf).</w:t>
            </w:r>
          </w:p>
          <w:p w14:paraId="122736D1" w14:textId="77777777" w:rsidR="00802E9E" w:rsidRPr="00802E9E" w:rsidRDefault="00802E9E" w:rsidP="00802E9E">
            <w:pPr>
              <w:pStyle w:val="ListParagraph"/>
              <w:widowControl w:val="0"/>
              <w:tabs>
                <w:tab w:val="left" w:pos="220"/>
                <w:tab w:val="left" w:pos="411"/>
              </w:tabs>
              <w:autoSpaceDE w:val="0"/>
              <w:autoSpaceDN w:val="0"/>
              <w:adjustRightInd w:val="0"/>
              <w:ind w:left="709"/>
              <w:rPr>
                <w:rFonts w:ascii="Calibri" w:eastAsia="Times New Roman" w:hAnsi="Calibri" w:cs="Times New Roman"/>
                <w:sz w:val="18"/>
                <w:szCs w:val="18"/>
                <w:lang w:val="en-US"/>
              </w:rPr>
            </w:pPr>
          </w:p>
          <w:p w14:paraId="056EAF65" w14:textId="77777777" w:rsidR="00802E9E" w:rsidRPr="00802E9E" w:rsidRDefault="00802E9E" w:rsidP="00802E9E">
            <w:pPr>
              <w:rPr>
                <w:rFonts w:ascii="Calibri" w:eastAsia="Times New Roman" w:hAnsi="Calibri"/>
                <w:b/>
                <w:sz w:val="18"/>
                <w:szCs w:val="18"/>
              </w:rPr>
            </w:pPr>
            <w:r w:rsidRPr="00802E9E">
              <w:rPr>
                <w:rFonts w:ascii="Calibri" w:eastAsia="Times New Roman" w:hAnsi="Calibri"/>
                <w:b/>
                <w:sz w:val="18"/>
                <w:szCs w:val="18"/>
              </w:rPr>
              <w:t>Additional community benefits</w:t>
            </w:r>
          </w:p>
          <w:p w14:paraId="024B6367" w14:textId="77777777" w:rsidR="00802E9E" w:rsidRPr="00802E9E" w:rsidRDefault="00802E9E" w:rsidP="00802E9E">
            <w:pPr>
              <w:rPr>
                <w:rFonts w:ascii="Calibri" w:eastAsia="Times New Roman" w:hAnsi="Calibri"/>
                <w:sz w:val="18"/>
                <w:szCs w:val="18"/>
              </w:rPr>
            </w:pPr>
          </w:p>
          <w:p w14:paraId="21311241" w14:textId="77777777" w:rsidR="00802E9E" w:rsidRPr="00802E9E" w:rsidRDefault="00802E9E" w:rsidP="00802E9E">
            <w:pPr>
              <w:rPr>
                <w:rFonts w:ascii="Calibri" w:hAnsi="Calibri"/>
                <w:color w:val="000000" w:themeColor="text1"/>
                <w:sz w:val="18"/>
                <w:szCs w:val="18"/>
              </w:rPr>
            </w:pPr>
            <w:r w:rsidRPr="00802E9E">
              <w:rPr>
                <w:rFonts w:ascii="Calibri" w:hAnsi="Calibri"/>
                <w:sz w:val="18"/>
                <w:szCs w:val="18"/>
              </w:rPr>
              <w:t xml:space="preserve">The Flock project was an enormously successful community art project devised as part of our marketing strategy. Along with the 600-odd birds made by mid-Canterbury volunteers, we estimate that at least another 400 were made in schools and men’s sheds, art galleries and libraries, from </w:t>
            </w:r>
            <w:proofErr w:type="spellStart"/>
            <w:r w:rsidRPr="00802E9E">
              <w:rPr>
                <w:rFonts w:ascii="Calibri" w:hAnsi="Calibri"/>
                <w:sz w:val="18"/>
                <w:szCs w:val="18"/>
              </w:rPr>
              <w:t>Makarora</w:t>
            </w:r>
            <w:proofErr w:type="spellEnd"/>
            <w:r w:rsidRPr="00802E9E">
              <w:rPr>
                <w:rFonts w:ascii="Calibri" w:hAnsi="Calibri"/>
                <w:sz w:val="18"/>
                <w:szCs w:val="18"/>
              </w:rPr>
              <w:t xml:space="preserve"> to the West Coast and up to </w:t>
            </w:r>
            <w:proofErr w:type="spellStart"/>
            <w:r w:rsidRPr="00802E9E">
              <w:rPr>
                <w:rFonts w:ascii="Calibri" w:hAnsi="Calibri"/>
                <w:sz w:val="18"/>
                <w:szCs w:val="18"/>
              </w:rPr>
              <w:t>Kaikoura</w:t>
            </w:r>
            <w:proofErr w:type="spellEnd"/>
            <w:r w:rsidRPr="00802E9E">
              <w:rPr>
                <w:rFonts w:ascii="Calibri" w:hAnsi="Calibri"/>
                <w:sz w:val="18"/>
                <w:szCs w:val="18"/>
              </w:rPr>
              <w:t>. We lost count of the number of locations they were displayed and volunteer hours put into the project as (mostly schools) quickly adopted the idea and downloaded our resources (</w:t>
            </w:r>
            <w:hyperlink r:id="rId25" w:history="1">
              <w:r w:rsidRPr="00802E9E">
                <w:rPr>
                  <w:rStyle w:val="Hyperlink"/>
                  <w:rFonts w:ascii="Calibri" w:hAnsi="Calibri"/>
                  <w:sz w:val="18"/>
                  <w:szCs w:val="18"/>
                </w:rPr>
                <w:t>http://braid.org.nz/the-flock</w:t>
              </w:r>
            </w:hyperlink>
            <w:r w:rsidRPr="00802E9E">
              <w:rPr>
                <w:rFonts w:ascii="Calibri" w:hAnsi="Calibri"/>
                <w:sz w:val="18"/>
                <w:szCs w:val="18"/>
              </w:rPr>
              <w:t xml:space="preserve">). Selwyn libraries ran a school holiday </w:t>
            </w:r>
            <w:proofErr w:type="spellStart"/>
            <w:r w:rsidRPr="00802E9E">
              <w:rPr>
                <w:rFonts w:ascii="Calibri" w:hAnsi="Calibri"/>
                <w:sz w:val="18"/>
                <w:szCs w:val="18"/>
              </w:rPr>
              <w:t>programme</w:t>
            </w:r>
            <w:proofErr w:type="spellEnd"/>
            <w:r w:rsidRPr="00802E9E">
              <w:rPr>
                <w:rFonts w:ascii="Calibri" w:hAnsi="Calibri"/>
                <w:sz w:val="18"/>
                <w:szCs w:val="18"/>
              </w:rPr>
              <w:t xml:space="preserve"> to make and display the Flock, Christchurch Airport hosted the Flock as a way of welcoming the real migratory birds back to Canterbury, and councils everywhere displayed them at parks, reserves, outside their offices and inside halls, along with signs explaining what it was about. Other conservation groups such as Mount Aspiring Biodiversity Trust and several schools have now adopted The Flock project for themselves as an annual event (see attached: </w:t>
            </w:r>
            <w:proofErr w:type="spellStart"/>
            <w:r w:rsidRPr="00802E9E">
              <w:rPr>
                <w:rFonts w:ascii="Calibri" w:hAnsi="Calibri"/>
                <w:sz w:val="18"/>
                <w:szCs w:val="18"/>
              </w:rPr>
              <w:t>Makarora</w:t>
            </w:r>
            <w:proofErr w:type="spellEnd"/>
            <w:r w:rsidRPr="00802E9E">
              <w:rPr>
                <w:rFonts w:ascii="Calibri" w:hAnsi="Calibri"/>
                <w:sz w:val="18"/>
                <w:szCs w:val="18"/>
              </w:rPr>
              <w:t xml:space="preserve"> Flock.pdf and Welcome Back the Birds.pdf). This led </w:t>
            </w:r>
            <w:proofErr w:type="spellStart"/>
            <w:r w:rsidRPr="00802E9E">
              <w:rPr>
                <w:rFonts w:ascii="Calibri" w:hAnsi="Calibri"/>
                <w:sz w:val="18"/>
                <w:szCs w:val="18"/>
              </w:rPr>
              <w:t>Ilam</w:t>
            </w:r>
            <w:proofErr w:type="spellEnd"/>
            <w:r w:rsidRPr="00802E9E">
              <w:rPr>
                <w:rFonts w:ascii="Calibri" w:hAnsi="Calibri"/>
                <w:sz w:val="18"/>
                <w:szCs w:val="18"/>
              </w:rPr>
              <w:t xml:space="preserve"> School to begin a fundraiser for nesting ‘</w:t>
            </w:r>
            <w:proofErr w:type="spellStart"/>
            <w:r w:rsidRPr="00802E9E">
              <w:rPr>
                <w:rFonts w:ascii="Calibri" w:hAnsi="Calibri"/>
                <w:sz w:val="18"/>
                <w:szCs w:val="18"/>
              </w:rPr>
              <w:t>exclosures</w:t>
            </w:r>
            <w:proofErr w:type="spellEnd"/>
            <w:r w:rsidRPr="00802E9E">
              <w:rPr>
                <w:rFonts w:ascii="Calibri" w:hAnsi="Calibri"/>
                <w:sz w:val="18"/>
                <w:szCs w:val="18"/>
              </w:rPr>
              <w:t xml:space="preserve">’ in </w:t>
            </w:r>
            <w:proofErr w:type="spellStart"/>
            <w:r w:rsidRPr="00802E9E">
              <w:rPr>
                <w:rFonts w:ascii="Calibri" w:hAnsi="Calibri"/>
                <w:sz w:val="18"/>
                <w:szCs w:val="18"/>
              </w:rPr>
              <w:t>Kaikaoura</w:t>
            </w:r>
            <w:proofErr w:type="spellEnd"/>
            <w:r w:rsidRPr="00802E9E">
              <w:rPr>
                <w:rFonts w:ascii="Calibri" w:hAnsi="Calibri"/>
                <w:color w:val="000000" w:themeColor="text1"/>
                <w:sz w:val="18"/>
                <w:szCs w:val="18"/>
              </w:rPr>
              <w:t xml:space="preserve">. PredatorFree2050 goals notwithstanding, this is a great way that primary school children can help ‘save’ native animals </w:t>
            </w:r>
            <w:r w:rsidRPr="00802E9E">
              <w:rPr>
                <w:rFonts w:ascii="Calibri" w:hAnsi="Calibri"/>
                <w:color w:val="000000" w:themeColor="text1"/>
                <w:sz w:val="18"/>
                <w:szCs w:val="18"/>
              </w:rPr>
              <w:lastRenderedPageBreak/>
              <w:t>rather than ‘killing’ pest animals.</w:t>
            </w:r>
          </w:p>
          <w:p w14:paraId="7296050E" w14:textId="77777777" w:rsidR="00802E9E" w:rsidRPr="00802E9E" w:rsidRDefault="00802E9E" w:rsidP="00802E9E">
            <w:pPr>
              <w:rPr>
                <w:rFonts w:ascii="Calibri" w:hAnsi="Calibri"/>
                <w:color w:val="000000" w:themeColor="text1"/>
                <w:sz w:val="18"/>
                <w:szCs w:val="18"/>
              </w:rPr>
            </w:pPr>
          </w:p>
          <w:p w14:paraId="004CD8D6" w14:textId="77777777" w:rsidR="00802E9E" w:rsidRPr="00802E9E" w:rsidRDefault="00802E9E" w:rsidP="00802E9E">
            <w:pPr>
              <w:rPr>
                <w:rFonts w:ascii="Calibri" w:hAnsi="Calibri"/>
                <w:sz w:val="18"/>
                <w:szCs w:val="18"/>
              </w:rPr>
            </w:pPr>
            <w:r w:rsidRPr="00802E9E">
              <w:rPr>
                <w:rFonts w:ascii="Calibri" w:hAnsi="Calibri"/>
                <w:sz w:val="18"/>
                <w:szCs w:val="18"/>
              </w:rPr>
              <w:t xml:space="preserve">The value of community art projects is well understood. In this instance, it also empowered everyone from toddlers to great grandparents into creating a collective work of art to draw attention to braided river birds. </w:t>
            </w:r>
          </w:p>
          <w:p w14:paraId="1F2728D7" w14:textId="77777777" w:rsidR="00802E9E" w:rsidRPr="00802E9E" w:rsidRDefault="00802E9E" w:rsidP="00802E9E">
            <w:pPr>
              <w:rPr>
                <w:rFonts w:ascii="Calibri" w:hAnsi="Calibri"/>
                <w:sz w:val="18"/>
                <w:szCs w:val="18"/>
              </w:rPr>
            </w:pPr>
          </w:p>
          <w:p w14:paraId="3C568232" w14:textId="77777777" w:rsidR="00802E9E" w:rsidRPr="00802E9E" w:rsidRDefault="00802E9E" w:rsidP="00802E9E">
            <w:pPr>
              <w:rPr>
                <w:rFonts w:ascii="Calibri" w:hAnsi="Calibri"/>
                <w:sz w:val="18"/>
                <w:szCs w:val="18"/>
              </w:rPr>
            </w:pPr>
            <w:r w:rsidRPr="00802E9E">
              <w:rPr>
                <w:rFonts w:ascii="Calibri" w:hAnsi="Calibri"/>
                <w:sz w:val="18"/>
                <w:szCs w:val="18"/>
              </w:rPr>
              <w:t xml:space="preserve">These activities led to greater volunteerism and the outcomes have provided communities with the knowledge of their unique environmental heritage and crucially, the tools to help protect and celebrate them. Enabling people to </w:t>
            </w:r>
            <w:proofErr w:type="gramStart"/>
            <w:r w:rsidRPr="00802E9E">
              <w:rPr>
                <w:rFonts w:ascii="Calibri" w:hAnsi="Calibri"/>
                <w:sz w:val="18"/>
                <w:szCs w:val="18"/>
              </w:rPr>
              <w:t>help,</w:t>
            </w:r>
            <w:proofErr w:type="gramEnd"/>
            <w:r w:rsidRPr="00802E9E">
              <w:rPr>
                <w:rFonts w:ascii="Calibri" w:hAnsi="Calibri"/>
                <w:sz w:val="18"/>
                <w:szCs w:val="18"/>
              </w:rPr>
              <w:t xml:space="preserve"> generates an enormous sense of satisfaction and achievement, especially when large-scale problems like these initially appear overwhelming or even hopeless. </w:t>
            </w:r>
          </w:p>
          <w:p w14:paraId="5DCD81F8" w14:textId="77777777" w:rsidR="00802E9E" w:rsidRPr="00802E9E" w:rsidRDefault="00802E9E" w:rsidP="00802E9E">
            <w:pPr>
              <w:rPr>
                <w:rFonts w:ascii="Calibri" w:eastAsia="Times New Roman" w:hAnsi="Calibri"/>
                <w:sz w:val="18"/>
                <w:szCs w:val="18"/>
              </w:rPr>
            </w:pPr>
          </w:p>
          <w:p w14:paraId="2FFFDDB6" w14:textId="77777777" w:rsidR="00802E9E" w:rsidRPr="00802E9E" w:rsidRDefault="00802E9E" w:rsidP="00802E9E">
            <w:pPr>
              <w:rPr>
                <w:rFonts w:ascii="Calibri" w:eastAsia="Times New Roman" w:hAnsi="Calibri"/>
                <w:b/>
                <w:sz w:val="18"/>
                <w:szCs w:val="18"/>
              </w:rPr>
            </w:pPr>
            <w:r w:rsidRPr="00802E9E">
              <w:rPr>
                <w:rFonts w:ascii="Calibri" w:eastAsia="Times New Roman" w:hAnsi="Calibri"/>
                <w:b/>
                <w:sz w:val="18"/>
                <w:szCs w:val="18"/>
              </w:rPr>
              <w:t>Setbacks and lessons learned</w:t>
            </w:r>
          </w:p>
          <w:p w14:paraId="05E96810" w14:textId="77777777" w:rsidR="00802E9E" w:rsidRPr="00802E9E" w:rsidRDefault="00802E9E" w:rsidP="00802E9E">
            <w:pPr>
              <w:rPr>
                <w:rFonts w:ascii="Calibri" w:eastAsia="Times New Roman" w:hAnsi="Calibri"/>
                <w:color w:val="FF0000"/>
                <w:sz w:val="18"/>
                <w:szCs w:val="18"/>
              </w:rPr>
            </w:pPr>
          </w:p>
          <w:p w14:paraId="6649D23A" w14:textId="77777777" w:rsidR="00802E9E" w:rsidRPr="00802E9E" w:rsidRDefault="00802E9E" w:rsidP="00802E9E">
            <w:pPr>
              <w:widowControl w:val="0"/>
              <w:autoSpaceDE w:val="0"/>
              <w:autoSpaceDN w:val="0"/>
              <w:adjustRightInd w:val="0"/>
              <w:rPr>
                <w:rFonts w:ascii="Calibri" w:hAnsi="Calibri"/>
                <w:sz w:val="18"/>
                <w:szCs w:val="18"/>
              </w:rPr>
            </w:pPr>
            <w:r w:rsidRPr="00802E9E">
              <w:rPr>
                <w:rFonts w:ascii="Calibri" w:hAnsi="Calibri"/>
                <w:sz w:val="18"/>
                <w:szCs w:val="18"/>
              </w:rPr>
              <w:t xml:space="preserve">Setbacks and failures serve an important lesson. One aim was for the project to become economically sustainable through tactical partnerships with multiple braided river tourism operators and </w:t>
            </w:r>
            <w:proofErr w:type="spellStart"/>
            <w:r w:rsidRPr="00802E9E">
              <w:rPr>
                <w:rFonts w:ascii="Calibri" w:hAnsi="Calibri"/>
                <w:sz w:val="18"/>
                <w:szCs w:val="18"/>
              </w:rPr>
              <w:t>iwi</w:t>
            </w:r>
            <w:proofErr w:type="spellEnd"/>
            <w:r w:rsidRPr="00802E9E">
              <w:rPr>
                <w:rFonts w:ascii="Calibri" w:hAnsi="Calibri"/>
                <w:sz w:val="18"/>
                <w:szCs w:val="18"/>
              </w:rPr>
              <w:t xml:space="preserve"> who might benefit from developing tours to see the birds and explain their cultural context. However these birds are not iconic like kiwi or kakapo, </w:t>
            </w:r>
            <w:r w:rsidRPr="00802E9E">
              <w:rPr>
                <w:rFonts w:ascii="Calibri" w:hAnsi="Calibri"/>
                <w:color w:val="000000" w:themeColor="text1"/>
                <w:sz w:val="18"/>
                <w:szCs w:val="18"/>
              </w:rPr>
              <w:t xml:space="preserve">yet are </w:t>
            </w:r>
            <w:r w:rsidRPr="00802E9E">
              <w:rPr>
                <w:rFonts w:ascii="Calibri" w:hAnsi="Calibri"/>
                <w:sz w:val="18"/>
                <w:szCs w:val="18"/>
              </w:rPr>
              <w:t>arguably at greater at risk of extinction. As they are</w:t>
            </w:r>
            <w:r w:rsidRPr="00802E9E">
              <w:rPr>
                <w:rFonts w:ascii="Calibri" w:hAnsi="Calibri" w:cs="Calibri"/>
                <w:sz w:val="18"/>
                <w:szCs w:val="18"/>
              </w:rPr>
              <w:t xml:space="preserve"> migratory and do not necessarily return to the same sites, or even the same rivers to breed each season, </w:t>
            </w:r>
            <w:r w:rsidRPr="00802E9E">
              <w:rPr>
                <w:rFonts w:ascii="Calibri" w:hAnsi="Calibri"/>
                <w:sz w:val="18"/>
                <w:szCs w:val="18"/>
              </w:rPr>
              <w:t xml:space="preserve">only a scant few tour operators encounter them. So </w:t>
            </w:r>
            <w:r w:rsidRPr="00802E9E">
              <w:rPr>
                <w:rFonts w:ascii="Calibri" w:hAnsi="Calibri" w:cs="Calibri"/>
                <w:sz w:val="18"/>
                <w:szCs w:val="18"/>
              </w:rPr>
              <w:t xml:space="preserve">there was and remains little incentive for sufficient tour operators or </w:t>
            </w:r>
            <w:proofErr w:type="spellStart"/>
            <w:r w:rsidRPr="00802E9E">
              <w:rPr>
                <w:rFonts w:ascii="Calibri" w:hAnsi="Calibri" w:cs="Calibri"/>
                <w:sz w:val="18"/>
                <w:szCs w:val="18"/>
              </w:rPr>
              <w:t>iwi</w:t>
            </w:r>
            <w:proofErr w:type="spellEnd"/>
            <w:r w:rsidRPr="00802E9E">
              <w:rPr>
                <w:rFonts w:ascii="Calibri" w:hAnsi="Calibri" w:cs="Calibri"/>
                <w:sz w:val="18"/>
                <w:szCs w:val="18"/>
              </w:rPr>
              <w:t xml:space="preserve"> to develop a business model around taking tourists to see the birds, to protect or promote them, and little visible reason for tourists to donate towards making </w:t>
            </w:r>
            <w:proofErr w:type="spellStart"/>
            <w:r w:rsidRPr="00802E9E">
              <w:rPr>
                <w:rFonts w:ascii="Calibri" w:hAnsi="Calibri" w:cs="Calibri"/>
                <w:sz w:val="18"/>
                <w:szCs w:val="18"/>
              </w:rPr>
              <w:t>BRaid</w:t>
            </w:r>
            <w:proofErr w:type="spellEnd"/>
            <w:r w:rsidRPr="00802E9E">
              <w:rPr>
                <w:rFonts w:ascii="Calibri" w:hAnsi="Calibri" w:cs="Calibri"/>
                <w:sz w:val="18"/>
                <w:szCs w:val="18"/>
              </w:rPr>
              <w:t xml:space="preserve"> financially self-sustaining.</w:t>
            </w:r>
            <w:r w:rsidRPr="00802E9E">
              <w:rPr>
                <w:rFonts w:ascii="Calibri" w:hAnsi="Calibri"/>
                <w:sz w:val="18"/>
                <w:szCs w:val="18"/>
              </w:rPr>
              <w:t xml:space="preserve"> </w:t>
            </w:r>
          </w:p>
          <w:p w14:paraId="3912DF8D" w14:textId="77777777" w:rsidR="00802E9E" w:rsidRPr="00802E9E" w:rsidRDefault="00802E9E" w:rsidP="00802E9E">
            <w:pPr>
              <w:widowControl w:val="0"/>
              <w:autoSpaceDE w:val="0"/>
              <w:autoSpaceDN w:val="0"/>
              <w:adjustRightInd w:val="0"/>
              <w:rPr>
                <w:rFonts w:ascii="Calibri" w:hAnsi="Calibri" w:cs="Calibri"/>
                <w:sz w:val="18"/>
                <w:szCs w:val="18"/>
              </w:rPr>
            </w:pPr>
          </w:p>
          <w:p w14:paraId="2416EDF4" w14:textId="77777777" w:rsidR="00802E9E" w:rsidRPr="00802E9E" w:rsidRDefault="00802E9E" w:rsidP="00802E9E">
            <w:pPr>
              <w:widowControl w:val="0"/>
              <w:autoSpaceDE w:val="0"/>
              <w:autoSpaceDN w:val="0"/>
              <w:adjustRightInd w:val="0"/>
              <w:rPr>
                <w:rFonts w:ascii="Calibri" w:hAnsi="Calibri" w:cs="Calibri"/>
                <w:sz w:val="18"/>
                <w:szCs w:val="18"/>
              </w:rPr>
            </w:pPr>
            <w:r w:rsidRPr="00802E9E">
              <w:rPr>
                <w:rFonts w:ascii="Calibri" w:hAnsi="Calibri" w:cs="Calibri"/>
                <w:sz w:val="18"/>
                <w:szCs w:val="18"/>
              </w:rPr>
              <w:t xml:space="preserve">Some setbacks were unavoidable. Clarence River Rafting undertook a bird survey using tourists as bird -spotters, during their 5-day 2016 trips. It was an ideal situation, until the </w:t>
            </w:r>
            <w:proofErr w:type="spellStart"/>
            <w:r w:rsidRPr="00802E9E">
              <w:rPr>
                <w:rFonts w:ascii="Calibri" w:hAnsi="Calibri" w:cs="Calibri"/>
                <w:sz w:val="18"/>
                <w:szCs w:val="18"/>
              </w:rPr>
              <w:t>Kaikoura</w:t>
            </w:r>
            <w:proofErr w:type="spellEnd"/>
            <w:r w:rsidRPr="00802E9E">
              <w:rPr>
                <w:rFonts w:ascii="Calibri" w:hAnsi="Calibri" w:cs="Calibri"/>
                <w:sz w:val="18"/>
                <w:szCs w:val="18"/>
              </w:rPr>
              <w:t xml:space="preserve"> earthquake devastated the area and tourism businesses as a whole.</w:t>
            </w:r>
          </w:p>
          <w:p w14:paraId="1EB3794B" w14:textId="77777777" w:rsidR="00802E9E" w:rsidRPr="00802E9E" w:rsidRDefault="00802E9E" w:rsidP="00802E9E">
            <w:pPr>
              <w:widowControl w:val="0"/>
              <w:autoSpaceDE w:val="0"/>
              <w:autoSpaceDN w:val="0"/>
              <w:adjustRightInd w:val="0"/>
              <w:rPr>
                <w:rFonts w:ascii="Calibri" w:hAnsi="Calibri" w:cs="Calibri"/>
                <w:sz w:val="18"/>
                <w:szCs w:val="18"/>
              </w:rPr>
            </w:pPr>
          </w:p>
          <w:p w14:paraId="6640E8F1" w14:textId="77777777" w:rsidR="00802E9E" w:rsidRPr="00802E9E" w:rsidRDefault="00802E9E" w:rsidP="00802E9E">
            <w:pPr>
              <w:widowControl w:val="0"/>
              <w:autoSpaceDE w:val="0"/>
              <w:autoSpaceDN w:val="0"/>
              <w:adjustRightInd w:val="0"/>
              <w:rPr>
                <w:rFonts w:ascii="Calibri" w:hAnsi="Calibri" w:cs="Calibri"/>
                <w:sz w:val="18"/>
                <w:szCs w:val="18"/>
              </w:rPr>
            </w:pPr>
            <w:r w:rsidRPr="00802E9E">
              <w:rPr>
                <w:rFonts w:ascii="Calibri" w:hAnsi="Calibri"/>
                <w:sz w:val="18"/>
                <w:szCs w:val="18"/>
              </w:rPr>
              <w:t xml:space="preserve">Engagement success depends entirely on the willingness and interest of key personnel within an </w:t>
            </w:r>
            <w:proofErr w:type="spellStart"/>
            <w:r w:rsidRPr="00802E9E">
              <w:rPr>
                <w:rFonts w:ascii="Calibri" w:hAnsi="Calibri"/>
                <w:sz w:val="18"/>
                <w:szCs w:val="18"/>
              </w:rPr>
              <w:t>organisation</w:t>
            </w:r>
            <w:proofErr w:type="spellEnd"/>
            <w:r w:rsidRPr="00802E9E">
              <w:rPr>
                <w:rFonts w:ascii="Calibri" w:hAnsi="Calibri"/>
                <w:sz w:val="18"/>
                <w:szCs w:val="18"/>
              </w:rPr>
              <w:t xml:space="preserve">. </w:t>
            </w:r>
            <w:proofErr w:type="spellStart"/>
            <w:r w:rsidRPr="00802E9E">
              <w:rPr>
                <w:rFonts w:ascii="Calibri" w:hAnsi="Calibri"/>
                <w:sz w:val="18"/>
                <w:szCs w:val="18"/>
              </w:rPr>
              <w:t>Trustpower</w:t>
            </w:r>
            <w:proofErr w:type="spellEnd"/>
            <w:r w:rsidRPr="00802E9E">
              <w:rPr>
                <w:rFonts w:ascii="Calibri" w:hAnsi="Calibri"/>
                <w:sz w:val="18"/>
                <w:szCs w:val="18"/>
              </w:rPr>
              <w:t xml:space="preserve">, for example, worked well until </w:t>
            </w:r>
            <w:proofErr w:type="gramStart"/>
            <w:r w:rsidRPr="00802E9E">
              <w:rPr>
                <w:rFonts w:ascii="Calibri" w:hAnsi="Calibri"/>
                <w:sz w:val="18"/>
                <w:szCs w:val="18"/>
              </w:rPr>
              <w:t>middle-management</w:t>
            </w:r>
            <w:proofErr w:type="gramEnd"/>
            <w:r w:rsidRPr="00802E9E">
              <w:rPr>
                <w:rFonts w:ascii="Calibri" w:hAnsi="Calibri"/>
                <w:sz w:val="18"/>
                <w:szCs w:val="18"/>
              </w:rPr>
              <w:t xml:space="preserve"> was replaced with someone who had no interest in supporting a volunteer staff-run trapping </w:t>
            </w:r>
            <w:proofErr w:type="spellStart"/>
            <w:r w:rsidRPr="00802E9E">
              <w:rPr>
                <w:rFonts w:ascii="Calibri" w:hAnsi="Calibri"/>
                <w:sz w:val="18"/>
                <w:szCs w:val="18"/>
              </w:rPr>
              <w:t>programme</w:t>
            </w:r>
            <w:proofErr w:type="spellEnd"/>
            <w:r w:rsidRPr="00802E9E">
              <w:rPr>
                <w:rFonts w:ascii="Calibri" w:hAnsi="Calibri"/>
                <w:sz w:val="18"/>
                <w:szCs w:val="18"/>
              </w:rPr>
              <w:t xml:space="preserve">. While some trapping is still being </w:t>
            </w:r>
            <w:r w:rsidRPr="00802E9E">
              <w:rPr>
                <w:rFonts w:ascii="Calibri" w:hAnsi="Calibri"/>
                <w:color w:val="000000" w:themeColor="text1"/>
                <w:sz w:val="18"/>
                <w:szCs w:val="18"/>
              </w:rPr>
              <w:t xml:space="preserve">done, it is ad hoc. There is still value in that, insofar as heavy plant operators are now aware of, and sensitive to the </w:t>
            </w:r>
            <w:r w:rsidRPr="00802E9E">
              <w:rPr>
                <w:rFonts w:ascii="Calibri" w:hAnsi="Calibri"/>
                <w:sz w:val="18"/>
                <w:szCs w:val="18"/>
              </w:rPr>
              <w:t>birds breeding in the area. The initial relationship led to the broader relationship with the Coleridge Habitat Enhancement Trust and subsequent signage mentioned above.</w:t>
            </w:r>
          </w:p>
          <w:p w14:paraId="63355651" w14:textId="77777777" w:rsidR="00802E9E" w:rsidRPr="00802E9E" w:rsidRDefault="00802E9E" w:rsidP="00802E9E">
            <w:pPr>
              <w:widowControl w:val="0"/>
              <w:autoSpaceDE w:val="0"/>
              <w:autoSpaceDN w:val="0"/>
              <w:adjustRightInd w:val="0"/>
              <w:rPr>
                <w:rFonts w:ascii="Calibri" w:hAnsi="Calibri"/>
                <w:sz w:val="18"/>
                <w:szCs w:val="18"/>
              </w:rPr>
            </w:pPr>
          </w:p>
          <w:p w14:paraId="103D496E" w14:textId="77777777" w:rsidR="00802E9E" w:rsidRPr="00802E9E" w:rsidRDefault="00802E9E" w:rsidP="00802E9E">
            <w:pPr>
              <w:widowControl w:val="0"/>
              <w:autoSpaceDE w:val="0"/>
              <w:autoSpaceDN w:val="0"/>
              <w:adjustRightInd w:val="0"/>
              <w:rPr>
                <w:rFonts w:ascii="Calibri" w:hAnsi="Calibri"/>
                <w:sz w:val="18"/>
                <w:szCs w:val="18"/>
              </w:rPr>
            </w:pPr>
            <w:r w:rsidRPr="00802E9E">
              <w:rPr>
                <w:rFonts w:ascii="Calibri" w:eastAsia="Times New Roman" w:hAnsi="Calibri"/>
                <w:sz w:val="18"/>
                <w:szCs w:val="18"/>
              </w:rPr>
              <w:t xml:space="preserve">Finally, while restoring braided river bird habits is one of the ten top priorities in the Canterbury Water Management Strategy (CWMS), collaborative community approach to enact the CWMS has and continues to be overwhelmed by economic drivers: primarily irrigation for dairy farming. We had limited resources to compete with stakeholders (including the Canterbury District Health Board and district councils) whose interests in braided rivers are </w:t>
            </w:r>
            <w:proofErr w:type="spellStart"/>
            <w:r w:rsidRPr="00802E9E">
              <w:rPr>
                <w:rFonts w:ascii="Calibri" w:eastAsia="Times New Roman" w:hAnsi="Calibri"/>
                <w:sz w:val="18"/>
                <w:szCs w:val="18"/>
              </w:rPr>
              <w:t>centred</w:t>
            </w:r>
            <w:proofErr w:type="spellEnd"/>
            <w:r w:rsidRPr="00802E9E">
              <w:rPr>
                <w:rFonts w:ascii="Calibri" w:eastAsia="Times New Roman" w:hAnsi="Calibri"/>
                <w:sz w:val="18"/>
                <w:szCs w:val="18"/>
              </w:rPr>
              <w:t xml:space="preserve"> entirely on water quality and quantity, not in protecting fragile cryptic habitats and a handful of bird species few knew about.</w:t>
            </w:r>
            <w:r w:rsidRPr="00802E9E">
              <w:rPr>
                <w:rFonts w:ascii="Calibri" w:hAnsi="Calibri"/>
                <w:sz w:val="18"/>
                <w:szCs w:val="18"/>
              </w:rPr>
              <w:t xml:space="preserve"> It was certainly difficult to develop partnerships with farmers who want braided river ‘wastelands’ converted into ‘productive’ agricultural land irrigated by </w:t>
            </w:r>
            <w:proofErr w:type="spellStart"/>
            <w:r w:rsidRPr="00802E9E">
              <w:rPr>
                <w:rFonts w:ascii="Calibri" w:hAnsi="Calibri"/>
                <w:sz w:val="18"/>
                <w:szCs w:val="18"/>
              </w:rPr>
              <w:t>centre</w:t>
            </w:r>
            <w:proofErr w:type="spellEnd"/>
            <w:r w:rsidRPr="00802E9E">
              <w:rPr>
                <w:rFonts w:ascii="Calibri" w:hAnsi="Calibri"/>
                <w:sz w:val="18"/>
                <w:szCs w:val="18"/>
              </w:rPr>
              <w:t xml:space="preserve"> pivots, especially when some stakeholder groups blame the birds, not cows, for the high nitrogen level in rivers.</w:t>
            </w:r>
          </w:p>
          <w:p w14:paraId="1A36B8EF" w14:textId="77777777" w:rsidR="00802E9E" w:rsidRPr="00802E9E" w:rsidRDefault="00802E9E" w:rsidP="00802E9E">
            <w:pPr>
              <w:widowControl w:val="0"/>
              <w:autoSpaceDE w:val="0"/>
              <w:autoSpaceDN w:val="0"/>
              <w:adjustRightInd w:val="0"/>
              <w:rPr>
                <w:rFonts w:ascii="Calibri" w:hAnsi="Calibri"/>
                <w:sz w:val="18"/>
                <w:szCs w:val="18"/>
              </w:rPr>
            </w:pPr>
          </w:p>
          <w:p w14:paraId="4061769A" w14:textId="77777777" w:rsidR="00802E9E" w:rsidRPr="00802E9E" w:rsidRDefault="00802E9E" w:rsidP="00802E9E">
            <w:pPr>
              <w:widowControl w:val="0"/>
              <w:autoSpaceDE w:val="0"/>
              <w:autoSpaceDN w:val="0"/>
              <w:adjustRightInd w:val="0"/>
              <w:rPr>
                <w:rFonts w:ascii="Calibri" w:hAnsi="Calibri"/>
                <w:sz w:val="18"/>
                <w:szCs w:val="18"/>
              </w:rPr>
            </w:pPr>
            <w:r w:rsidRPr="00802E9E">
              <w:rPr>
                <w:rFonts w:ascii="Calibri" w:hAnsi="Calibri"/>
                <w:sz w:val="18"/>
                <w:szCs w:val="18"/>
              </w:rPr>
              <w:t xml:space="preserve">On a positive note, in just these past few months Environment Canterbury have allocated resources to define braided rivers as not just water but also as complex ecosystems (see </w:t>
            </w:r>
            <w:hyperlink r:id="rId26" w:history="1">
              <w:r w:rsidRPr="00802E9E">
                <w:rPr>
                  <w:rStyle w:val="Hyperlink"/>
                  <w:rFonts w:ascii="Calibri" w:hAnsi="Calibri"/>
                  <w:sz w:val="18"/>
                  <w:szCs w:val="18"/>
                </w:rPr>
                <w:t>http://braid.org.nz/2018/06/braided-rivers-the-bridge-project</w:t>
              </w:r>
            </w:hyperlink>
            <w:proofErr w:type="gramStart"/>
            <w:r w:rsidRPr="00802E9E">
              <w:rPr>
                <w:rFonts w:ascii="Calibri" w:hAnsi="Calibri"/>
                <w:sz w:val="18"/>
                <w:szCs w:val="18"/>
              </w:rPr>
              <w:t xml:space="preserve"> )</w:t>
            </w:r>
            <w:proofErr w:type="gramEnd"/>
            <w:r w:rsidRPr="00802E9E">
              <w:rPr>
                <w:rFonts w:ascii="Calibri" w:hAnsi="Calibri"/>
                <w:sz w:val="18"/>
                <w:szCs w:val="18"/>
              </w:rPr>
              <w:t xml:space="preserve">. In spite of strong pushbacks from farmers, we </w:t>
            </w:r>
            <w:r w:rsidRPr="00802E9E">
              <w:rPr>
                <w:rFonts w:ascii="Calibri" w:hAnsi="Calibri"/>
                <w:color w:val="000000" w:themeColor="text1"/>
                <w:sz w:val="18"/>
                <w:szCs w:val="18"/>
              </w:rPr>
              <w:t xml:space="preserve">have presented (and will continue to do so) a robust </w:t>
            </w:r>
            <w:r w:rsidRPr="00802E9E">
              <w:rPr>
                <w:rFonts w:ascii="Calibri" w:hAnsi="Calibri"/>
                <w:sz w:val="18"/>
                <w:szCs w:val="18"/>
              </w:rPr>
              <w:t xml:space="preserve">argument to protect what remains of braided river habitats, buoyed by the significantly increased attention and additional resources from DOC, </w:t>
            </w:r>
            <w:proofErr w:type="spellStart"/>
            <w:r w:rsidRPr="00802E9E">
              <w:rPr>
                <w:rFonts w:ascii="Calibri" w:hAnsi="Calibri"/>
                <w:sz w:val="18"/>
                <w:szCs w:val="18"/>
              </w:rPr>
              <w:t>ECan</w:t>
            </w:r>
            <w:proofErr w:type="spellEnd"/>
            <w:r w:rsidRPr="00802E9E">
              <w:rPr>
                <w:rFonts w:ascii="Calibri" w:hAnsi="Calibri"/>
                <w:sz w:val="18"/>
                <w:szCs w:val="18"/>
              </w:rPr>
              <w:t xml:space="preserve">, and some district councils now being directed to them. With the additional funding that Lotto has just awarded </w:t>
            </w:r>
            <w:proofErr w:type="spellStart"/>
            <w:r w:rsidRPr="00802E9E">
              <w:rPr>
                <w:rFonts w:ascii="Calibri" w:hAnsi="Calibri"/>
                <w:sz w:val="18"/>
                <w:szCs w:val="18"/>
              </w:rPr>
              <w:t>BRaid</w:t>
            </w:r>
            <w:proofErr w:type="spellEnd"/>
            <w:r w:rsidRPr="00802E9E">
              <w:rPr>
                <w:rFonts w:ascii="Calibri" w:hAnsi="Calibri"/>
                <w:sz w:val="18"/>
                <w:szCs w:val="18"/>
              </w:rPr>
              <w:t xml:space="preserve">, we are reasonably confident that by 2021 braided river birds and their habitats will be much better acknowledged and understood, key breeding habitats will be restored and protected, and braided river systems will be fully </w:t>
            </w:r>
            <w:proofErr w:type="spellStart"/>
            <w:r w:rsidRPr="00802E9E">
              <w:rPr>
                <w:rFonts w:ascii="Calibri" w:hAnsi="Calibri"/>
                <w:sz w:val="18"/>
                <w:szCs w:val="18"/>
              </w:rPr>
              <w:t>recognised</w:t>
            </w:r>
            <w:proofErr w:type="spellEnd"/>
            <w:r w:rsidRPr="00802E9E">
              <w:rPr>
                <w:rFonts w:ascii="Calibri" w:hAnsi="Calibri"/>
                <w:sz w:val="18"/>
                <w:szCs w:val="18"/>
              </w:rPr>
              <w:t xml:space="preserve"> as crucial, globally rare ecosystems linking the mountains to the sea.</w:t>
            </w:r>
          </w:p>
          <w:p w14:paraId="13669ABC" w14:textId="77777777" w:rsidR="00802E9E" w:rsidRDefault="00802E9E" w:rsidP="00802E9E">
            <w:pPr>
              <w:spacing w:before="100" w:beforeAutospacing="1" w:after="100" w:afterAutospacing="1"/>
              <w:outlineLvl w:val="2"/>
              <w:rPr>
                <w:rFonts w:ascii="Calibri" w:eastAsia="Times New Roman" w:hAnsi="Calibri"/>
                <w:b/>
                <w:bCs/>
                <w:sz w:val="18"/>
                <w:szCs w:val="18"/>
              </w:rPr>
            </w:pPr>
            <w:r w:rsidRPr="00802E9E">
              <w:rPr>
                <w:rFonts w:ascii="Calibri" w:eastAsia="Times New Roman" w:hAnsi="Calibri"/>
                <w:b/>
                <w:bCs/>
                <w:sz w:val="18"/>
                <w:szCs w:val="18"/>
              </w:rPr>
              <w:t>Budget amendment</w:t>
            </w:r>
          </w:p>
          <w:p w14:paraId="5A9AEF14" w14:textId="7C220D0B" w:rsidR="00802E9E" w:rsidRPr="00802E9E" w:rsidRDefault="00802E9E" w:rsidP="00802E9E">
            <w:pPr>
              <w:spacing w:before="100" w:beforeAutospacing="1" w:after="100" w:afterAutospacing="1"/>
              <w:outlineLvl w:val="2"/>
              <w:rPr>
                <w:rFonts w:ascii="Calibri" w:eastAsia="Times New Roman" w:hAnsi="Calibri"/>
                <w:b/>
                <w:bCs/>
                <w:sz w:val="18"/>
                <w:szCs w:val="18"/>
              </w:rPr>
            </w:pPr>
            <w:r w:rsidRPr="00802E9E">
              <w:rPr>
                <w:rFonts w:ascii="Calibri" w:eastAsia="Times New Roman" w:hAnsi="Calibri"/>
                <w:sz w:val="18"/>
                <w:szCs w:val="18"/>
              </w:rPr>
              <w:t xml:space="preserve">During the course of the project, (seminars, bird counts in the upper </w:t>
            </w:r>
            <w:proofErr w:type="spellStart"/>
            <w:r w:rsidRPr="00802E9E">
              <w:rPr>
                <w:rFonts w:ascii="Calibri" w:eastAsia="Times New Roman" w:hAnsi="Calibri"/>
                <w:sz w:val="18"/>
                <w:szCs w:val="18"/>
              </w:rPr>
              <w:t>Waimakariri</w:t>
            </w:r>
            <w:proofErr w:type="spellEnd"/>
            <w:r w:rsidRPr="00802E9E">
              <w:rPr>
                <w:rFonts w:ascii="Calibri" w:eastAsia="Times New Roman" w:hAnsi="Calibri"/>
                <w:sz w:val="18"/>
                <w:szCs w:val="18"/>
              </w:rPr>
              <w:t xml:space="preserve"> River, and in consultation with DOC’s Braided River Technical Advisory Group) we re-allocated </w:t>
            </w:r>
            <w:r w:rsidR="001B0679">
              <w:rPr>
                <w:rFonts w:ascii="Calibri" w:eastAsia="Times New Roman" w:hAnsi="Calibri"/>
                <w:sz w:val="18"/>
                <w:szCs w:val="18"/>
              </w:rPr>
              <w:t>approx.</w:t>
            </w:r>
            <w:r w:rsidRPr="00802E9E">
              <w:rPr>
                <w:rFonts w:ascii="Calibri" w:eastAsia="Times New Roman" w:hAnsi="Calibri"/>
                <w:sz w:val="18"/>
                <w:szCs w:val="18"/>
              </w:rPr>
              <w:t xml:space="preserve"> $2,200.00 from funds earmarked for traps to instead be used to control of predatory southern black-backed gulls in this location. This was planned for 2018 but the expertise needed to carry this out (WIML) was tied up doing the same on the Hurunui River (see above in reference to the Hurunui River). It </w:t>
            </w:r>
            <w:proofErr w:type="gramStart"/>
            <w:r w:rsidRPr="00802E9E">
              <w:rPr>
                <w:rFonts w:ascii="Calibri" w:eastAsia="Times New Roman" w:hAnsi="Calibri"/>
                <w:sz w:val="18"/>
                <w:szCs w:val="18"/>
              </w:rPr>
              <w:t>is now scheduled to be carried</w:t>
            </w:r>
            <w:proofErr w:type="gramEnd"/>
            <w:r w:rsidRPr="00802E9E">
              <w:rPr>
                <w:rFonts w:ascii="Calibri" w:eastAsia="Times New Roman" w:hAnsi="Calibri"/>
                <w:sz w:val="18"/>
                <w:szCs w:val="18"/>
              </w:rPr>
              <w:t xml:space="preserve"> out in 2019. </w:t>
            </w:r>
          </w:p>
          <w:p w14:paraId="6DE1876A" w14:textId="77777777" w:rsidR="00802E9E" w:rsidRPr="00687C7A" w:rsidRDefault="00802E9E" w:rsidP="00802E9E">
            <w:pPr>
              <w:rPr>
                <w:b/>
                <w:sz w:val="20"/>
                <w:szCs w:val="20"/>
              </w:rPr>
            </w:pPr>
          </w:p>
        </w:tc>
      </w:tr>
      <w:tr w:rsidR="009F7F1A" w14:paraId="085EC4DA" w14:textId="77777777" w:rsidTr="009F49F5">
        <w:trPr>
          <w:trHeight w:val="2276"/>
        </w:trPr>
        <w:tc>
          <w:tcPr>
            <w:tcW w:w="1056" w:type="pct"/>
            <w:gridSpan w:val="3"/>
            <w:shd w:val="clear" w:color="auto" w:fill="D6E3BC" w:themeFill="accent3" w:themeFillTint="66"/>
          </w:tcPr>
          <w:p w14:paraId="3CC53E50" w14:textId="77777777" w:rsidR="009F7F1A" w:rsidRPr="000A4A19" w:rsidRDefault="009F7F1A">
            <w:pPr>
              <w:rPr>
                <w:b/>
              </w:rPr>
            </w:pPr>
            <w:r w:rsidRPr="000A4A19">
              <w:rPr>
                <w:b/>
              </w:rPr>
              <w:lastRenderedPageBreak/>
              <w:t>Declaration:</w:t>
            </w:r>
          </w:p>
        </w:tc>
        <w:tc>
          <w:tcPr>
            <w:tcW w:w="3944" w:type="pct"/>
            <w:gridSpan w:val="10"/>
            <w:shd w:val="clear" w:color="auto" w:fill="D6E3BC" w:themeFill="accent3" w:themeFillTint="66"/>
          </w:tcPr>
          <w:p w14:paraId="75F46A03" w14:textId="77777777" w:rsidR="009F7F1A" w:rsidRPr="00F467D6" w:rsidRDefault="009F7F1A">
            <w:pPr>
              <w:rPr>
                <w:i/>
                <w:sz w:val="18"/>
                <w:szCs w:val="18"/>
              </w:rPr>
            </w:pPr>
            <w:r w:rsidRPr="00F467D6">
              <w:rPr>
                <w:i/>
                <w:sz w:val="18"/>
                <w:szCs w:val="18"/>
              </w:rPr>
              <w:t xml:space="preserve">As a duly </w:t>
            </w:r>
            <w:proofErr w:type="spellStart"/>
            <w:r w:rsidRPr="00F467D6">
              <w:rPr>
                <w:i/>
                <w:sz w:val="18"/>
                <w:szCs w:val="18"/>
              </w:rPr>
              <w:t>authorised</w:t>
            </w:r>
            <w:proofErr w:type="spellEnd"/>
            <w:r w:rsidRPr="00F467D6">
              <w:rPr>
                <w:i/>
                <w:sz w:val="18"/>
                <w:szCs w:val="18"/>
              </w:rPr>
              <w:t xml:space="preserve"> representative of the </w:t>
            </w:r>
            <w:proofErr w:type="spellStart"/>
            <w:r w:rsidRPr="00F467D6">
              <w:rPr>
                <w:i/>
                <w:sz w:val="18"/>
                <w:szCs w:val="18"/>
              </w:rPr>
              <w:t>organisation</w:t>
            </w:r>
            <w:proofErr w:type="spellEnd"/>
            <w:r w:rsidRPr="00F467D6">
              <w:rPr>
                <w:i/>
                <w:sz w:val="18"/>
                <w:szCs w:val="18"/>
              </w:rPr>
              <w:t>:</w:t>
            </w:r>
          </w:p>
          <w:p w14:paraId="3C93F298" w14:textId="77777777" w:rsidR="009F7F1A" w:rsidRPr="00F467D6" w:rsidRDefault="009F7F1A" w:rsidP="000A4A19">
            <w:pPr>
              <w:pStyle w:val="ListParagraph"/>
              <w:numPr>
                <w:ilvl w:val="0"/>
                <w:numId w:val="1"/>
              </w:numPr>
              <w:rPr>
                <w:i/>
                <w:sz w:val="18"/>
                <w:szCs w:val="18"/>
              </w:rPr>
            </w:pPr>
            <w:r w:rsidRPr="00F467D6">
              <w:rPr>
                <w:i/>
                <w:sz w:val="18"/>
                <w:szCs w:val="18"/>
              </w:rPr>
              <w:t xml:space="preserve">I declare that to the best of my knowledge, the information contained in all sections of this </w:t>
            </w:r>
            <w:r>
              <w:rPr>
                <w:i/>
                <w:sz w:val="18"/>
                <w:szCs w:val="18"/>
              </w:rPr>
              <w:t>P</w:t>
            </w:r>
            <w:r w:rsidRPr="00F467D6">
              <w:rPr>
                <w:i/>
                <w:sz w:val="18"/>
                <w:szCs w:val="18"/>
              </w:rPr>
              <w:t>rogr</w:t>
            </w:r>
            <w:r>
              <w:rPr>
                <w:i/>
                <w:sz w:val="18"/>
                <w:szCs w:val="18"/>
              </w:rPr>
              <w:t>ess Report, or supplied in</w:t>
            </w:r>
            <w:r w:rsidRPr="00F467D6">
              <w:rPr>
                <w:i/>
                <w:sz w:val="18"/>
                <w:szCs w:val="18"/>
              </w:rPr>
              <w:t xml:space="preserve"> support of our </w:t>
            </w:r>
            <w:r>
              <w:rPr>
                <w:i/>
                <w:sz w:val="18"/>
                <w:szCs w:val="18"/>
              </w:rPr>
              <w:t>P</w:t>
            </w:r>
            <w:r w:rsidRPr="00F467D6">
              <w:rPr>
                <w:i/>
                <w:sz w:val="18"/>
                <w:szCs w:val="18"/>
              </w:rPr>
              <w:t xml:space="preserve">rogress </w:t>
            </w:r>
            <w:r>
              <w:rPr>
                <w:i/>
                <w:sz w:val="18"/>
                <w:szCs w:val="18"/>
              </w:rPr>
              <w:t>R</w:t>
            </w:r>
            <w:r w:rsidRPr="00F467D6">
              <w:rPr>
                <w:i/>
                <w:sz w:val="18"/>
                <w:szCs w:val="18"/>
              </w:rPr>
              <w:t>eport, is complete, true and correct;</w:t>
            </w:r>
          </w:p>
          <w:p w14:paraId="12CE94A7" w14:textId="77777777" w:rsidR="009F7F1A" w:rsidRPr="00F467D6" w:rsidRDefault="009F7F1A" w:rsidP="000A4A19">
            <w:pPr>
              <w:pStyle w:val="ListParagraph"/>
              <w:numPr>
                <w:ilvl w:val="0"/>
                <w:numId w:val="1"/>
              </w:numPr>
              <w:rPr>
                <w:i/>
                <w:sz w:val="18"/>
                <w:szCs w:val="18"/>
              </w:rPr>
            </w:pPr>
            <w:r>
              <w:rPr>
                <w:i/>
                <w:sz w:val="18"/>
                <w:szCs w:val="18"/>
              </w:rPr>
              <w:t xml:space="preserve"> I declare that </w:t>
            </w:r>
            <w:r>
              <w:rPr>
                <w:sz w:val="18"/>
                <w:szCs w:val="18"/>
              </w:rPr>
              <w:t>I</w:t>
            </w:r>
            <w:r w:rsidRPr="00F467D6">
              <w:rPr>
                <w:i/>
                <w:sz w:val="18"/>
                <w:szCs w:val="18"/>
              </w:rPr>
              <w:t xml:space="preserve"> have the authority to sign this </w:t>
            </w:r>
            <w:r>
              <w:rPr>
                <w:i/>
                <w:sz w:val="18"/>
                <w:szCs w:val="18"/>
              </w:rPr>
              <w:t>P</w:t>
            </w:r>
            <w:r w:rsidRPr="00F467D6">
              <w:rPr>
                <w:i/>
                <w:sz w:val="18"/>
                <w:szCs w:val="18"/>
              </w:rPr>
              <w:t xml:space="preserve">rogress </w:t>
            </w:r>
            <w:r>
              <w:rPr>
                <w:i/>
                <w:sz w:val="18"/>
                <w:szCs w:val="18"/>
              </w:rPr>
              <w:t>R</w:t>
            </w:r>
            <w:r w:rsidRPr="00F467D6">
              <w:rPr>
                <w:i/>
                <w:sz w:val="18"/>
                <w:szCs w:val="18"/>
              </w:rPr>
              <w:t>eport and to provide this information</w:t>
            </w:r>
            <w:r>
              <w:rPr>
                <w:i/>
                <w:sz w:val="18"/>
                <w:szCs w:val="18"/>
              </w:rPr>
              <w:t xml:space="preserve"> and that</w:t>
            </w:r>
            <w:r w:rsidRPr="00F467D6">
              <w:rPr>
                <w:i/>
                <w:sz w:val="18"/>
                <w:szCs w:val="18"/>
              </w:rPr>
              <w:t xml:space="preserve"> we have paid or will pay all invoices with this instalment in full;</w:t>
            </w:r>
          </w:p>
          <w:p w14:paraId="1A297F92" w14:textId="77777777" w:rsidR="009F7F1A" w:rsidRPr="00F467D6" w:rsidRDefault="009F7F1A" w:rsidP="000A4A19">
            <w:pPr>
              <w:pStyle w:val="ListParagraph"/>
              <w:numPr>
                <w:ilvl w:val="0"/>
                <w:numId w:val="1"/>
              </w:numPr>
              <w:rPr>
                <w:i/>
                <w:sz w:val="18"/>
                <w:szCs w:val="18"/>
              </w:rPr>
            </w:pPr>
            <w:r w:rsidRPr="00F467D6">
              <w:rPr>
                <w:i/>
                <w:sz w:val="18"/>
                <w:szCs w:val="18"/>
              </w:rPr>
              <w:t xml:space="preserve">I understand that information presented to the Minister of Conservation and Department of Conservation is subject to disclosure under the Official Information Act 1982; </w:t>
            </w:r>
          </w:p>
          <w:p w14:paraId="450FC0A8" w14:textId="77777777" w:rsidR="009F7F1A" w:rsidRDefault="009F7F1A" w:rsidP="000A4A19">
            <w:pPr>
              <w:pStyle w:val="ListParagraph"/>
              <w:numPr>
                <w:ilvl w:val="0"/>
                <w:numId w:val="1"/>
              </w:numPr>
            </w:pPr>
            <w:r w:rsidRPr="00F467D6">
              <w:rPr>
                <w:i/>
                <w:sz w:val="18"/>
                <w:szCs w:val="18"/>
              </w:rPr>
              <w:t xml:space="preserve">I declare that the fund instalment invoice accompanying this </w:t>
            </w:r>
            <w:r>
              <w:rPr>
                <w:i/>
                <w:sz w:val="18"/>
                <w:szCs w:val="18"/>
              </w:rPr>
              <w:t>P</w:t>
            </w:r>
            <w:r w:rsidRPr="00F467D6">
              <w:rPr>
                <w:i/>
                <w:sz w:val="18"/>
                <w:szCs w:val="18"/>
              </w:rPr>
              <w:t xml:space="preserve">rogress </w:t>
            </w:r>
            <w:r>
              <w:rPr>
                <w:i/>
                <w:sz w:val="18"/>
                <w:szCs w:val="18"/>
              </w:rPr>
              <w:t>R</w:t>
            </w:r>
            <w:r w:rsidRPr="00F467D6">
              <w:rPr>
                <w:i/>
                <w:sz w:val="18"/>
                <w:szCs w:val="18"/>
              </w:rPr>
              <w:t>eport is complete, true and correct.</w:t>
            </w:r>
          </w:p>
        </w:tc>
      </w:tr>
      <w:tr w:rsidR="009F7F1A" w14:paraId="1025E07C" w14:textId="77777777" w:rsidTr="00E60921">
        <w:tc>
          <w:tcPr>
            <w:tcW w:w="1547" w:type="pct"/>
            <w:gridSpan w:val="4"/>
            <w:shd w:val="clear" w:color="auto" w:fill="D6E3BC" w:themeFill="accent3" w:themeFillTint="66"/>
          </w:tcPr>
          <w:p w14:paraId="36B28E2D" w14:textId="77777777" w:rsidR="009F7F1A" w:rsidRPr="00672DDD" w:rsidRDefault="009F7F1A">
            <w:pPr>
              <w:rPr>
                <w:b/>
              </w:rPr>
            </w:pPr>
            <w:r w:rsidRPr="00672DDD">
              <w:rPr>
                <w:b/>
              </w:rPr>
              <w:t>Name of verifier</w:t>
            </w:r>
          </w:p>
        </w:tc>
        <w:tc>
          <w:tcPr>
            <w:tcW w:w="3453" w:type="pct"/>
            <w:gridSpan w:val="9"/>
          </w:tcPr>
          <w:p w14:paraId="7B0529EA" w14:textId="1AEA4C2F" w:rsidR="009F7F1A" w:rsidRDefault="009F7F1A">
            <w:r>
              <w:t>Sonny Whitelaw</w:t>
            </w:r>
          </w:p>
        </w:tc>
      </w:tr>
      <w:tr w:rsidR="009F7F1A" w14:paraId="779AC9BD" w14:textId="77777777" w:rsidTr="00E60921">
        <w:tc>
          <w:tcPr>
            <w:tcW w:w="1547" w:type="pct"/>
            <w:gridSpan w:val="4"/>
            <w:shd w:val="clear" w:color="auto" w:fill="D6E3BC" w:themeFill="accent3" w:themeFillTint="66"/>
          </w:tcPr>
          <w:p w14:paraId="1821ACDF" w14:textId="77777777" w:rsidR="009F7F1A" w:rsidRPr="00672DDD" w:rsidRDefault="009F7F1A">
            <w:pPr>
              <w:rPr>
                <w:b/>
              </w:rPr>
            </w:pPr>
            <w:r w:rsidRPr="00672DDD">
              <w:rPr>
                <w:b/>
              </w:rPr>
              <w:t>Position of verifier</w:t>
            </w:r>
          </w:p>
        </w:tc>
        <w:tc>
          <w:tcPr>
            <w:tcW w:w="3453" w:type="pct"/>
            <w:gridSpan w:val="9"/>
          </w:tcPr>
          <w:p w14:paraId="5EF1A6D9" w14:textId="29797441" w:rsidR="009F7F1A" w:rsidRDefault="009F7F1A">
            <w:r>
              <w:t xml:space="preserve">Manager </w:t>
            </w:r>
            <w:proofErr w:type="spellStart"/>
            <w:r>
              <w:t>BRaid</w:t>
            </w:r>
            <w:proofErr w:type="spellEnd"/>
            <w:r>
              <w:t>)</w:t>
            </w:r>
          </w:p>
        </w:tc>
      </w:tr>
      <w:tr w:rsidR="009F7F1A" w14:paraId="78DA2857" w14:textId="77777777" w:rsidTr="00E60921">
        <w:trPr>
          <w:trHeight w:val="1564"/>
        </w:trPr>
        <w:tc>
          <w:tcPr>
            <w:tcW w:w="1547" w:type="pct"/>
            <w:gridSpan w:val="4"/>
            <w:shd w:val="clear" w:color="auto" w:fill="D6E3BC" w:themeFill="accent3" w:themeFillTint="66"/>
          </w:tcPr>
          <w:p w14:paraId="083A61FB" w14:textId="77777777" w:rsidR="009F7F1A" w:rsidRDefault="009F7F1A">
            <w:r w:rsidRPr="00672DDD">
              <w:rPr>
                <w:b/>
              </w:rPr>
              <w:t>Signature</w:t>
            </w:r>
            <w:r>
              <w:t xml:space="preserve"> </w:t>
            </w:r>
            <w:r w:rsidRPr="00F467D6">
              <w:rPr>
                <w:i/>
                <w:sz w:val="18"/>
                <w:szCs w:val="18"/>
              </w:rPr>
              <w:t xml:space="preserve">(by typing your name in the space provided you are electronically signing this </w:t>
            </w:r>
            <w:r>
              <w:rPr>
                <w:i/>
                <w:sz w:val="18"/>
                <w:szCs w:val="18"/>
              </w:rPr>
              <w:t>P</w:t>
            </w:r>
            <w:r w:rsidRPr="00F467D6">
              <w:rPr>
                <w:i/>
                <w:sz w:val="18"/>
                <w:szCs w:val="18"/>
              </w:rPr>
              <w:t xml:space="preserve">rogress </w:t>
            </w:r>
            <w:r>
              <w:rPr>
                <w:i/>
                <w:sz w:val="18"/>
                <w:szCs w:val="18"/>
              </w:rPr>
              <w:t>R</w:t>
            </w:r>
            <w:r w:rsidRPr="00F467D6">
              <w:rPr>
                <w:i/>
                <w:sz w:val="18"/>
                <w:szCs w:val="18"/>
              </w:rPr>
              <w:t>eport)</w:t>
            </w:r>
          </w:p>
        </w:tc>
        <w:tc>
          <w:tcPr>
            <w:tcW w:w="2242" w:type="pct"/>
            <w:gridSpan w:val="6"/>
          </w:tcPr>
          <w:p w14:paraId="42CD99A6" w14:textId="4CEAA14E" w:rsidR="009F7F1A" w:rsidRDefault="009F7F1A">
            <w:r>
              <w:rPr>
                <w:noProof/>
              </w:rPr>
              <w:drawing>
                <wp:inline distT="0" distB="0" distL="0" distR="0" wp14:anchorId="6580FBF6" wp14:editId="6747EA0B">
                  <wp:extent cx="1441450" cy="539750"/>
                  <wp:effectExtent l="0" t="0" r="0" b="0"/>
                  <wp:docPr id="1" name="Picture 1" descr="Macintosh HD:Users:sonny:letters:signaturesonny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onny:letters:signaturesonnysmall.jp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441450" cy="539750"/>
                          </a:xfrm>
                          <a:prstGeom prst="rect">
                            <a:avLst/>
                          </a:prstGeom>
                          <a:noFill/>
                          <a:ln>
                            <a:noFill/>
                          </a:ln>
                        </pic:spPr>
                      </pic:pic>
                    </a:graphicData>
                  </a:graphic>
                </wp:inline>
              </w:drawing>
            </w:r>
          </w:p>
        </w:tc>
        <w:tc>
          <w:tcPr>
            <w:tcW w:w="377" w:type="pct"/>
            <w:gridSpan w:val="2"/>
            <w:shd w:val="clear" w:color="auto" w:fill="D6E3BC" w:themeFill="accent3" w:themeFillTint="66"/>
          </w:tcPr>
          <w:p w14:paraId="648C495F" w14:textId="77777777" w:rsidR="009F7F1A" w:rsidRDefault="009F7F1A">
            <w:r>
              <w:t>Date</w:t>
            </w:r>
          </w:p>
        </w:tc>
        <w:tc>
          <w:tcPr>
            <w:tcW w:w="834" w:type="pct"/>
          </w:tcPr>
          <w:p w14:paraId="05B63715" w14:textId="7665F442" w:rsidR="009F7F1A" w:rsidRPr="00B3113E" w:rsidRDefault="005C3A33" w:rsidP="00BC53E6">
            <w:r>
              <w:t>23</w:t>
            </w:r>
            <w:r w:rsidR="009F7F1A">
              <w:t xml:space="preserve"> </w:t>
            </w:r>
            <w:r w:rsidR="0040029C">
              <w:t>December</w:t>
            </w:r>
          </w:p>
          <w:p w14:paraId="74E7BA12" w14:textId="236B85B9" w:rsidR="009F7F1A" w:rsidRDefault="009F7F1A" w:rsidP="005242CE">
            <w:r w:rsidRPr="00B3113E">
              <w:t>201</w:t>
            </w:r>
            <w:r w:rsidR="00FA13FC">
              <w:t>9</w:t>
            </w:r>
          </w:p>
        </w:tc>
      </w:tr>
    </w:tbl>
    <w:p w14:paraId="251FE35A" w14:textId="77777777" w:rsidR="00E077BB" w:rsidRDefault="00E077BB"/>
    <w:sectPr w:rsidR="00E077BB" w:rsidSect="009928F9">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D71190" w14:textId="77777777" w:rsidR="00A943C7" w:rsidRDefault="00A943C7" w:rsidP="005E1BCD">
      <w:r>
        <w:separator/>
      </w:r>
    </w:p>
  </w:endnote>
  <w:endnote w:type="continuationSeparator" w:id="0">
    <w:p w14:paraId="283613AF" w14:textId="77777777" w:rsidR="00A943C7" w:rsidRDefault="00A943C7" w:rsidP="005E1B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cher Book">
    <w:altName w:val="Times New Roman"/>
    <w:panose1 w:val="00000000000000000000"/>
    <w:charset w:val="00"/>
    <w:family w:val="modern"/>
    <w:notTrueType/>
    <w:pitch w:val="variable"/>
    <w:sig w:usb0="A00000FF" w:usb1="4000005B" w:usb2="00000000" w:usb3="00000000" w:csb0="0000008B" w:csb1="00000000"/>
  </w:font>
  <w:font w:name="MS Gothic">
    <w:charset w:val="80"/>
    <w:family w:val="swiss"/>
    <w:pitch w:val="fixed"/>
    <w:sig w:usb0="E00002FF" w:usb1="6AC7FDFB" w:usb2="08000012" w:usb3="00000000" w:csb0="000200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10E309" w14:textId="77777777" w:rsidR="00A943C7" w:rsidRDefault="00A943C7" w:rsidP="00AA506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2CC5CCC" w14:textId="77777777" w:rsidR="00A943C7" w:rsidRDefault="00A943C7" w:rsidP="00AA5068">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E2C3D0" w14:textId="77777777" w:rsidR="00A943C7" w:rsidRDefault="00A943C7" w:rsidP="00AA506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63E3A">
      <w:rPr>
        <w:rStyle w:val="PageNumber"/>
        <w:noProof/>
      </w:rPr>
      <w:t>1</w:t>
    </w:r>
    <w:r>
      <w:rPr>
        <w:rStyle w:val="PageNumber"/>
      </w:rPr>
      <w:fldChar w:fldCharType="end"/>
    </w:r>
  </w:p>
  <w:p w14:paraId="6D0F01E0" w14:textId="77777777" w:rsidR="00A943C7" w:rsidRDefault="00A943C7" w:rsidP="00AA5068">
    <w:pPr>
      <w:pStyle w:val="Footer"/>
      <w:ind w:right="360"/>
    </w:pPr>
    <w:r>
      <w:t>DocCM - 2719550</w:t>
    </w:r>
  </w:p>
  <w:p w14:paraId="73C7F219" w14:textId="77777777" w:rsidR="00A943C7" w:rsidRDefault="00A943C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69979D" w14:textId="77777777" w:rsidR="00A943C7" w:rsidRDefault="00A943C7" w:rsidP="005E1BCD">
      <w:r>
        <w:separator/>
      </w:r>
    </w:p>
  </w:footnote>
  <w:footnote w:type="continuationSeparator" w:id="0">
    <w:p w14:paraId="66B930A0" w14:textId="77777777" w:rsidR="00A943C7" w:rsidRDefault="00A943C7" w:rsidP="005E1BC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143D9A"/>
    <w:multiLevelType w:val="hybridMultilevel"/>
    <w:tmpl w:val="5680C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01B3DBA"/>
    <w:multiLevelType w:val="hybridMultilevel"/>
    <w:tmpl w:val="A31041D2"/>
    <w:lvl w:ilvl="0" w:tplc="04090001">
      <w:start w:val="1"/>
      <w:numFmt w:val="bullet"/>
      <w:lvlText w:val=""/>
      <w:lvlJc w:val="left"/>
      <w:pPr>
        <w:ind w:left="882" w:hanging="360"/>
      </w:pPr>
      <w:rPr>
        <w:rFonts w:ascii="Symbol" w:hAnsi="Symbol" w:hint="default"/>
      </w:rPr>
    </w:lvl>
    <w:lvl w:ilvl="1" w:tplc="04090003" w:tentative="1">
      <w:start w:val="1"/>
      <w:numFmt w:val="bullet"/>
      <w:lvlText w:val="o"/>
      <w:lvlJc w:val="left"/>
      <w:pPr>
        <w:ind w:left="1602" w:hanging="360"/>
      </w:pPr>
      <w:rPr>
        <w:rFonts w:ascii="Courier New" w:hAnsi="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3">
    <w:nsid w:val="0817797B"/>
    <w:multiLevelType w:val="hybridMultilevel"/>
    <w:tmpl w:val="65968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8525413"/>
    <w:multiLevelType w:val="hybridMultilevel"/>
    <w:tmpl w:val="59B8848E"/>
    <w:lvl w:ilvl="0" w:tplc="E786C3FE">
      <w:start w:val="1"/>
      <w:numFmt w:val="upperLetter"/>
      <w:lvlText w:val="%1."/>
      <w:lvlJc w:val="left"/>
      <w:pPr>
        <w:ind w:left="522" w:hanging="360"/>
      </w:pPr>
      <w:rPr>
        <w:rFonts w:hint="default"/>
      </w:rPr>
    </w:lvl>
    <w:lvl w:ilvl="1" w:tplc="04090019" w:tentative="1">
      <w:start w:val="1"/>
      <w:numFmt w:val="lowerLetter"/>
      <w:lvlText w:val="%2."/>
      <w:lvlJc w:val="left"/>
      <w:pPr>
        <w:ind w:left="1242" w:hanging="360"/>
      </w:pPr>
    </w:lvl>
    <w:lvl w:ilvl="2" w:tplc="0409001B" w:tentative="1">
      <w:start w:val="1"/>
      <w:numFmt w:val="lowerRoman"/>
      <w:lvlText w:val="%3."/>
      <w:lvlJc w:val="right"/>
      <w:pPr>
        <w:ind w:left="1962" w:hanging="180"/>
      </w:pPr>
    </w:lvl>
    <w:lvl w:ilvl="3" w:tplc="0409000F" w:tentative="1">
      <w:start w:val="1"/>
      <w:numFmt w:val="decimal"/>
      <w:lvlText w:val="%4."/>
      <w:lvlJc w:val="left"/>
      <w:pPr>
        <w:ind w:left="2682" w:hanging="360"/>
      </w:pPr>
    </w:lvl>
    <w:lvl w:ilvl="4" w:tplc="04090019" w:tentative="1">
      <w:start w:val="1"/>
      <w:numFmt w:val="lowerLetter"/>
      <w:lvlText w:val="%5."/>
      <w:lvlJc w:val="left"/>
      <w:pPr>
        <w:ind w:left="3402" w:hanging="360"/>
      </w:pPr>
    </w:lvl>
    <w:lvl w:ilvl="5" w:tplc="0409001B" w:tentative="1">
      <w:start w:val="1"/>
      <w:numFmt w:val="lowerRoman"/>
      <w:lvlText w:val="%6."/>
      <w:lvlJc w:val="right"/>
      <w:pPr>
        <w:ind w:left="4122" w:hanging="180"/>
      </w:pPr>
    </w:lvl>
    <w:lvl w:ilvl="6" w:tplc="0409000F" w:tentative="1">
      <w:start w:val="1"/>
      <w:numFmt w:val="decimal"/>
      <w:lvlText w:val="%7."/>
      <w:lvlJc w:val="left"/>
      <w:pPr>
        <w:ind w:left="4842" w:hanging="360"/>
      </w:pPr>
    </w:lvl>
    <w:lvl w:ilvl="7" w:tplc="04090019" w:tentative="1">
      <w:start w:val="1"/>
      <w:numFmt w:val="lowerLetter"/>
      <w:lvlText w:val="%8."/>
      <w:lvlJc w:val="left"/>
      <w:pPr>
        <w:ind w:left="5562" w:hanging="360"/>
      </w:pPr>
    </w:lvl>
    <w:lvl w:ilvl="8" w:tplc="0409001B" w:tentative="1">
      <w:start w:val="1"/>
      <w:numFmt w:val="lowerRoman"/>
      <w:lvlText w:val="%9."/>
      <w:lvlJc w:val="right"/>
      <w:pPr>
        <w:ind w:left="6282" w:hanging="180"/>
      </w:pPr>
    </w:lvl>
  </w:abstractNum>
  <w:abstractNum w:abstractNumId="5">
    <w:nsid w:val="08B23D9D"/>
    <w:multiLevelType w:val="hybridMultilevel"/>
    <w:tmpl w:val="CA92C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978637D"/>
    <w:multiLevelType w:val="hybridMultilevel"/>
    <w:tmpl w:val="EFDEC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E0C12D0"/>
    <w:multiLevelType w:val="hybridMultilevel"/>
    <w:tmpl w:val="C1B842A0"/>
    <w:lvl w:ilvl="0" w:tplc="65AA9E20">
      <w:start w:val="22"/>
      <w:numFmt w:val="decimal"/>
      <w:lvlText w:val="%1"/>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8">
    <w:nsid w:val="13AF48BD"/>
    <w:multiLevelType w:val="hybridMultilevel"/>
    <w:tmpl w:val="78C83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4BF293B"/>
    <w:multiLevelType w:val="hybridMultilevel"/>
    <w:tmpl w:val="A4A6E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C413091"/>
    <w:multiLevelType w:val="hybridMultilevel"/>
    <w:tmpl w:val="BC96699E"/>
    <w:lvl w:ilvl="0" w:tplc="04090001">
      <w:start w:val="1"/>
      <w:numFmt w:val="bullet"/>
      <w:lvlText w:val=""/>
      <w:lvlJc w:val="left"/>
      <w:pPr>
        <w:ind w:left="848" w:hanging="360"/>
      </w:pPr>
      <w:rPr>
        <w:rFonts w:ascii="Symbol" w:hAnsi="Symbol" w:hint="default"/>
      </w:rPr>
    </w:lvl>
    <w:lvl w:ilvl="1" w:tplc="04090003" w:tentative="1">
      <w:start w:val="1"/>
      <w:numFmt w:val="bullet"/>
      <w:lvlText w:val="o"/>
      <w:lvlJc w:val="left"/>
      <w:pPr>
        <w:ind w:left="1568" w:hanging="360"/>
      </w:pPr>
      <w:rPr>
        <w:rFonts w:ascii="Courier New" w:hAnsi="Courier New" w:hint="default"/>
      </w:rPr>
    </w:lvl>
    <w:lvl w:ilvl="2" w:tplc="04090005" w:tentative="1">
      <w:start w:val="1"/>
      <w:numFmt w:val="bullet"/>
      <w:lvlText w:val=""/>
      <w:lvlJc w:val="left"/>
      <w:pPr>
        <w:ind w:left="2288" w:hanging="360"/>
      </w:pPr>
      <w:rPr>
        <w:rFonts w:ascii="Wingdings" w:hAnsi="Wingdings" w:hint="default"/>
      </w:rPr>
    </w:lvl>
    <w:lvl w:ilvl="3" w:tplc="04090001" w:tentative="1">
      <w:start w:val="1"/>
      <w:numFmt w:val="bullet"/>
      <w:lvlText w:val=""/>
      <w:lvlJc w:val="left"/>
      <w:pPr>
        <w:ind w:left="3008" w:hanging="360"/>
      </w:pPr>
      <w:rPr>
        <w:rFonts w:ascii="Symbol" w:hAnsi="Symbol" w:hint="default"/>
      </w:rPr>
    </w:lvl>
    <w:lvl w:ilvl="4" w:tplc="04090003" w:tentative="1">
      <w:start w:val="1"/>
      <w:numFmt w:val="bullet"/>
      <w:lvlText w:val="o"/>
      <w:lvlJc w:val="left"/>
      <w:pPr>
        <w:ind w:left="3728" w:hanging="360"/>
      </w:pPr>
      <w:rPr>
        <w:rFonts w:ascii="Courier New" w:hAnsi="Courier New" w:hint="default"/>
      </w:rPr>
    </w:lvl>
    <w:lvl w:ilvl="5" w:tplc="04090005" w:tentative="1">
      <w:start w:val="1"/>
      <w:numFmt w:val="bullet"/>
      <w:lvlText w:val=""/>
      <w:lvlJc w:val="left"/>
      <w:pPr>
        <w:ind w:left="4448" w:hanging="360"/>
      </w:pPr>
      <w:rPr>
        <w:rFonts w:ascii="Wingdings" w:hAnsi="Wingdings" w:hint="default"/>
      </w:rPr>
    </w:lvl>
    <w:lvl w:ilvl="6" w:tplc="04090001" w:tentative="1">
      <w:start w:val="1"/>
      <w:numFmt w:val="bullet"/>
      <w:lvlText w:val=""/>
      <w:lvlJc w:val="left"/>
      <w:pPr>
        <w:ind w:left="5168" w:hanging="360"/>
      </w:pPr>
      <w:rPr>
        <w:rFonts w:ascii="Symbol" w:hAnsi="Symbol" w:hint="default"/>
      </w:rPr>
    </w:lvl>
    <w:lvl w:ilvl="7" w:tplc="04090003" w:tentative="1">
      <w:start w:val="1"/>
      <w:numFmt w:val="bullet"/>
      <w:lvlText w:val="o"/>
      <w:lvlJc w:val="left"/>
      <w:pPr>
        <w:ind w:left="5888" w:hanging="360"/>
      </w:pPr>
      <w:rPr>
        <w:rFonts w:ascii="Courier New" w:hAnsi="Courier New" w:hint="default"/>
      </w:rPr>
    </w:lvl>
    <w:lvl w:ilvl="8" w:tplc="04090005" w:tentative="1">
      <w:start w:val="1"/>
      <w:numFmt w:val="bullet"/>
      <w:lvlText w:val=""/>
      <w:lvlJc w:val="left"/>
      <w:pPr>
        <w:ind w:left="6608" w:hanging="360"/>
      </w:pPr>
      <w:rPr>
        <w:rFonts w:ascii="Wingdings" w:hAnsi="Wingdings" w:hint="default"/>
      </w:rPr>
    </w:lvl>
  </w:abstractNum>
  <w:abstractNum w:abstractNumId="11">
    <w:nsid w:val="1CD42773"/>
    <w:multiLevelType w:val="hybridMultilevel"/>
    <w:tmpl w:val="648E2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E623CA1"/>
    <w:multiLevelType w:val="hybridMultilevel"/>
    <w:tmpl w:val="76BC70A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1FC62F6A"/>
    <w:multiLevelType w:val="hybridMultilevel"/>
    <w:tmpl w:val="6BFE7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1846D47"/>
    <w:multiLevelType w:val="multilevel"/>
    <w:tmpl w:val="C0C01424"/>
    <w:lvl w:ilvl="0">
      <w:start w:val="1"/>
      <w:numFmt w:val="decimal"/>
      <w:lvlText w:val="%1."/>
      <w:lvlJc w:val="left"/>
      <w:pPr>
        <w:tabs>
          <w:tab w:val="num" w:pos="720"/>
        </w:tabs>
        <w:ind w:left="360" w:hanging="360"/>
      </w:pPr>
      <w:rPr>
        <w:rFonts w:ascii="Arial" w:hAnsi="Arial" w:cs="Times New Roman" w:hint="default"/>
        <w:b w:val="0"/>
        <w:i w:val="0"/>
        <w:sz w:val="18"/>
        <w:szCs w:val="18"/>
      </w:rPr>
    </w:lvl>
    <w:lvl w:ilvl="1">
      <w:start w:val="1"/>
      <w:numFmt w:val="decimal"/>
      <w:lvlText w:val="%1.%2"/>
      <w:lvlJc w:val="left"/>
      <w:pPr>
        <w:tabs>
          <w:tab w:val="num" w:pos="720"/>
        </w:tabs>
        <w:ind w:left="720" w:hanging="720"/>
      </w:pPr>
      <w:rPr>
        <w:rFonts w:ascii="Arial" w:hAnsi="Arial" w:cs="Times New Roman" w:hint="default"/>
        <w:b w:val="0"/>
        <w:i w:val="0"/>
        <w:sz w:val="18"/>
        <w:szCs w:val="18"/>
      </w:rPr>
    </w:lvl>
    <w:lvl w:ilvl="2">
      <w:start w:val="1"/>
      <w:numFmt w:val="decimal"/>
      <w:lvlText w:val="%1.%2.%3"/>
      <w:lvlJc w:val="left"/>
      <w:pPr>
        <w:tabs>
          <w:tab w:val="num" w:pos="1440"/>
        </w:tabs>
        <w:ind w:left="1440" w:hanging="720"/>
      </w:pPr>
    </w:lvl>
    <w:lvl w:ilvl="3">
      <w:start w:val="1"/>
      <w:numFmt w:val="lowerLetter"/>
      <w:lvlText w:val="(%4)"/>
      <w:lvlJc w:val="left"/>
      <w:pPr>
        <w:tabs>
          <w:tab w:val="num" w:pos="720"/>
        </w:tabs>
        <w:ind w:left="720" w:hanging="720"/>
      </w:pPr>
    </w:lvl>
    <w:lvl w:ilvl="4">
      <w:start w:val="1"/>
      <w:numFmt w:val="lowerRoman"/>
      <w:lvlText w:val="(%5)"/>
      <w:lvlJc w:val="left"/>
      <w:pPr>
        <w:tabs>
          <w:tab w:val="num" w:pos="2880"/>
        </w:tabs>
        <w:ind w:left="2880" w:hanging="720"/>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15">
    <w:nsid w:val="25DA4FF9"/>
    <w:multiLevelType w:val="hybridMultilevel"/>
    <w:tmpl w:val="B0C2A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6BC24B4"/>
    <w:multiLevelType w:val="hybridMultilevel"/>
    <w:tmpl w:val="B07E3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7896CE4"/>
    <w:multiLevelType w:val="hybridMultilevel"/>
    <w:tmpl w:val="501241D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8CC4F79"/>
    <w:multiLevelType w:val="hybridMultilevel"/>
    <w:tmpl w:val="E36C43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9E72FD1"/>
    <w:multiLevelType w:val="hybridMultilevel"/>
    <w:tmpl w:val="2D14C9D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nsid w:val="30880F90"/>
    <w:multiLevelType w:val="hybridMultilevel"/>
    <w:tmpl w:val="97D2B7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2663D77"/>
    <w:multiLevelType w:val="hybridMultilevel"/>
    <w:tmpl w:val="5D7862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2A0719D"/>
    <w:multiLevelType w:val="hybridMultilevel"/>
    <w:tmpl w:val="D14CF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3F7505F"/>
    <w:multiLevelType w:val="hybridMultilevel"/>
    <w:tmpl w:val="0D70FF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92F0DF1"/>
    <w:multiLevelType w:val="hybridMultilevel"/>
    <w:tmpl w:val="DEFCF7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ABA25CB"/>
    <w:multiLevelType w:val="hybridMultilevel"/>
    <w:tmpl w:val="8550E79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B5B47AC"/>
    <w:multiLevelType w:val="hybridMultilevel"/>
    <w:tmpl w:val="AAAE4586"/>
    <w:lvl w:ilvl="0" w:tplc="04090001">
      <w:start w:val="1"/>
      <w:numFmt w:val="bullet"/>
      <w:lvlText w:val=""/>
      <w:lvlJc w:val="left"/>
      <w:pPr>
        <w:ind w:left="1242" w:hanging="360"/>
      </w:pPr>
      <w:rPr>
        <w:rFonts w:ascii="Symbol" w:hAnsi="Symbol" w:hint="default"/>
      </w:rPr>
    </w:lvl>
    <w:lvl w:ilvl="1" w:tplc="04090003" w:tentative="1">
      <w:start w:val="1"/>
      <w:numFmt w:val="bullet"/>
      <w:lvlText w:val="o"/>
      <w:lvlJc w:val="left"/>
      <w:pPr>
        <w:ind w:left="1962" w:hanging="360"/>
      </w:pPr>
      <w:rPr>
        <w:rFonts w:ascii="Courier New" w:hAnsi="Courier New" w:hint="default"/>
      </w:rPr>
    </w:lvl>
    <w:lvl w:ilvl="2" w:tplc="04090005" w:tentative="1">
      <w:start w:val="1"/>
      <w:numFmt w:val="bullet"/>
      <w:lvlText w:val=""/>
      <w:lvlJc w:val="left"/>
      <w:pPr>
        <w:ind w:left="2682" w:hanging="360"/>
      </w:pPr>
      <w:rPr>
        <w:rFonts w:ascii="Wingdings" w:hAnsi="Wingdings" w:hint="default"/>
      </w:rPr>
    </w:lvl>
    <w:lvl w:ilvl="3" w:tplc="04090001" w:tentative="1">
      <w:start w:val="1"/>
      <w:numFmt w:val="bullet"/>
      <w:lvlText w:val=""/>
      <w:lvlJc w:val="left"/>
      <w:pPr>
        <w:ind w:left="3402" w:hanging="360"/>
      </w:pPr>
      <w:rPr>
        <w:rFonts w:ascii="Symbol" w:hAnsi="Symbol" w:hint="default"/>
      </w:rPr>
    </w:lvl>
    <w:lvl w:ilvl="4" w:tplc="04090003" w:tentative="1">
      <w:start w:val="1"/>
      <w:numFmt w:val="bullet"/>
      <w:lvlText w:val="o"/>
      <w:lvlJc w:val="left"/>
      <w:pPr>
        <w:ind w:left="4122" w:hanging="360"/>
      </w:pPr>
      <w:rPr>
        <w:rFonts w:ascii="Courier New" w:hAnsi="Courier New" w:hint="default"/>
      </w:rPr>
    </w:lvl>
    <w:lvl w:ilvl="5" w:tplc="04090005" w:tentative="1">
      <w:start w:val="1"/>
      <w:numFmt w:val="bullet"/>
      <w:lvlText w:val=""/>
      <w:lvlJc w:val="left"/>
      <w:pPr>
        <w:ind w:left="4842" w:hanging="360"/>
      </w:pPr>
      <w:rPr>
        <w:rFonts w:ascii="Wingdings" w:hAnsi="Wingdings" w:hint="default"/>
      </w:rPr>
    </w:lvl>
    <w:lvl w:ilvl="6" w:tplc="04090001" w:tentative="1">
      <w:start w:val="1"/>
      <w:numFmt w:val="bullet"/>
      <w:lvlText w:val=""/>
      <w:lvlJc w:val="left"/>
      <w:pPr>
        <w:ind w:left="5562" w:hanging="360"/>
      </w:pPr>
      <w:rPr>
        <w:rFonts w:ascii="Symbol" w:hAnsi="Symbol" w:hint="default"/>
      </w:rPr>
    </w:lvl>
    <w:lvl w:ilvl="7" w:tplc="04090003" w:tentative="1">
      <w:start w:val="1"/>
      <w:numFmt w:val="bullet"/>
      <w:lvlText w:val="o"/>
      <w:lvlJc w:val="left"/>
      <w:pPr>
        <w:ind w:left="6282" w:hanging="360"/>
      </w:pPr>
      <w:rPr>
        <w:rFonts w:ascii="Courier New" w:hAnsi="Courier New" w:hint="default"/>
      </w:rPr>
    </w:lvl>
    <w:lvl w:ilvl="8" w:tplc="04090005" w:tentative="1">
      <w:start w:val="1"/>
      <w:numFmt w:val="bullet"/>
      <w:lvlText w:val=""/>
      <w:lvlJc w:val="left"/>
      <w:pPr>
        <w:ind w:left="7002" w:hanging="360"/>
      </w:pPr>
      <w:rPr>
        <w:rFonts w:ascii="Wingdings" w:hAnsi="Wingdings" w:hint="default"/>
      </w:rPr>
    </w:lvl>
  </w:abstractNum>
  <w:abstractNum w:abstractNumId="27">
    <w:nsid w:val="3F765EE5"/>
    <w:multiLevelType w:val="hybridMultilevel"/>
    <w:tmpl w:val="8CDA1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0745851"/>
    <w:multiLevelType w:val="hybridMultilevel"/>
    <w:tmpl w:val="C1660D1C"/>
    <w:lvl w:ilvl="0" w:tplc="8168EAC2">
      <w:start w:val="18"/>
      <w:numFmt w:val="decimal"/>
      <w:lvlText w:val="%1."/>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29">
    <w:nsid w:val="46003AAF"/>
    <w:multiLevelType w:val="hybridMultilevel"/>
    <w:tmpl w:val="0F8830E4"/>
    <w:lvl w:ilvl="0" w:tplc="0409000F">
      <w:start w:val="1"/>
      <w:numFmt w:val="decimal"/>
      <w:lvlText w:val="%1."/>
      <w:lvlJc w:val="left"/>
      <w:pPr>
        <w:ind w:left="882" w:hanging="360"/>
      </w:pPr>
    </w:lvl>
    <w:lvl w:ilvl="1" w:tplc="04090019" w:tentative="1">
      <w:start w:val="1"/>
      <w:numFmt w:val="lowerLetter"/>
      <w:lvlText w:val="%2."/>
      <w:lvlJc w:val="left"/>
      <w:pPr>
        <w:ind w:left="1602" w:hanging="360"/>
      </w:pPr>
    </w:lvl>
    <w:lvl w:ilvl="2" w:tplc="0409001B" w:tentative="1">
      <w:start w:val="1"/>
      <w:numFmt w:val="lowerRoman"/>
      <w:lvlText w:val="%3."/>
      <w:lvlJc w:val="right"/>
      <w:pPr>
        <w:ind w:left="2322" w:hanging="180"/>
      </w:pPr>
    </w:lvl>
    <w:lvl w:ilvl="3" w:tplc="0409000F" w:tentative="1">
      <w:start w:val="1"/>
      <w:numFmt w:val="decimal"/>
      <w:lvlText w:val="%4."/>
      <w:lvlJc w:val="left"/>
      <w:pPr>
        <w:ind w:left="3042" w:hanging="360"/>
      </w:pPr>
    </w:lvl>
    <w:lvl w:ilvl="4" w:tplc="04090019" w:tentative="1">
      <w:start w:val="1"/>
      <w:numFmt w:val="lowerLetter"/>
      <w:lvlText w:val="%5."/>
      <w:lvlJc w:val="left"/>
      <w:pPr>
        <w:ind w:left="3762" w:hanging="360"/>
      </w:pPr>
    </w:lvl>
    <w:lvl w:ilvl="5" w:tplc="0409001B" w:tentative="1">
      <w:start w:val="1"/>
      <w:numFmt w:val="lowerRoman"/>
      <w:lvlText w:val="%6."/>
      <w:lvlJc w:val="right"/>
      <w:pPr>
        <w:ind w:left="4482" w:hanging="180"/>
      </w:pPr>
    </w:lvl>
    <w:lvl w:ilvl="6" w:tplc="0409000F" w:tentative="1">
      <w:start w:val="1"/>
      <w:numFmt w:val="decimal"/>
      <w:lvlText w:val="%7."/>
      <w:lvlJc w:val="left"/>
      <w:pPr>
        <w:ind w:left="5202" w:hanging="360"/>
      </w:pPr>
    </w:lvl>
    <w:lvl w:ilvl="7" w:tplc="04090019" w:tentative="1">
      <w:start w:val="1"/>
      <w:numFmt w:val="lowerLetter"/>
      <w:lvlText w:val="%8."/>
      <w:lvlJc w:val="left"/>
      <w:pPr>
        <w:ind w:left="5922" w:hanging="360"/>
      </w:pPr>
    </w:lvl>
    <w:lvl w:ilvl="8" w:tplc="0409001B" w:tentative="1">
      <w:start w:val="1"/>
      <w:numFmt w:val="lowerRoman"/>
      <w:lvlText w:val="%9."/>
      <w:lvlJc w:val="right"/>
      <w:pPr>
        <w:ind w:left="6642" w:hanging="180"/>
      </w:pPr>
    </w:lvl>
  </w:abstractNum>
  <w:abstractNum w:abstractNumId="30">
    <w:nsid w:val="473E51AA"/>
    <w:multiLevelType w:val="hybridMultilevel"/>
    <w:tmpl w:val="758E2D32"/>
    <w:lvl w:ilvl="0" w:tplc="0409000F">
      <w:start w:val="13"/>
      <w:numFmt w:val="decimal"/>
      <w:lvlText w:val="%1."/>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31">
    <w:nsid w:val="4CBF09FD"/>
    <w:multiLevelType w:val="hybridMultilevel"/>
    <w:tmpl w:val="682604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459143C"/>
    <w:multiLevelType w:val="hybridMultilevel"/>
    <w:tmpl w:val="4A9A4CC4"/>
    <w:lvl w:ilvl="0" w:tplc="DE88B1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6350775"/>
    <w:multiLevelType w:val="hybridMultilevel"/>
    <w:tmpl w:val="83328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86B414C"/>
    <w:multiLevelType w:val="hybridMultilevel"/>
    <w:tmpl w:val="84648EA0"/>
    <w:lvl w:ilvl="0" w:tplc="04090001">
      <w:start w:val="1"/>
      <w:numFmt w:val="bullet"/>
      <w:lvlText w:val=""/>
      <w:lvlJc w:val="left"/>
      <w:pPr>
        <w:ind w:left="848" w:hanging="360"/>
      </w:pPr>
      <w:rPr>
        <w:rFonts w:ascii="Symbol" w:hAnsi="Symbol" w:hint="default"/>
      </w:rPr>
    </w:lvl>
    <w:lvl w:ilvl="1" w:tplc="04090003" w:tentative="1">
      <w:start w:val="1"/>
      <w:numFmt w:val="bullet"/>
      <w:lvlText w:val="o"/>
      <w:lvlJc w:val="left"/>
      <w:pPr>
        <w:ind w:left="1568" w:hanging="360"/>
      </w:pPr>
      <w:rPr>
        <w:rFonts w:ascii="Courier New" w:hAnsi="Courier New" w:hint="default"/>
      </w:rPr>
    </w:lvl>
    <w:lvl w:ilvl="2" w:tplc="04090005" w:tentative="1">
      <w:start w:val="1"/>
      <w:numFmt w:val="bullet"/>
      <w:lvlText w:val=""/>
      <w:lvlJc w:val="left"/>
      <w:pPr>
        <w:ind w:left="2288" w:hanging="360"/>
      </w:pPr>
      <w:rPr>
        <w:rFonts w:ascii="Wingdings" w:hAnsi="Wingdings" w:hint="default"/>
      </w:rPr>
    </w:lvl>
    <w:lvl w:ilvl="3" w:tplc="04090001" w:tentative="1">
      <w:start w:val="1"/>
      <w:numFmt w:val="bullet"/>
      <w:lvlText w:val=""/>
      <w:lvlJc w:val="left"/>
      <w:pPr>
        <w:ind w:left="3008" w:hanging="360"/>
      </w:pPr>
      <w:rPr>
        <w:rFonts w:ascii="Symbol" w:hAnsi="Symbol" w:hint="default"/>
      </w:rPr>
    </w:lvl>
    <w:lvl w:ilvl="4" w:tplc="04090003" w:tentative="1">
      <w:start w:val="1"/>
      <w:numFmt w:val="bullet"/>
      <w:lvlText w:val="o"/>
      <w:lvlJc w:val="left"/>
      <w:pPr>
        <w:ind w:left="3728" w:hanging="360"/>
      </w:pPr>
      <w:rPr>
        <w:rFonts w:ascii="Courier New" w:hAnsi="Courier New" w:hint="default"/>
      </w:rPr>
    </w:lvl>
    <w:lvl w:ilvl="5" w:tplc="04090005" w:tentative="1">
      <w:start w:val="1"/>
      <w:numFmt w:val="bullet"/>
      <w:lvlText w:val=""/>
      <w:lvlJc w:val="left"/>
      <w:pPr>
        <w:ind w:left="4448" w:hanging="360"/>
      </w:pPr>
      <w:rPr>
        <w:rFonts w:ascii="Wingdings" w:hAnsi="Wingdings" w:hint="default"/>
      </w:rPr>
    </w:lvl>
    <w:lvl w:ilvl="6" w:tplc="04090001" w:tentative="1">
      <w:start w:val="1"/>
      <w:numFmt w:val="bullet"/>
      <w:lvlText w:val=""/>
      <w:lvlJc w:val="left"/>
      <w:pPr>
        <w:ind w:left="5168" w:hanging="360"/>
      </w:pPr>
      <w:rPr>
        <w:rFonts w:ascii="Symbol" w:hAnsi="Symbol" w:hint="default"/>
      </w:rPr>
    </w:lvl>
    <w:lvl w:ilvl="7" w:tplc="04090003" w:tentative="1">
      <w:start w:val="1"/>
      <w:numFmt w:val="bullet"/>
      <w:lvlText w:val="o"/>
      <w:lvlJc w:val="left"/>
      <w:pPr>
        <w:ind w:left="5888" w:hanging="360"/>
      </w:pPr>
      <w:rPr>
        <w:rFonts w:ascii="Courier New" w:hAnsi="Courier New" w:hint="default"/>
      </w:rPr>
    </w:lvl>
    <w:lvl w:ilvl="8" w:tplc="04090005" w:tentative="1">
      <w:start w:val="1"/>
      <w:numFmt w:val="bullet"/>
      <w:lvlText w:val=""/>
      <w:lvlJc w:val="left"/>
      <w:pPr>
        <w:ind w:left="6608" w:hanging="360"/>
      </w:pPr>
      <w:rPr>
        <w:rFonts w:ascii="Wingdings" w:hAnsi="Wingdings" w:hint="default"/>
      </w:rPr>
    </w:lvl>
  </w:abstractNum>
  <w:abstractNum w:abstractNumId="35">
    <w:nsid w:val="5C3F219C"/>
    <w:multiLevelType w:val="hybridMultilevel"/>
    <w:tmpl w:val="2E70E0B8"/>
    <w:lvl w:ilvl="0" w:tplc="04090001">
      <w:start w:val="1"/>
      <w:numFmt w:val="bullet"/>
      <w:lvlText w:val=""/>
      <w:lvlJc w:val="left"/>
      <w:pPr>
        <w:ind w:left="1285" w:hanging="360"/>
      </w:pPr>
      <w:rPr>
        <w:rFonts w:ascii="Symbol" w:hAnsi="Symbol" w:hint="default"/>
      </w:rPr>
    </w:lvl>
    <w:lvl w:ilvl="1" w:tplc="04090003" w:tentative="1">
      <w:start w:val="1"/>
      <w:numFmt w:val="bullet"/>
      <w:lvlText w:val="o"/>
      <w:lvlJc w:val="left"/>
      <w:pPr>
        <w:ind w:left="2005" w:hanging="360"/>
      </w:pPr>
      <w:rPr>
        <w:rFonts w:ascii="Courier New" w:hAnsi="Courier New" w:hint="default"/>
      </w:rPr>
    </w:lvl>
    <w:lvl w:ilvl="2" w:tplc="04090005" w:tentative="1">
      <w:start w:val="1"/>
      <w:numFmt w:val="bullet"/>
      <w:lvlText w:val=""/>
      <w:lvlJc w:val="left"/>
      <w:pPr>
        <w:ind w:left="2725" w:hanging="360"/>
      </w:pPr>
      <w:rPr>
        <w:rFonts w:ascii="Wingdings" w:hAnsi="Wingdings" w:hint="default"/>
      </w:rPr>
    </w:lvl>
    <w:lvl w:ilvl="3" w:tplc="04090001" w:tentative="1">
      <w:start w:val="1"/>
      <w:numFmt w:val="bullet"/>
      <w:lvlText w:val=""/>
      <w:lvlJc w:val="left"/>
      <w:pPr>
        <w:ind w:left="3445" w:hanging="360"/>
      </w:pPr>
      <w:rPr>
        <w:rFonts w:ascii="Symbol" w:hAnsi="Symbol" w:hint="default"/>
      </w:rPr>
    </w:lvl>
    <w:lvl w:ilvl="4" w:tplc="04090003" w:tentative="1">
      <w:start w:val="1"/>
      <w:numFmt w:val="bullet"/>
      <w:lvlText w:val="o"/>
      <w:lvlJc w:val="left"/>
      <w:pPr>
        <w:ind w:left="4165" w:hanging="360"/>
      </w:pPr>
      <w:rPr>
        <w:rFonts w:ascii="Courier New" w:hAnsi="Courier New" w:hint="default"/>
      </w:rPr>
    </w:lvl>
    <w:lvl w:ilvl="5" w:tplc="04090005" w:tentative="1">
      <w:start w:val="1"/>
      <w:numFmt w:val="bullet"/>
      <w:lvlText w:val=""/>
      <w:lvlJc w:val="left"/>
      <w:pPr>
        <w:ind w:left="4885" w:hanging="360"/>
      </w:pPr>
      <w:rPr>
        <w:rFonts w:ascii="Wingdings" w:hAnsi="Wingdings" w:hint="default"/>
      </w:rPr>
    </w:lvl>
    <w:lvl w:ilvl="6" w:tplc="04090001" w:tentative="1">
      <w:start w:val="1"/>
      <w:numFmt w:val="bullet"/>
      <w:lvlText w:val=""/>
      <w:lvlJc w:val="left"/>
      <w:pPr>
        <w:ind w:left="5605" w:hanging="360"/>
      </w:pPr>
      <w:rPr>
        <w:rFonts w:ascii="Symbol" w:hAnsi="Symbol" w:hint="default"/>
      </w:rPr>
    </w:lvl>
    <w:lvl w:ilvl="7" w:tplc="04090003" w:tentative="1">
      <w:start w:val="1"/>
      <w:numFmt w:val="bullet"/>
      <w:lvlText w:val="o"/>
      <w:lvlJc w:val="left"/>
      <w:pPr>
        <w:ind w:left="6325" w:hanging="360"/>
      </w:pPr>
      <w:rPr>
        <w:rFonts w:ascii="Courier New" w:hAnsi="Courier New" w:hint="default"/>
      </w:rPr>
    </w:lvl>
    <w:lvl w:ilvl="8" w:tplc="04090005" w:tentative="1">
      <w:start w:val="1"/>
      <w:numFmt w:val="bullet"/>
      <w:lvlText w:val=""/>
      <w:lvlJc w:val="left"/>
      <w:pPr>
        <w:ind w:left="7045" w:hanging="360"/>
      </w:pPr>
      <w:rPr>
        <w:rFonts w:ascii="Wingdings" w:hAnsi="Wingdings" w:hint="default"/>
      </w:rPr>
    </w:lvl>
  </w:abstractNum>
  <w:abstractNum w:abstractNumId="36">
    <w:nsid w:val="5E553C67"/>
    <w:multiLevelType w:val="hybridMultilevel"/>
    <w:tmpl w:val="98487F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0735F11"/>
    <w:multiLevelType w:val="hybridMultilevel"/>
    <w:tmpl w:val="887A2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0904F85"/>
    <w:multiLevelType w:val="hybridMultilevel"/>
    <w:tmpl w:val="96FA83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5AD765C"/>
    <w:multiLevelType w:val="hybridMultilevel"/>
    <w:tmpl w:val="D89A4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81A0747"/>
    <w:multiLevelType w:val="hybridMultilevel"/>
    <w:tmpl w:val="D09A3B1A"/>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DC6188C"/>
    <w:multiLevelType w:val="hybridMultilevel"/>
    <w:tmpl w:val="7F86C2F8"/>
    <w:lvl w:ilvl="0" w:tplc="D06EC6A0">
      <w:start w:val="21"/>
      <w:numFmt w:val="decimal"/>
      <w:lvlText w:val="%1&gt;"/>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42">
    <w:nsid w:val="6DFD3FD0"/>
    <w:multiLevelType w:val="hybridMultilevel"/>
    <w:tmpl w:val="932EB7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F172511"/>
    <w:multiLevelType w:val="hybridMultilevel"/>
    <w:tmpl w:val="50DC86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FA01AC8"/>
    <w:multiLevelType w:val="hybridMultilevel"/>
    <w:tmpl w:val="1D34A2C8"/>
    <w:lvl w:ilvl="0" w:tplc="699AB9EE">
      <w:start w:val="1"/>
      <w:numFmt w:val="upperLetter"/>
      <w:lvlText w:val="%1."/>
      <w:lvlJc w:val="left"/>
      <w:pPr>
        <w:ind w:left="1080" w:hanging="360"/>
      </w:pPr>
      <w:rPr>
        <w:rFonts w:ascii="Calibri" w:eastAsiaTheme="minorHAnsi" w:hAnsi="Calibri" w:cs="Times New Roman"/>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nsid w:val="76196E83"/>
    <w:multiLevelType w:val="hybridMultilevel"/>
    <w:tmpl w:val="3238E554"/>
    <w:lvl w:ilvl="0" w:tplc="75A8533A">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7F07D26"/>
    <w:multiLevelType w:val="hybridMultilevel"/>
    <w:tmpl w:val="DD34D82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E320767"/>
    <w:multiLevelType w:val="hybridMultilevel"/>
    <w:tmpl w:val="6816B246"/>
    <w:lvl w:ilvl="0" w:tplc="DD209522">
      <w:start w:val="1"/>
      <w:numFmt w:val="decimal"/>
      <w:lvlText w:val="%1."/>
      <w:lvlJc w:val="left"/>
      <w:pPr>
        <w:ind w:left="720" w:hanging="360"/>
      </w:pPr>
      <w:rPr>
        <w:rFonts w:hint="default"/>
        <w:color w:val="auto"/>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0"/>
  </w:num>
  <w:num w:numId="3">
    <w:abstractNumId w:val="3"/>
  </w:num>
  <w:num w:numId="4">
    <w:abstractNumId w:val="20"/>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num>
  <w:num w:numId="7">
    <w:abstractNumId w:val="15"/>
  </w:num>
  <w:num w:numId="8">
    <w:abstractNumId w:val="37"/>
  </w:num>
  <w:num w:numId="9">
    <w:abstractNumId w:val="33"/>
  </w:num>
  <w:num w:numId="10">
    <w:abstractNumId w:val="45"/>
  </w:num>
  <w:num w:numId="11">
    <w:abstractNumId w:val="16"/>
  </w:num>
  <w:num w:numId="12">
    <w:abstractNumId w:val="21"/>
  </w:num>
  <w:num w:numId="13">
    <w:abstractNumId w:val="42"/>
  </w:num>
  <w:num w:numId="14">
    <w:abstractNumId w:val="22"/>
  </w:num>
  <w:num w:numId="15">
    <w:abstractNumId w:val="17"/>
  </w:num>
  <w:num w:numId="16">
    <w:abstractNumId w:val="31"/>
  </w:num>
  <w:num w:numId="17">
    <w:abstractNumId w:val="47"/>
  </w:num>
  <w:num w:numId="18">
    <w:abstractNumId w:val="6"/>
  </w:num>
  <w:num w:numId="19">
    <w:abstractNumId w:val="8"/>
  </w:num>
  <w:num w:numId="20">
    <w:abstractNumId w:val="12"/>
  </w:num>
  <w:num w:numId="21">
    <w:abstractNumId w:val="43"/>
  </w:num>
  <w:num w:numId="22">
    <w:abstractNumId w:val="46"/>
  </w:num>
  <w:num w:numId="23">
    <w:abstractNumId w:val="39"/>
  </w:num>
  <w:num w:numId="24">
    <w:abstractNumId w:val="29"/>
  </w:num>
  <w:num w:numId="25">
    <w:abstractNumId w:val="4"/>
  </w:num>
  <w:num w:numId="26">
    <w:abstractNumId w:val="2"/>
  </w:num>
  <w:num w:numId="27">
    <w:abstractNumId w:val="11"/>
  </w:num>
  <w:num w:numId="28">
    <w:abstractNumId w:val="1"/>
  </w:num>
  <w:num w:numId="29">
    <w:abstractNumId w:val="30"/>
  </w:num>
  <w:num w:numId="30">
    <w:abstractNumId w:val="36"/>
  </w:num>
  <w:num w:numId="31">
    <w:abstractNumId w:val="9"/>
  </w:num>
  <w:num w:numId="32">
    <w:abstractNumId w:val="28"/>
  </w:num>
  <w:num w:numId="33">
    <w:abstractNumId w:val="5"/>
  </w:num>
  <w:num w:numId="34">
    <w:abstractNumId w:val="26"/>
  </w:num>
  <w:num w:numId="35">
    <w:abstractNumId w:val="27"/>
  </w:num>
  <w:num w:numId="36">
    <w:abstractNumId w:val="23"/>
  </w:num>
  <w:num w:numId="37">
    <w:abstractNumId w:val="7"/>
  </w:num>
  <w:num w:numId="38">
    <w:abstractNumId w:val="41"/>
  </w:num>
  <w:num w:numId="39">
    <w:abstractNumId w:val="32"/>
  </w:num>
  <w:num w:numId="40">
    <w:abstractNumId w:val="40"/>
  </w:num>
  <w:num w:numId="41">
    <w:abstractNumId w:val="24"/>
  </w:num>
  <w:num w:numId="42">
    <w:abstractNumId w:val="44"/>
  </w:num>
  <w:num w:numId="43">
    <w:abstractNumId w:val="35"/>
  </w:num>
  <w:num w:numId="44">
    <w:abstractNumId w:val="13"/>
  </w:num>
  <w:num w:numId="45">
    <w:abstractNumId w:val="34"/>
  </w:num>
  <w:num w:numId="46">
    <w:abstractNumId w:val="10"/>
  </w:num>
  <w:num w:numId="47">
    <w:abstractNumId w:val="25"/>
  </w:num>
  <w:num w:numId="48">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76C5"/>
    <w:rsid w:val="00003723"/>
    <w:rsid w:val="00003764"/>
    <w:rsid w:val="00004649"/>
    <w:rsid w:val="000063D0"/>
    <w:rsid w:val="00006662"/>
    <w:rsid w:val="00006812"/>
    <w:rsid w:val="00007866"/>
    <w:rsid w:val="00010C0E"/>
    <w:rsid w:val="000113FB"/>
    <w:rsid w:val="00011643"/>
    <w:rsid w:val="00011F5C"/>
    <w:rsid w:val="00012397"/>
    <w:rsid w:val="00012DC6"/>
    <w:rsid w:val="0001334C"/>
    <w:rsid w:val="00013B69"/>
    <w:rsid w:val="0001424D"/>
    <w:rsid w:val="00014522"/>
    <w:rsid w:val="000148F8"/>
    <w:rsid w:val="000149EC"/>
    <w:rsid w:val="000157F9"/>
    <w:rsid w:val="0001602E"/>
    <w:rsid w:val="00016030"/>
    <w:rsid w:val="00017CFA"/>
    <w:rsid w:val="000208CC"/>
    <w:rsid w:val="00021748"/>
    <w:rsid w:val="000267FB"/>
    <w:rsid w:val="00026DF7"/>
    <w:rsid w:val="000276BC"/>
    <w:rsid w:val="000300DF"/>
    <w:rsid w:val="00030D38"/>
    <w:rsid w:val="00030E48"/>
    <w:rsid w:val="00032350"/>
    <w:rsid w:val="0003261A"/>
    <w:rsid w:val="00032A12"/>
    <w:rsid w:val="00032E49"/>
    <w:rsid w:val="00033368"/>
    <w:rsid w:val="0003685F"/>
    <w:rsid w:val="00036DB8"/>
    <w:rsid w:val="00037EB2"/>
    <w:rsid w:val="00041654"/>
    <w:rsid w:val="00042214"/>
    <w:rsid w:val="00050601"/>
    <w:rsid w:val="000516EC"/>
    <w:rsid w:val="00051884"/>
    <w:rsid w:val="00051DE3"/>
    <w:rsid w:val="00052E6C"/>
    <w:rsid w:val="0005392A"/>
    <w:rsid w:val="00057003"/>
    <w:rsid w:val="00062018"/>
    <w:rsid w:val="00062188"/>
    <w:rsid w:val="00063103"/>
    <w:rsid w:val="000647F6"/>
    <w:rsid w:val="000706E2"/>
    <w:rsid w:val="00070C28"/>
    <w:rsid w:val="000727F8"/>
    <w:rsid w:val="000749A9"/>
    <w:rsid w:val="000763D7"/>
    <w:rsid w:val="00076832"/>
    <w:rsid w:val="000772D4"/>
    <w:rsid w:val="0007783A"/>
    <w:rsid w:val="00077F94"/>
    <w:rsid w:val="000802F4"/>
    <w:rsid w:val="000815AE"/>
    <w:rsid w:val="000834CD"/>
    <w:rsid w:val="000873F9"/>
    <w:rsid w:val="00090365"/>
    <w:rsid w:val="00092EBA"/>
    <w:rsid w:val="00093D4A"/>
    <w:rsid w:val="0009535C"/>
    <w:rsid w:val="00095AAE"/>
    <w:rsid w:val="00095BFE"/>
    <w:rsid w:val="0009705A"/>
    <w:rsid w:val="000A3190"/>
    <w:rsid w:val="000A35F9"/>
    <w:rsid w:val="000A3802"/>
    <w:rsid w:val="000A3A7E"/>
    <w:rsid w:val="000A42F0"/>
    <w:rsid w:val="000A4A19"/>
    <w:rsid w:val="000A4C4A"/>
    <w:rsid w:val="000A4D24"/>
    <w:rsid w:val="000A5225"/>
    <w:rsid w:val="000A5AF0"/>
    <w:rsid w:val="000A754B"/>
    <w:rsid w:val="000A780D"/>
    <w:rsid w:val="000A7C83"/>
    <w:rsid w:val="000A7F1D"/>
    <w:rsid w:val="000B0EA5"/>
    <w:rsid w:val="000B18B4"/>
    <w:rsid w:val="000B18BC"/>
    <w:rsid w:val="000B19F5"/>
    <w:rsid w:val="000B1D50"/>
    <w:rsid w:val="000B22FC"/>
    <w:rsid w:val="000B34C0"/>
    <w:rsid w:val="000B3C58"/>
    <w:rsid w:val="000B4F40"/>
    <w:rsid w:val="000B59A5"/>
    <w:rsid w:val="000B7055"/>
    <w:rsid w:val="000C187A"/>
    <w:rsid w:val="000C48F5"/>
    <w:rsid w:val="000C49BC"/>
    <w:rsid w:val="000C5102"/>
    <w:rsid w:val="000C5C5C"/>
    <w:rsid w:val="000C67A4"/>
    <w:rsid w:val="000C6B54"/>
    <w:rsid w:val="000C6C71"/>
    <w:rsid w:val="000C702B"/>
    <w:rsid w:val="000C7131"/>
    <w:rsid w:val="000C7230"/>
    <w:rsid w:val="000C7958"/>
    <w:rsid w:val="000D0FFA"/>
    <w:rsid w:val="000D1F5A"/>
    <w:rsid w:val="000D1F9C"/>
    <w:rsid w:val="000D2A06"/>
    <w:rsid w:val="000D2D2E"/>
    <w:rsid w:val="000D327E"/>
    <w:rsid w:val="000D344E"/>
    <w:rsid w:val="000D3E26"/>
    <w:rsid w:val="000E0BD5"/>
    <w:rsid w:val="000E2C80"/>
    <w:rsid w:val="000E38FC"/>
    <w:rsid w:val="000E42B9"/>
    <w:rsid w:val="000E5E1C"/>
    <w:rsid w:val="000E72D6"/>
    <w:rsid w:val="000F3021"/>
    <w:rsid w:val="000F3C2A"/>
    <w:rsid w:val="000F4CB0"/>
    <w:rsid w:val="000F4E44"/>
    <w:rsid w:val="000F5138"/>
    <w:rsid w:val="000F5371"/>
    <w:rsid w:val="000F5904"/>
    <w:rsid w:val="000F5C13"/>
    <w:rsid w:val="000F5C17"/>
    <w:rsid w:val="000F5FDC"/>
    <w:rsid w:val="000F756C"/>
    <w:rsid w:val="000F7D19"/>
    <w:rsid w:val="00100A5D"/>
    <w:rsid w:val="00100B2F"/>
    <w:rsid w:val="00102E45"/>
    <w:rsid w:val="00102F99"/>
    <w:rsid w:val="001033D4"/>
    <w:rsid w:val="00103E3C"/>
    <w:rsid w:val="00103F44"/>
    <w:rsid w:val="00104487"/>
    <w:rsid w:val="00104BED"/>
    <w:rsid w:val="0010566F"/>
    <w:rsid w:val="00105674"/>
    <w:rsid w:val="0010672B"/>
    <w:rsid w:val="0010675C"/>
    <w:rsid w:val="0010694A"/>
    <w:rsid w:val="001074BC"/>
    <w:rsid w:val="0010763F"/>
    <w:rsid w:val="00107BEF"/>
    <w:rsid w:val="00107EAB"/>
    <w:rsid w:val="00110B8D"/>
    <w:rsid w:val="00110F8B"/>
    <w:rsid w:val="00112D36"/>
    <w:rsid w:val="00113189"/>
    <w:rsid w:val="001136D1"/>
    <w:rsid w:val="00113A21"/>
    <w:rsid w:val="0011497D"/>
    <w:rsid w:val="00115628"/>
    <w:rsid w:val="001158D6"/>
    <w:rsid w:val="0011630D"/>
    <w:rsid w:val="001168F7"/>
    <w:rsid w:val="00117DED"/>
    <w:rsid w:val="00120D4D"/>
    <w:rsid w:val="001215B5"/>
    <w:rsid w:val="00121831"/>
    <w:rsid w:val="00122E25"/>
    <w:rsid w:val="00123376"/>
    <w:rsid w:val="00123F78"/>
    <w:rsid w:val="00124C8E"/>
    <w:rsid w:val="0012614D"/>
    <w:rsid w:val="00126D0E"/>
    <w:rsid w:val="001323C9"/>
    <w:rsid w:val="00140008"/>
    <w:rsid w:val="001405B4"/>
    <w:rsid w:val="00140FFF"/>
    <w:rsid w:val="001425C9"/>
    <w:rsid w:val="00150E67"/>
    <w:rsid w:val="001510B9"/>
    <w:rsid w:val="001520EC"/>
    <w:rsid w:val="001524D4"/>
    <w:rsid w:val="00152EA9"/>
    <w:rsid w:val="00152FF7"/>
    <w:rsid w:val="001545FD"/>
    <w:rsid w:val="001553F1"/>
    <w:rsid w:val="00156AD6"/>
    <w:rsid w:val="00157082"/>
    <w:rsid w:val="00157F86"/>
    <w:rsid w:val="00160142"/>
    <w:rsid w:val="001612AE"/>
    <w:rsid w:val="00164233"/>
    <w:rsid w:val="001648BD"/>
    <w:rsid w:val="00164E9D"/>
    <w:rsid w:val="001650AA"/>
    <w:rsid w:val="0016671A"/>
    <w:rsid w:val="001675BC"/>
    <w:rsid w:val="0017147D"/>
    <w:rsid w:val="001725EE"/>
    <w:rsid w:val="00172B2B"/>
    <w:rsid w:val="00173B7D"/>
    <w:rsid w:val="001748EE"/>
    <w:rsid w:val="00180FB1"/>
    <w:rsid w:val="00182352"/>
    <w:rsid w:val="00182921"/>
    <w:rsid w:val="00186A21"/>
    <w:rsid w:val="001872B2"/>
    <w:rsid w:val="0019164B"/>
    <w:rsid w:val="00193674"/>
    <w:rsid w:val="00193A99"/>
    <w:rsid w:val="00194F10"/>
    <w:rsid w:val="00195477"/>
    <w:rsid w:val="00195D56"/>
    <w:rsid w:val="001A0D62"/>
    <w:rsid w:val="001A2376"/>
    <w:rsid w:val="001A3056"/>
    <w:rsid w:val="001A3EFB"/>
    <w:rsid w:val="001A6286"/>
    <w:rsid w:val="001A6F03"/>
    <w:rsid w:val="001A748A"/>
    <w:rsid w:val="001B0679"/>
    <w:rsid w:val="001B08F8"/>
    <w:rsid w:val="001B17C4"/>
    <w:rsid w:val="001B19D4"/>
    <w:rsid w:val="001B1B97"/>
    <w:rsid w:val="001B3121"/>
    <w:rsid w:val="001B4B1A"/>
    <w:rsid w:val="001B50D0"/>
    <w:rsid w:val="001B607F"/>
    <w:rsid w:val="001B66DE"/>
    <w:rsid w:val="001B6731"/>
    <w:rsid w:val="001B7216"/>
    <w:rsid w:val="001B744A"/>
    <w:rsid w:val="001B7A16"/>
    <w:rsid w:val="001C157B"/>
    <w:rsid w:val="001C1EC1"/>
    <w:rsid w:val="001C243A"/>
    <w:rsid w:val="001C3AC2"/>
    <w:rsid w:val="001C46E7"/>
    <w:rsid w:val="001C4E6F"/>
    <w:rsid w:val="001D11A6"/>
    <w:rsid w:val="001D2484"/>
    <w:rsid w:val="001D2895"/>
    <w:rsid w:val="001D2EBE"/>
    <w:rsid w:val="001D473B"/>
    <w:rsid w:val="001D47DC"/>
    <w:rsid w:val="001D5DC2"/>
    <w:rsid w:val="001D6990"/>
    <w:rsid w:val="001E1CE6"/>
    <w:rsid w:val="001E2280"/>
    <w:rsid w:val="001E2FAC"/>
    <w:rsid w:val="001E336D"/>
    <w:rsid w:val="001E3653"/>
    <w:rsid w:val="001E3A4E"/>
    <w:rsid w:val="001E48C3"/>
    <w:rsid w:val="001E5638"/>
    <w:rsid w:val="001E5976"/>
    <w:rsid w:val="001E627F"/>
    <w:rsid w:val="001E6B46"/>
    <w:rsid w:val="001E6D44"/>
    <w:rsid w:val="001E7576"/>
    <w:rsid w:val="001F243B"/>
    <w:rsid w:val="001F34B0"/>
    <w:rsid w:val="001F39CB"/>
    <w:rsid w:val="001F4452"/>
    <w:rsid w:val="001F4AE7"/>
    <w:rsid w:val="001F54B7"/>
    <w:rsid w:val="001F6390"/>
    <w:rsid w:val="001F68F3"/>
    <w:rsid w:val="00200DF6"/>
    <w:rsid w:val="002013A7"/>
    <w:rsid w:val="00201A3A"/>
    <w:rsid w:val="0020664B"/>
    <w:rsid w:val="0020765A"/>
    <w:rsid w:val="002103D0"/>
    <w:rsid w:val="00211DEE"/>
    <w:rsid w:val="0021220A"/>
    <w:rsid w:val="00212492"/>
    <w:rsid w:val="00212505"/>
    <w:rsid w:val="00214305"/>
    <w:rsid w:val="00215AD9"/>
    <w:rsid w:val="00215E7F"/>
    <w:rsid w:val="00215E98"/>
    <w:rsid w:val="002163AA"/>
    <w:rsid w:val="002172C1"/>
    <w:rsid w:val="00217444"/>
    <w:rsid w:val="00220E56"/>
    <w:rsid w:val="0022122E"/>
    <w:rsid w:val="002213FF"/>
    <w:rsid w:val="00221A70"/>
    <w:rsid w:val="00221B2D"/>
    <w:rsid w:val="00221EE7"/>
    <w:rsid w:val="00221FD0"/>
    <w:rsid w:val="0022261A"/>
    <w:rsid w:val="002226C8"/>
    <w:rsid w:val="00223BC5"/>
    <w:rsid w:val="002261B4"/>
    <w:rsid w:val="00226A36"/>
    <w:rsid w:val="0022776E"/>
    <w:rsid w:val="00231C7B"/>
    <w:rsid w:val="00231CAA"/>
    <w:rsid w:val="0023263E"/>
    <w:rsid w:val="0023270A"/>
    <w:rsid w:val="00232CFF"/>
    <w:rsid w:val="00232DA3"/>
    <w:rsid w:val="00233573"/>
    <w:rsid w:val="00234054"/>
    <w:rsid w:val="002342C1"/>
    <w:rsid w:val="00234624"/>
    <w:rsid w:val="0023563F"/>
    <w:rsid w:val="002377D1"/>
    <w:rsid w:val="0023787D"/>
    <w:rsid w:val="00240E8C"/>
    <w:rsid w:val="00240ED1"/>
    <w:rsid w:val="00240FD7"/>
    <w:rsid w:val="002410DB"/>
    <w:rsid w:val="002418D5"/>
    <w:rsid w:val="00243433"/>
    <w:rsid w:val="00243907"/>
    <w:rsid w:val="00245AD1"/>
    <w:rsid w:val="00246521"/>
    <w:rsid w:val="00246768"/>
    <w:rsid w:val="00247315"/>
    <w:rsid w:val="002509CD"/>
    <w:rsid w:val="00252C38"/>
    <w:rsid w:val="0025344F"/>
    <w:rsid w:val="00253CCF"/>
    <w:rsid w:val="002544AF"/>
    <w:rsid w:val="00254503"/>
    <w:rsid w:val="0025456F"/>
    <w:rsid w:val="0025457B"/>
    <w:rsid w:val="0025685C"/>
    <w:rsid w:val="00256F4A"/>
    <w:rsid w:val="00257234"/>
    <w:rsid w:val="0026041C"/>
    <w:rsid w:val="002616E7"/>
    <w:rsid w:val="00261B23"/>
    <w:rsid w:val="00262638"/>
    <w:rsid w:val="002629A0"/>
    <w:rsid w:val="00263D21"/>
    <w:rsid w:val="00263D2C"/>
    <w:rsid w:val="00263E3A"/>
    <w:rsid w:val="00266B35"/>
    <w:rsid w:val="00266D43"/>
    <w:rsid w:val="00266FFC"/>
    <w:rsid w:val="00271042"/>
    <w:rsid w:val="002715D1"/>
    <w:rsid w:val="00271943"/>
    <w:rsid w:val="00271B89"/>
    <w:rsid w:val="00274476"/>
    <w:rsid w:val="00277846"/>
    <w:rsid w:val="00277B92"/>
    <w:rsid w:val="00280196"/>
    <w:rsid w:val="00281994"/>
    <w:rsid w:val="00281BFC"/>
    <w:rsid w:val="00281DA4"/>
    <w:rsid w:val="00283C50"/>
    <w:rsid w:val="002869D3"/>
    <w:rsid w:val="00286C43"/>
    <w:rsid w:val="002875E1"/>
    <w:rsid w:val="00291141"/>
    <w:rsid w:val="00291ECA"/>
    <w:rsid w:val="002939C4"/>
    <w:rsid w:val="00295533"/>
    <w:rsid w:val="00297A7F"/>
    <w:rsid w:val="00297B82"/>
    <w:rsid w:val="002A16EE"/>
    <w:rsid w:val="002A2A4B"/>
    <w:rsid w:val="002A3033"/>
    <w:rsid w:val="002A35D1"/>
    <w:rsid w:val="002A368E"/>
    <w:rsid w:val="002A4735"/>
    <w:rsid w:val="002A4FD3"/>
    <w:rsid w:val="002A5717"/>
    <w:rsid w:val="002A7F93"/>
    <w:rsid w:val="002B00B5"/>
    <w:rsid w:val="002B04E5"/>
    <w:rsid w:val="002B0E85"/>
    <w:rsid w:val="002B125E"/>
    <w:rsid w:val="002B143F"/>
    <w:rsid w:val="002B235F"/>
    <w:rsid w:val="002B399D"/>
    <w:rsid w:val="002B3B4F"/>
    <w:rsid w:val="002B3D4D"/>
    <w:rsid w:val="002B3DE3"/>
    <w:rsid w:val="002B3DE7"/>
    <w:rsid w:val="002B4671"/>
    <w:rsid w:val="002B6393"/>
    <w:rsid w:val="002B67CD"/>
    <w:rsid w:val="002B7555"/>
    <w:rsid w:val="002B75AF"/>
    <w:rsid w:val="002C3432"/>
    <w:rsid w:val="002C53B2"/>
    <w:rsid w:val="002C566C"/>
    <w:rsid w:val="002C7775"/>
    <w:rsid w:val="002C7B5B"/>
    <w:rsid w:val="002D0CFF"/>
    <w:rsid w:val="002D29D9"/>
    <w:rsid w:val="002D402A"/>
    <w:rsid w:val="002D689D"/>
    <w:rsid w:val="002D79E7"/>
    <w:rsid w:val="002E2439"/>
    <w:rsid w:val="002E28DC"/>
    <w:rsid w:val="002E2D5D"/>
    <w:rsid w:val="002E4B1F"/>
    <w:rsid w:val="002E6117"/>
    <w:rsid w:val="002E6247"/>
    <w:rsid w:val="002E6AB6"/>
    <w:rsid w:val="002E7015"/>
    <w:rsid w:val="002F122D"/>
    <w:rsid w:val="002F3783"/>
    <w:rsid w:val="002F563A"/>
    <w:rsid w:val="002F6124"/>
    <w:rsid w:val="002F6B88"/>
    <w:rsid w:val="00300A88"/>
    <w:rsid w:val="00300EF1"/>
    <w:rsid w:val="00303C1C"/>
    <w:rsid w:val="00303DDF"/>
    <w:rsid w:val="00304ECF"/>
    <w:rsid w:val="00305881"/>
    <w:rsid w:val="00306E66"/>
    <w:rsid w:val="00307A78"/>
    <w:rsid w:val="003118FC"/>
    <w:rsid w:val="00312322"/>
    <w:rsid w:val="00312483"/>
    <w:rsid w:val="00312E0F"/>
    <w:rsid w:val="00313C13"/>
    <w:rsid w:val="00313ED6"/>
    <w:rsid w:val="00313F5E"/>
    <w:rsid w:val="00316197"/>
    <w:rsid w:val="00316643"/>
    <w:rsid w:val="0031730B"/>
    <w:rsid w:val="003175E0"/>
    <w:rsid w:val="00322973"/>
    <w:rsid w:val="00325814"/>
    <w:rsid w:val="00325F9A"/>
    <w:rsid w:val="003268A7"/>
    <w:rsid w:val="00327799"/>
    <w:rsid w:val="00327877"/>
    <w:rsid w:val="00327991"/>
    <w:rsid w:val="00327C53"/>
    <w:rsid w:val="003337FC"/>
    <w:rsid w:val="00333B17"/>
    <w:rsid w:val="003360E2"/>
    <w:rsid w:val="003361EE"/>
    <w:rsid w:val="003405F5"/>
    <w:rsid w:val="00342298"/>
    <w:rsid w:val="0034265F"/>
    <w:rsid w:val="00343D60"/>
    <w:rsid w:val="00344811"/>
    <w:rsid w:val="00345BF4"/>
    <w:rsid w:val="00346AA6"/>
    <w:rsid w:val="00347B91"/>
    <w:rsid w:val="00351112"/>
    <w:rsid w:val="00351636"/>
    <w:rsid w:val="00353399"/>
    <w:rsid w:val="003538E7"/>
    <w:rsid w:val="003551D1"/>
    <w:rsid w:val="0035566A"/>
    <w:rsid w:val="00355B48"/>
    <w:rsid w:val="0035631A"/>
    <w:rsid w:val="00356772"/>
    <w:rsid w:val="003577B9"/>
    <w:rsid w:val="003600B4"/>
    <w:rsid w:val="0036033C"/>
    <w:rsid w:val="0036147B"/>
    <w:rsid w:val="00362A0C"/>
    <w:rsid w:val="003648EB"/>
    <w:rsid w:val="00365889"/>
    <w:rsid w:val="0036599A"/>
    <w:rsid w:val="003662A5"/>
    <w:rsid w:val="0036641F"/>
    <w:rsid w:val="0036673C"/>
    <w:rsid w:val="003674E0"/>
    <w:rsid w:val="00370592"/>
    <w:rsid w:val="003706B1"/>
    <w:rsid w:val="003707FE"/>
    <w:rsid w:val="00370813"/>
    <w:rsid w:val="00370A56"/>
    <w:rsid w:val="00371F55"/>
    <w:rsid w:val="00372F9E"/>
    <w:rsid w:val="00374313"/>
    <w:rsid w:val="00375379"/>
    <w:rsid w:val="00376133"/>
    <w:rsid w:val="00376853"/>
    <w:rsid w:val="0037719C"/>
    <w:rsid w:val="00377AB3"/>
    <w:rsid w:val="0038098C"/>
    <w:rsid w:val="00381579"/>
    <w:rsid w:val="003819E8"/>
    <w:rsid w:val="00381B6D"/>
    <w:rsid w:val="00383BEC"/>
    <w:rsid w:val="003877FB"/>
    <w:rsid w:val="00387CC4"/>
    <w:rsid w:val="00390725"/>
    <w:rsid w:val="00390ED8"/>
    <w:rsid w:val="00391810"/>
    <w:rsid w:val="00396E0E"/>
    <w:rsid w:val="003979D0"/>
    <w:rsid w:val="00397DFE"/>
    <w:rsid w:val="003A07AB"/>
    <w:rsid w:val="003A2BDF"/>
    <w:rsid w:val="003A47EC"/>
    <w:rsid w:val="003A4BF4"/>
    <w:rsid w:val="003A4DFA"/>
    <w:rsid w:val="003A7072"/>
    <w:rsid w:val="003A75E4"/>
    <w:rsid w:val="003B0475"/>
    <w:rsid w:val="003B0EBD"/>
    <w:rsid w:val="003B2A5F"/>
    <w:rsid w:val="003B3C6C"/>
    <w:rsid w:val="003B3D7C"/>
    <w:rsid w:val="003B5110"/>
    <w:rsid w:val="003B5708"/>
    <w:rsid w:val="003C005A"/>
    <w:rsid w:val="003C11C3"/>
    <w:rsid w:val="003C165F"/>
    <w:rsid w:val="003C2970"/>
    <w:rsid w:val="003C3A5E"/>
    <w:rsid w:val="003C61E4"/>
    <w:rsid w:val="003C65B0"/>
    <w:rsid w:val="003D0E0F"/>
    <w:rsid w:val="003D1119"/>
    <w:rsid w:val="003D1231"/>
    <w:rsid w:val="003D41E8"/>
    <w:rsid w:val="003D521B"/>
    <w:rsid w:val="003D56AE"/>
    <w:rsid w:val="003D70BD"/>
    <w:rsid w:val="003E27FE"/>
    <w:rsid w:val="003E29CD"/>
    <w:rsid w:val="003E2A71"/>
    <w:rsid w:val="003E36E5"/>
    <w:rsid w:val="003E3BC6"/>
    <w:rsid w:val="003E42BA"/>
    <w:rsid w:val="003E5134"/>
    <w:rsid w:val="003E61D9"/>
    <w:rsid w:val="003E7F08"/>
    <w:rsid w:val="003F0877"/>
    <w:rsid w:val="003F189D"/>
    <w:rsid w:val="003F23D0"/>
    <w:rsid w:val="003F2986"/>
    <w:rsid w:val="003F304D"/>
    <w:rsid w:val="003F40C9"/>
    <w:rsid w:val="003F4BB3"/>
    <w:rsid w:val="003F54FF"/>
    <w:rsid w:val="003F55C3"/>
    <w:rsid w:val="003F5FFE"/>
    <w:rsid w:val="003F76F7"/>
    <w:rsid w:val="0040029A"/>
    <w:rsid w:val="0040029C"/>
    <w:rsid w:val="004010B0"/>
    <w:rsid w:val="00402B14"/>
    <w:rsid w:val="00403386"/>
    <w:rsid w:val="00403BBE"/>
    <w:rsid w:val="00404325"/>
    <w:rsid w:val="00405911"/>
    <w:rsid w:val="0040620F"/>
    <w:rsid w:val="00406410"/>
    <w:rsid w:val="00407737"/>
    <w:rsid w:val="00412FE8"/>
    <w:rsid w:val="004134C9"/>
    <w:rsid w:val="004150D5"/>
    <w:rsid w:val="00415F67"/>
    <w:rsid w:val="004163DB"/>
    <w:rsid w:val="00416420"/>
    <w:rsid w:val="0041699F"/>
    <w:rsid w:val="00417399"/>
    <w:rsid w:val="00420B46"/>
    <w:rsid w:val="00422C7B"/>
    <w:rsid w:val="004241CB"/>
    <w:rsid w:val="00424471"/>
    <w:rsid w:val="0042458E"/>
    <w:rsid w:val="004248CB"/>
    <w:rsid w:val="00424A8F"/>
    <w:rsid w:val="00425060"/>
    <w:rsid w:val="00426AB0"/>
    <w:rsid w:val="00427104"/>
    <w:rsid w:val="0042724E"/>
    <w:rsid w:val="004278FA"/>
    <w:rsid w:val="00427DCD"/>
    <w:rsid w:val="00431513"/>
    <w:rsid w:val="00432B2E"/>
    <w:rsid w:val="00432E08"/>
    <w:rsid w:val="00432FE5"/>
    <w:rsid w:val="004351C0"/>
    <w:rsid w:val="00435E08"/>
    <w:rsid w:val="00440828"/>
    <w:rsid w:val="00442369"/>
    <w:rsid w:val="00442929"/>
    <w:rsid w:val="00442ADE"/>
    <w:rsid w:val="0044310B"/>
    <w:rsid w:val="00443B3A"/>
    <w:rsid w:val="004448AC"/>
    <w:rsid w:val="00446573"/>
    <w:rsid w:val="0044691F"/>
    <w:rsid w:val="00447B3C"/>
    <w:rsid w:val="00447C0F"/>
    <w:rsid w:val="0045045E"/>
    <w:rsid w:val="00450C31"/>
    <w:rsid w:val="00450DD6"/>
    <w:rsid w:val="00451192"/>
    <w:rsid w:val="00451321"/>
    <w:rsid w:val="0045227D"/>
    <w:rsid w:val="00452A54"/>
    <w:rsid w:val="00453EEE"/>
    <w:rsid w:val="0045687B"/>
    <w:rsid w:val="00460021"/>
    <w:rsid w:val="00460A88"/>
    <w:rsid w:val="00460F7D"/>
    <w:rsid w:val="0046302B"/>
    <w:rsid w:val="00463EE5"/>
    <w:rsid w:val="004659AC"/>
    <w:rsid w:val="00466C1E"/>
    <w:rsid w:val="00467C98"/>
    <w:rsid w:val="0047015C"/>
    <w:rsid w:val="00470632"/>
    <w:rsid w:val="0047066A"/>
    <w:rsid w:val="00470AB2"/>
    <w:rsid w:val="00470C27"/>
    <w:rsid w:val="004713F4"/>
    <w:rsid w:val="004717AA"/>
    <w:rsid w:val="00471977"/>
    <w:rsid w:val="00471B14"/>
    <w:rsid w:val="00472159"/>
    <w:rsid w:val="004730E2"/>
    <w:rsid w:val="004734B0"/>
    <w:rsid w:val="0047417B"/>
    <w:rsid w:val="004775B2"/>
    <w:rsid w:val="004776AB"/>
    <w:rsid w:val="00477887"/>
    <w:rsid w:val="00480BAD"/>
    <w:rsid w:val="004814A9"/>
    <w:rsid w:val="0048167B"/>
    <w:rsid w:val="00481FB9"/>
    <w:rsid w:val="00482E19"/>
    <w:rsid w:val="00483227"/>
    <w:rsid w:val="0048403A"/>
    <w:rsid w:val="00484421"/>
    <w:rsid w:val="00486847"/>
    <w:rsid w:val="004872D0"/>
    <w:rsid w:val="00487767"/>
    <w:rsid w:val="00487DA1"/>
    <w:rsid w:val="004914EF"/>
    <w:rsid w:val="0049221E"/>
    <w:rsid w:val="00492EAB"/>
    <w:rsid w:val="004938F1"/>
    <w:rsid w:val="00493C8C"/>
    <w:rsid w:val="0049512A"/>
    <w:rsid w:val="00495EBA"/>
    <w:rsid w:val="004A034F"/>
    <w:rsid w:val="004A097F"/>
    <w:rsid w:val="004A2044"/>
    <w:rsid w:val="004A205A"/>
    <w:rsid w:val="004A2B0B"/>
    <w:rsid w:val="004A3C01"/>
    <w:rsid w:val="004A3F5E"/>
    <w:rsid w:val="004A462D"/>
    <w:rsid w:val="004A4680"/>
    <w:rsid w:val="004A4CE3"/>
    <w:rsid w:val="004A59B9"/>
    <w:rsid w:val="004A5E66"/>
    <w:rsid w:val="004A6134"/>
    <w:rsid w:val="004A7D7C"/>
    <w:rsid w:val="004B3493"/>
    <w:rsid w:val="004B4CD4"/>
    <w:rsid w:val="004B6559"/>
    <w:rsid w:val="004B6C42"/>
    <w:rsid w:val="004C0DE5"/>
    <w:rsid w:val="004C10AD"/>
    <w:rsid w:val="004C1353"/>
    <w:rsid w:val="004C2918"/>
    <w:rsid w:val="004C30F6"/>
    <w:rsid w:val="004C3B4B"/>
    <w:rsid w:val="004C4D04"/>
    <w:rsid w:val="004C557D"/>
    <w:rsid w:val="004C6E31"/>
    <w:rsid w:val="004C7BB4"/>
    <w:rsid w:val="004D0098"/>
    <w:rsid w:val="004D04AD"/>
    <w:rsid w:val="004D173F"/>
    <w:rsid w:val="004D2489"/>
    <w:rsid w:val="004D3948"/>
    <w:rsid w:val="004D5005"/>
    <w:rsid w:val="004D689F"/>
    <w:rsid w:val="004D6FC0"/>
    <w:rsid w:val="004E123A"/>
    <w:rsid w:val="004E29AB"/>
    <w:rsid w:val="004E31F2"/>
    <w:rsid w:val="004E3AC2"/>
    <w:rsid w:val="004E4B16"/>
    <w:rsid w:val="004E4C25"/>
    <w:rsid w:val="004E55B4"/>
    <w:rsid w:val="004E645E"/>
    <w:rsid w:val="004F0449"/>
    <w:rsid w:val="004F15D8"/>
    <w:rsid w:val="004F1B75"/>
    <w:rsid w:val="004F1EF9"/>
    <w:rsid w:val="004F24BC"/>
    <w:rsid w:val="004F2C07"/>
    <w:rsid w:val="004F3D80"/>
    <w:rsid w:val="004F400A"/>
    <w:rsid w:val="004F5EA7"/>
    <w:rsid w:val="00500187"/>
    <w:rsid w:val="00500609"/>
    <w:rsid w:val="0050405B"/>
    <w:rsid w:val="00507B33"/>
    <w:rsid w:val="0051260F"/>
    <w:rsid w:val="00512A54"/>
    <w:rsid w:val="00512AB7"/>
    <w:rsid w:val="0051370D"/>
    <w:rsid w:val="00513989"/>
    <w:rsid w:val="00513B67"/>
    <w:rsid w:val="00513F45"/>
    <w:rsid w:val="005206FD"/>
    <w:rsid w:val="0052132A"/>
    <w:rsid w:val="00521F69"/>
    <w:rsid w:val="005242CE"/>
    <w:rsid w:val="00526F78"/>
    <w:rsid w:val="0053099C"/>
    <w:rsid w:val="00530F94"/>
    <w:rsid w:val="005325F4"/>
    <w:rsid w:val="00532704"/>
    <w:rsid w:val="00535AFF"/>
    <w:rsid w:val="00536C62"/>
    <w:rsid w:val="005377E3"/>
    <w:rsid w:val="00537CE6"/>
    <w:rsid w:val="00540393"/>
    <w:rsid w:val="00540D0D"/>
    <w:rsid w:val="005419B9"/>
    <w:rsid w:val="005420B6"/>
    <w:rsid w:val="00542114"/>
    <w:rsid w:val="005430EC"/>
    <w:rsid w:val="00544A40"/>
    <w:rsid w:val="005460EC"/>
    <w:rsid w:val="005472BD"/>
    <w:rsid w:val="005478E8"/>
    <w:rsid w:val="00551145"/>
    <w:rsid w:val="00551D4C"/>
    <w:rsid w:val="00552D5A"/>
    <w:rsid w:val="00553908"/>
    <w:rsid w:val="005540BA"/>
    <w:rsid w:val="00555ADE"/>
    <w:rsid w:val="005603A1"/>
    <w:rsid w:val="00560A3E"/>
    <w:rsid w:val="00562D8C"/>
    <w:rsid w:val="00562F31"/>
    <w:rsid w:val="00563A5B"/>
    <w:rsid w:val="00563E99"/>
    <w:rsid w:val="0056492E"/>
    <w:rsid w:val="00567138"/>
    <w:rsid w:val="00567E5D"/>
    <w:rsid w:val="00570F05"/>
    <w:rsid w:val="00573142"/>
    <w:rsid w:val="005733D8"/>
    <w:rsid w:val="00574766"/>
    <w:rsid w:val="0057513B"/>
    <w:rsid w:val="00577FF9"/>
    <w:rsid w:val="00580C91"/>
    <w:rsid w:val="005812C0"/>
    <w:rsid w:val="0058147D"/>
    <w:rsid w:val="00581E5B"/>
    <w:rsid w:val="005827CF"/>
    <w:rsid w:val="00585492"/>
    <w:rsid w:val="0058577F"/>
    <w:rsid w:val="00585BA4"/>
    <w:rsid w:val="00587DA3"/>
    <w:rsid w:val="0059142A"/>
    <w:rsid w:val="005916F8"/>
    <w:rsid w:val="0059243F"/>
    <w:rsid w:val="005931BC"/>
    <w:rsid w:val="00594302"/>
    <w:rsid w:val="005944B0"/>
    <w:rsid w:val="005947A7"/>
    <w:rsid w:val="00595D20"/>
    <w:rsid w:val="005A0F09"/>
    <w:rsid w:val="005A3B54"/>
    <w:rsid w:val="005A519F"/>
    <w:rsid w:val="005A5DC0"/>
    <w:rsid w:val="005A6DBD"/>
    <w:rsid w:val="005A7702"/>
    <w:rsid w:val="005A7863"/>
    <w:rsid w:val="005B07D2"/>
    <w:rsid w:val="005B1DDE"/>
    <w:rsid w:val="005B1DFE"/>
    <w:rsid w:val="005B4613"/>
    <w:rsid w:val="005B622E"/>
    <w:rsid w:val="005B7AC5"/>
    <w:rsid w:val="005B7F55"/>
    <w:rsid w:val="005B7FB3"/>
    <w:rsid w:val="005C02E1"/>
    <w:rsid w:val="005C04A3"/>
    <w:rsid w:val="005C1155"/>
    <w:rsid w:val="005C1929"/>
    <w:rsid w:val="005C238C"/>
    <w:rsid w:val="005C33B5"/>
    <w:rsid w:val="005C37EB"/>
    <w:rsid w:val="005C3A33"/>
    <w:rsid w:val="005C470E"/>
    <w:rsid w:val="005C4EB6"/>
    <w:rsid w:val="005C6351"/>
    <w:rsid w:val="005C706B"/>
    <w:rsid w:val="005C7529"/>
    <w:rsid w:val="005D146C"/>
    <w:rsid w:val="005D2457"/>
    <w:rsid w:val="005D45B9"/>
    <w:rsid w:val="005D4C08"/>
    <w:rsid w:val="005D60FD"/>
    <w:rsid w:val="005D65CC"/>
    <w:rsid w:val="005E0285"/>
    <w:rsid w:val="005E0736"/>
    <w:rsid w:val="005E087A"/>
    <w:rsid w:val="005E1235"/>
    <w:rsid w:val="005E1433"/>
    <w:rsid w:val="005E1BCD"/>
    <w:rsid w:val="005E290A"/>
    <w:rsid w:val="005E4D7A"/>
    <w:rsid w:val="005E5AFA"/>
    <w:rsid w:val="005E6F72"/>
    <w:rsid w:val="005E7FCB"/>
    <w:rsid w:val="005F058C"/>
    <w:rsid w:val="005F062B"/>
    <w:rsid w:val="005F0824"/>
    <w:rsid w:val="005F146B"/>
    <w:rsid w:val="005F2AD7"/>
    <w:rsid w:val="005F37DC"/>
    <w:rsid w:val="005F4174"/>
    <w:rsid w:val="005F516A"/>
    <w:rsid w:val="005F552C"/>
    <w:rsid w:val="005F5561"/>
    <w:rsid w:val="005F5741"/>
    <w:rsid w:val="005F7ACB"/>
    <w:rsid w:val="005F7FC4"/>
    <w:rsid w:val="0060004A"/>
    <w:rsid w:val="00600FDA"/>
    <w:rsid w:val="006036EE"/>
    <w:rsid w:val="00604B49"/>
    <w:rsid w:val="00606644"/>
    <w:rsid w:val="00606F26"/>
    <w:rsid w:val="00611253"/>
    <w:rsid w:val="0061226D"/>
    <w:rsid w:val="00612919"/>
    <w:rsid w:val="006139B4"/>
    <w:rsid w:val="0061623D"/>
    <w:rsid w:val="00616342"/>
    <w:rsid w:val="00616890"/>
    <w:rsid w:val="00616E67"/>
    <w:rsid w:val="006206E0"/>
    <w:rsid w:val="00621004"/>
    <w:rsid w:val="0062129F"/>
    <w:rsid w:val="0062134A"/>
    <w:rsid w:val="0062144F"/>
    <w:rsid w:val="00623A8E"/>
    <w:rsid w:val="00623D27"/>
    <w:rsid w:val="00624298"/>
    <w:rsid w:val="00626815"/>
    <w:rsid w:val="00626BCB"/>
    <w:rsid w:val="006270A5"/>
    <w:rsid w:val="00630359"/>
    <w:rsid w:val="00631BA6"/>
    <w:rsid w:val="00632690"/>
    <w:rsid w:val="00634638"/>
    <w:rsid w:val="006369CC"/>
    <w:rsid w:val="0063703B"/>
    <w:rsid w:val="00637570"/>
    <w:rsid w:val="00637E56"/>
    <w:rsid w:val="006423D3"/>
    <w:rsid w:val="00642972"/>
    <w:rsid w:val="00643058"/>
    <w:rsid w:val="0064563B"/>
    <w:rsid w:val="0064612C"/>
    <w:rsid w:val="006463AA"/>
    <w:rsid w:val="00647196"/>
    <w:rsid w:val="00647CEB"/>
    <w:rsid w:val="00651C84"/>
    <w:rsid w:val="006542CA"/>
    <w:rsid w:val="00654333"/>
    <w:rsid w:val="006547F6"/>
    <w:rsid w:val="00655AB8"/>
    <w:rsid w:val="00655F4B"/>
    <w:rsid w:val="006567DF"/>
    <w:rsid w:val="00662FEC"/>
    <w:rsid w:val="006632C9"/>
    <w:rsid w:val="006641B5"/>
    <w:rsid w:val="006651CB"/>
    <w:rsid w:val="00671579"/>
    <w:rsid w:val="00672366"/>
    <w:rsid w:val="00672DDD"/>
    <w:rsid w:val="00673A35"/>
    <w:rsid w:val="00673E7D"/>
    <w:rsid w:val="006753B3"/>
    <w:rsid w:val="0067608E"/>
    <w:rsid w:val="006805FC"/>
    <w:rsid w:val="00680BD3"/>
    <w:rsid w:val="00681F21"/>
    <w:rsid w:val="006862FB"/>
    <w:rsid w:val="0068705E"/>
    <w:rsid w:val="00687BA0"/>
    <w:rsid w:val="00687C7A"/>
    <w:rsid w:val="006915C8"/>
    <w:rsid w:val="00691EB3"/>
    <w:rsid w:val="0069304B"/>
    <w:rsid w:val="00694103"/>
    <w:rsid w:val="0069427B"/>
    <w:rsid w:val="00694F5F"/>
    <w:rsid w:val="00696221"/>
    <w:rsid w:val="00696E98"/>
    <w:rsid w:val="006A03F2"/>
    <w:rsid w:val="006A2E11"/>
    <w:rsid w:val="006A430C"/>
    <w:rsid w:val="006A4EBF"/>
    <w:rsid w:val="006A5800"/>
    <w:rsid w:val="006A5AEA"/>
    <w:rsid w:val="006B1FAC"/>
    <w:rsid w:val="006B321D"/>
    <w:rsid w:val="006B7C1B"/>
    <w:rsid w:val="006C21AC"/>
    <w:rsid w:val="006C2E87"/>
    <w:rsid w:val="006C3C2D"/>
    <w:rsid w:val="006C42AA"/>
    <w:rsid w:val="006C4FAC"/>
    <w:rsid w:val="006C515E"/>
    <w:rsid w:val="006C7B40"/>
    <w:rsid w:val="006D0556"/>
    <w:rsid w:val="006D1FD3"/>
    <w:rsid w:val="006D3497"/>
    <w:rsid w:val="006D4564"/>
    <w:rsid w:val="006D7D23"/>
    <w:rsid w:val="006E0376"/>
    <w:rsid w:val="006E06DF"/>
    <w:rsid w:val="006E17B1"/>
    <w:rsid w:val="006E2B04"/>
    <w:rsid w:val="006E3DCE"/>
    <w:rsid w:val="006E4B52"/>
    <w:rsid w:val="006E627D"/>
    <w:rsid w:val="006E6F52"/>
    <w:rsid w:val="006E71D7"/>
    <w:rsid w:val="006E75B5"/>
    <w:rsid w:val="006F16FD"/>
    <w:rsid w:val="006F1C47"/>
    <w:rsid w:val="006F2B7C"/>
    <w:rsid w:val="006F2EE9"/>
    <w:rsid w:val="006F31F0"/>
    <w:rsid w:val="006F377C"/>
    <w:rsid w:val="006F62E5"/>
    <w:rsid w:val="006F6C82"/>
    <w:rsid w:val="006F7614"/>
    <w:rsid w:val="007001A6"/>
    <w:rsid w:val="00701A59"/>
    <w:rsid w:val="00702770"/>
    <w:rsid w:val="00705B31"/>
    <w:rsid w:val="00706342"/>
    <w:rsid w:val="00706737"/>
    <w:rsid w:val="0070690E"/>
    <w:rsid w:val="0070775B"/>
    <w:rsid w:val="00710784"/>
    <w:rsid w:val="00710BFF"/>
    <w:rsid w:val="0071193A"/>
    <w:rsid w:val="00712F93"/>
    <w:rsid w:val="007133D4"/>
    <w:rsid w:val="007138E5"/>
    <w:rsid w:val="00713E8D"/>
    <w:rsid w:val="007144BF"/>
    <w:rsid w:val="007149BD"/>
    <w:rsid w:val="00716F6D"/>
    <w:rsid w:val="007173CB"/>
    <w:rsid w:val="007176C4"/>
    <w:rsid w:val="00717A72"/>
    <w:rsid w:val="00717D80"/>
    <w:rsid w:val="00717ECB"/>
    <w:rsid w:val="00721C67"/>
    <w:rsid w:val="00722248"/>
    <w:rsid w:val="0072236B"/>
    <w:rsid w:val="00724918"/>
    <w:rsid w:val="0072675E"/>
    <w:rsid w:val="007269C0"/>
    <w:rsid w:val="00726A23"/>
    <w:rsid w:val="00730720"/>
    <w:rsid w:val="0073082F"/>
    <w:rsid w:val="007319D5"/>
    <w:rsid w:val="00731E02"/>
    <w:rsid w:val="007330EB"/>
    <w:rsid w:val="0073355D"/>
    <w:rsid w:val="007343AC"/>
    <w:rsid w:val="00735BD0"/>
    <w:rsid w:val="00735EDD"/>
    <w:rsid w:val="007363A3"/>
    <w:rsid w:val="007377BE"/>
    <w:rsid w:val="007408F6"/>
    <w:rsid w:val="00740B0A"/>
    <w:rsid w:val="007417C5"/>
    <w:rsid w:val="0074197E"/>
    <w:rsid w:val="00741981"/>
    <w:rsid w:val="00741CCB"/>
    <w:rsid w:val="0074376C"/>
    <w:rsid w:val="00743CEF"/>
    <w:rsid w:val="007451B1"/>
    <w:rsid w:val="00745A3B"/>
    <w:rsid w:val="00746103"/>
    <w:rsid w:val="0074611F"/>
    <w:rsid w:val="00746410"/>
    <w:rsid w:val="00750060"/>
    <w:rsid w:val="00750AF8"/>
    <w:rsid w:val="00750E7F"/>
    <w:rsid w:val="0075184E"/>
    <w:rsid w:val="00751FC2"/>
    <w:rsid w:val="007563CF"/>
    <w:rsid w:val="00756A24"/>
    <w:rsid w:val="007604F1"/>
    <w:rsid w:val="00760FEF"/>
    <w:rsid w:val="00761642"/>
    <w:rsid w:val="00763329"/>
    <w:rsid w:val="00763A7F"/>
    <w:rsid w:val="00764ED7"/>
    <w:rsid w:val="00766CD7"/>
    <w:rsid w:val="00770FC4"/>
    <w:rsid w:val="00770FDB"/>
    <w:rsid w:val="0077215E"/>
    <w:rsid w:val="00772547"/>
    <w:rsid w:val="00773E37"/>
    <w:rsid w:val="00774350"/>
    <w:rsid w:val="00774BA5"/>
    <w:rsid w:val="0077699D"/>
    <w:rsid w:val="0077790E"/>
    <w:rsid w:val="00781428"/>
    <w:rsid w:val="00781A77"/>
    <w:rsid w:val="0078201E"/>
    <w:rsid w:val="007827BB"/>
    <w:rsid w:val="0078341C"/>
    <w:rsid w:val="00785D87"/>
    <w:rsid w:val="007863D7"/>
    <w:rsid w:val="007876C5"/>
    <w:rsid w:val="0078785C"/>
    <w:rsid w:val="00790451"/>
    <w:rsid w:val="00792E2A"/>
    <w:rsid w:val="0079362A"/>
    <w:rsid w:val="00794B22"/>
    <w:rsid w:val="00795559"/>
    <w:rsid w:val="00795BA4"/>
    <w:rsid w:val="00796A72"/>
    <w:rsid w:val="00797CAA"/>
    <w:rsid w:val="007A0117"/>
    <w:rsid w:val="007A1D85"/>
    <w:rsid w:val="007A3381"/>
    <w:rsid w:val="007A3C9C"/>
    <w:rsid w:val="007A5A14"/>
    <w:rsid w:val="007A68DF"/>
    <w:rsid w:val="007B02C2"/>
    <w:rsid w:val="007B1D82"/>
    <w:rsid w:val="007B2527"/>
    <w:rsid w:val="007B4920"/>
    <w:rsid w:val="007B590E"/>
    <w:rsid w:val="007B5CF6"/>
    <w:rsid w:val="007C00B3"/>
    <w:rsid w:val="007C1674"/>
    <w:rsid w:val="007C1D12"/>
    <w:rsid w:val="007C22CF"/>
    <w:rsid w:val="007C2B5E"/>
    <w:rsid w:val="007C329C"/>
    <w:rsid w:val="007C32EE"/>
    <w:rsid w:val="007C3A15"/>
    <w:rsid w:val="007C4A1F"/>
    <w:rsid w:val="007C6293"/>
    <w:rsid w:val="007C6CE5"/>
    <w:rsid w:val="007C7342"/>
    <w:rsid w:val="007D1326"/>
    <w:rsid w:val="007D22B0"/>
    <w:rsid w:val="007D28DA"/>
    <w:rsid w:val="007D3D00"/>
    <w:rsid w:val="007D4163"/>
    <w:rsid w:val="007D4CB3"/>
    <w:rsid w:val="007D5013"/>
    <w:rsid w:val="007D540B"/>
    <w:rsid w:val="007D555D"/>
    <w:rsid w:val="007E01A2"/>
    <w:rsid w:val="007E0C4B"/>
    <w:rsid w:val="007E1E04"/>
    <w:rsid w:val="007E3CE0"/>
    <w:rsid w:val="007E4542"/>
    <w:rsid w:val="007E482A"/>
    <w:rsid w:val="007E6229"/>
    <w:rsid w:val="007E6EB2"/>
    <w:rsid w:val="007E719D"/>
    <w:rsid w:val="007F1786"/>
    <w:rsid w:val="007F2989"/>
    <w:rsid w:val="007F3839"/>
    <w:rsid w:val="007F3FFC"/>
    <w:rsid w:val="007F541A"/>
    <w:rsid w:val="007F595D"/>
    <w:rsid w:val="007F5B14"/>
    <w:rsid w:val="007F5BB8"/>
    <w:rsid w:val="007F6B04"/>
    <w:rsid w:val="007F7CD1"/>
    <w:rsid w:val="00800001"/>
    <w:rsid w:val="008004BC"/>
    <w:rsid w:val="00801BF7"/>
    <w:rsid w:val="00802AA5"/>
    <w:rsid w:val="00802E9E"/>
    <w:rsid w:val="00804134"/>
    <w:rsid w:val="00805679"/>
    <w:rsid w:val="008059D7"/>
    <w:rsid w:val="00805C99"/>
    <w:rsid w:val="00806649"/>
    <w:rsid w:val="008076C4"/>
    <w:rsid w:val="008102FF"/>
    <w:rsid w:val="00813E77"/>
    <w:rsid w:val="00814111"/>
    <w:rsid w:val="008149AC"/>
    <w:rsid w:val="0081520C"/>
    <w:rsid w:val="008159AA"/>
    <w:rsid w:val="008168CD"/>
    <w:rsid w:val="00817434"/>
    <w:rsid w:val="00821621"/>
    <w:rsid w:val="00823217"/>
    <w:rsid w:val="00823DDF"/>
    <w:rsid w:val="00824147"/>
    <w:rsid w:val="00824DAC"/>
    <w:rsid w:val="00825A26"/>
    <w:rsid w:val="00826648"/>
    <w:rsid w:val="0083060D"/>
    <w:rsid w:val="00830FBE"/>
    <w:rsid w:val="00831B4F"/>
    <w:rsid w:val="00832389"/>
    <w:rsid w:val="00832E8B"/>
    <w:rsid w:val="00833222"/>
    <w:rsid w:val="00835372"/>
    <w:rsid w:val="0083567B"/>
    <w:rsid w:val="00835912"/>
    <w:rsid w:val="00835A12"/>
    <w:rsid w:val="00835C82"/>
    <w:rsid w:val="00836498"/>
    <w:rsid w:val="00837712"/>
    <w:rsid w:val="00840499"/>
    <w:rsid w:val="00840CE3"/>
    <w:rsid w:val="00841E02"/>
    <w:rsid w:val="00843171"/>
    <w:rsid w:val="00843360"/>
    <w:rsid w:val="0084337D"/>
    <w:rsid w:val="00843DF8"/>
    <w:rsid w:val="00843F29"/>
    <w:rsid w:val="00844B9F"/>
    <w:rsid w:val="00844D01"/>
    <w:rsid w:val="0084552A"/>
    <w:rsid w:val="00845EAC"/>
    <w:rsid w:val="00847436"/>
    <w:rsid w:val="00847AA8"/>
    <w:rsid w:val="00847C8C"/>
    <w:rsid w:val="00847F9E"/>
    <w:rsid w:val="00850EFB"/>
    <w:rsid w:val="00852713"/>
    <w:rsid w:val="00852B72"/>
    <w:rsid w:val="00852B9D"/>
    <w:rsid w:val="00853EE1"/>
    <w:rsid w:val="008542C7"/>
    <w:rsid w:val="008546E0"/>
    <w:rsid w:val="00854A9D"/>
    <w:rsid w:val="00855309"/>
    <w:rsid w:val="008553A0"/>
    <w:rsid w:val="008553B1"/>
    <w:rsid w:val="008572B1"/>
    <w:rsid w:val="00857F5A"/>
    <w:rsid w:val="00857F80"/>
    <w:rsid w:val="00860606"/>
    <w:rsid w:val="008613A8"/>
    <w:rsid w:val="008615C9"/>
    <w:rsid w:val="0086224F"/>
    <w:rsid w:val="0086319B"/>
    <w:rsid w:val="00865206"/>
    <w:rsid w:val="008679BB"/>
    <w:rsid w:val="0088064F"/>
    <w:rsid w:val="00880BC9"/>
    <w:rsid w:val="00881063"/>
    <w:rsid w:val="00882CEE"/>
    <w:rsid w:val="00883A69"/>
    <w:rsid w:val="00883B64"/>
    <w:rsid w:val="008855A1"/>
    <w:rsid w:val="00886229"/>
    <w:rsid w:val="008865FF"/>
    <w:rsid w:val="00886D91"/>
    <w:rsid w:val="00886F16"/>
    <w:rsid w:val="00886F64"/>
    <w:rsid w:val="008870B5"/>
    <w:rsid w:val="0089043A"/>
    <w:rsid w:val="00890E5F"/>
    <w:rsid w:val="00891486"/>
    <w:rsid w:val="008918FB"/>
    <w:rsid w:val="0089190C"/>
    <w:rsid w:val="00891BF8"/>
    <w:rsid w:val="0089297E"/>
    <w:rsid w:val="00893067"/>
    <w:rsid w:val="008972B6"/>
    <w:rsid w:val="008A2B41"/>
    <w:rsid w:val="008A3F8A"/>
    <w:rsid w:val="008A4382"/>
    <w:rsid w:val="008A4DB8"/>
    <w:rsid w:val="008A50BD"/>
    <w:rsid w:val="008A5891"/>
    <w:rsid w:val="008A5C5F"/>
    <w:rsid w:val="008A6201"/>
    <w:rsid w:val="008A6845"/>
    <w:rsid w:val="008A72A1"/>
    <w:rsid w:val="008A7781"/>
    <w:rsid w:val="008B0EBF"/>
    <w:rsid w:val="008B23A3"/>
    <w:rsid w:val="008B275B"/>
    <w:rsid w:val="008B2B66"/>
    <w:rsid w:val="008B3586"/>
    <w:rsid w:val="008B38EE"/>
    <w:rsid w:val="008B489C"/>
    <w:rsid w:val="008B4DF7"/>
    <w:rsid w:val="008B6410"/>
    <w:rsid w:val="008C1416"/>
    <w:rsid w:val="008C2D0A"/>
    <w:rsid w:val="008C4556"/>
    <w:rsid w:val="008C4EDC"/>
    <w:rsid w:val="008C557D"/>
    <w:rsid w:val="008C59E0"/>
    <w:rsid w:val="008D1DFA"/>
    <w:rsid w:val="008D1ED7"/>
    <w:rsid w:val="008D2FDA"/>
    <w:rsid w:val="008D556A"/>
    <w:rsid w:val="008D7402"/>
    <w:rsid w:val="008D7A48"/>
    <w:rsid w:val="008E17CD"/>
    <w:rsid w:val="008E1B48"/>
    <w:rsid w:val="008E1D38"/>
    <w:rsid w:val="008E2844"/>
    <w:rsid w:val="008E3195"/>
    <w:rsid w:val="008E33C4"/>
    <w:rsid w:val="008E346E"/>
    <w:rsid w:val="008E7F2C"/>
    <w:rsid w:val="008F087A"/>
    <w:rsid w:val="008F19BF"/>
    <w:rsid w:val="008F230E"/>
    <w:rsid w:val="008F2AA0"/>
    <w:rsid w:val="008F3E18"/>
    <w:rsid w:val="008F60E0"/>
    <w:rsid w:val="008F6503"/>
    <w:rsid w:val="009010DD"/>
    <w:rsid w:val="009012ED"/>
    <w:rsid w:val="009017D9"/>
    <w:rsid w:val="00903318"/>
    <w:rsid w:val="00905182"/>
    <w:rsid w:val="00905599"/>
    <w:rsid w:val="00905D5F"/>
    <w:rsid w:val="00905EF9"/>
    <w:rsid w:val="00910930"/>
    <w:rsid w:val="009119EC"/>
    <w:rsid w:val="00912F90"/>
    <w:rsid w:val="0091317F"/>
    <w:rsid w:val="00916627"/>
    <w:rsid w:val="00917CCA"/>
    <w:rsid w:val="00922033"/>
    <w:rsid w:val="0092232B"/>
    <w:rsid w:val="009248E9"/>
    <w:rsid w:val="00924E89"/>
    <w:rsid w:val="00925434"/>
    <w:rsid w:val="00926895"/>
    <w:rsid w:val="00927130"/>
    <w:rsid w:val="0092762B"/>
    <w:rsid w:val="00927809"/>
    <w:rsid w:val="0093169E"/>
    <w:rsid w:val="00931E79"/>
    <w:rsid w:val="0093272D"/>
    <w:rsid w:val="00933559"/>
    <w:rsid w:val="0093660D"/>
    <w:rsid w:val="00936634"/>
    <w:rsid w:val="00936EE1"/>
    <w:rsid w:val="0094043A"/>
    <w:rsid w:val="0094044A"/>
    <w:rsid w:val="00941814"/>
    <w:rsid w:val="00943693"/>
    <w:rsid w:val="009438B8"/>
    <w:rsid w:val="00943C8E"/>
    <w:rsid w:val="00944264"/>
    <w:rsid w:val="00944B74"/>
    <w:rsid w:val="009458DC"/>
    <w:rsid w:val="009465E4"/>
    <w:rsid w:val="0094691F"/>
    <w:rsid w:val="0095027A"/>
    <w:rsid w:val="009502D4"/>
    <w:rsid w:val="009517C5"/>
    <w:rsid w:val="009518DE"/>
    <w:rsid w:val="0095226A"/>
    <w:rsid w:val="00952B13"/>
    <w:rsid w:val="00953571"/>
    <w:rsid w:val="00953ACA"/>
    <w:rsid w:val="00953D0B"/>
    <w:rsid w:val="0095434C"/>
    <w:rsid w:val="00955B0D"/>
    <w:rsid w:val="00955BE5"/>
    <w:rsid w:val="00957214"/>
    <w:rsid w:val="00961DB8"/>
    <w:rsid w:val="00962472"/>
    <w:rsid w:val="00963730"/>
    <w:rsid w:val="00964662"/>
    <w:rsid w:val="00966058"/>
    <w:rsid w:val="0096779D"/>
    <w:rsid w:val="009746A9"/>
    <w:rsid w:val="0097482B"/>
    <w:rsid w:val="00976BD7"/>
    <w:rsid w:val="009809B1"/>
    <w:rsid w:val="0098123E"/>
    <w:rsid w:val="009812C8"/>
    <w:rsid w:val="00981DB2"/>
    <w:rsid w:val="00981FDB"/>
    <w:rsid w:val="00986B40"/>
    <w:rsid w:val="009914C8"/>
    <w:rsid w:val="009928F9"/>
    <w:rsid w:val="00992EBF"/>
    <w:rsid w:val="0099389C"/>
    <w:rsid w:val="00993EF4"/>
    <w:rsid w:val="009955CA"/>
    <w:rsid w:val="00996A55"/>
    <w:rsid w:val="00996CE0"/>
    <w:rsid w:val="00996FB4"/>
    <w:rsid w:val="009A02B4"/>
    <w:rsid w:val="009A3293"/>
    <w:rsid w:val="009A3B7E"/>
    <w:rsid w:val="009A742A"/>
    <w:rsid w:val="009A7841"/>
    <w:rsid w:val="009A7C2F"/>
    <w:rsid w:val="009B0417"/>
    <w:rsid w:val="009B0529"/>
    <w:rsid w:val="009B12C2"/>
    <w:rsid w:val="009B358F"/>
    <w:rsid w:val="009B3C77"/>
    <w:rsid w:val="009B500D"/>
    <w:rsid w:val="009B5389"/>
    <w:rsid w:val="009B64E9"/>
    <w:rsid w:val="009C5038"/>
    <w:rsid w:val="009C52EE"/>
    <w:rsid w:val="009C5BB0"/>
    <w:rsid w:val="009C6C97"/>
    <w:rsid w:val="009D358A"/>
    <w:rsid w:val="009D3784"/>
    <w:rsid w:val="009D3AAF"/>
    <w:rsid w:val="009D71D1"/>
    <w:rsid w:val="009D7BB2"/>
    <w:rsid w:val="009E05C1"/>
    <w:rsid w:val="009E346C"/>
    <w:rsid w:val="009E3550"/>
    <w:rsid w:val="009E4E21"/>
    <w:rsid w:val="009E50E6"/>
    <w:rsid w:val="009E781B"/>
    <w:rsid w:val="009F17D7"/>
    <w:rsid w:val="009F321B"/>
    <w:rsid w:val="009F34FA"/>
    <w:rsid w:val="009F415D"/>
    <w:rsid w:val="009F49F5"/>
    <w:rsid w:val="009F5042"/>
    <w:rsid w:val="009F597E"/>
    <w:rsid w:val="009F7F1A"/>
    <w:rsid w:val="00A00D2E"/>
    <w:rsid w:val="00A01E36"/>
    <w:rsid w:val="00A02776"/>
    <w:rsid w:val="00A04D92"/>
    <w:rsid w:val="00A050CE"/>
    <w:rsid w:val="00A06150"/>
    <w:rsid w:val="00A0736D"/>
    <w:rsid w:val="00A07618"/>
    <w:rsid w:val="00A07771"/>
    <w:rsid w:val="00A1055E"/>
    <w:rsid w:val="00A10BED"/>
    <w:rsid w:val="00A10C0C"/>
    <w:rsid w:val="00A11240"/>
    <w:rsid w:val="00A12318"/>
    <w:rsid w:val="00A1346B"/>
    <w:rsid w:val="00A14DBE"/>
    <w:rsid w:val="00A15042"/>
    <w:rsid w:val="00A17033"/>
    <w:rsid w:val="00A17827"/>
    <w:rsid w:val="00A20178"/>
    <w:rsid w:val="00A22DAB"/>
    <w:rsid w:val="00A23C09"/>
    <w:rsid w:val="00A252B5"/>
    <w:rsid w:val="00A25378"/>
    <w:rsid w:val="00A26249"/>
    <w:rsid w:val="00A269A9"/>
    <w:rsid w:val="00A32DCB"/>
    <w:rsid w:val="00A34115"/>
    <w:rsid w:val="00A3461B"/>
    <w:rsid w:val="00A350B9"/>
    <w:rsid w:val="00A36702"/>
    <w:rsid w:val="00A37113"/>
    <w:rsid w:val="00A37561"/>
    <w:rsid w:val="00A37D68"/>
    <w:rsid w:val="00A407DD"/>
    <w:rsid w:val="00A40BB3"/>
    <w:rsid w:val="00A41202"/>
    <w:rsid w:val="00A424BE"/>
    <w:rsid w:val="00A43F7D"/>
    <w:rsid w:val="00A45352"/>
    <w:rsid w:val="00A45BB6"/>
    <w:rsid w:val="00A47003"/>
    <w:rsid w:val="00A4724E"/>
    <w:rsid w:val="00A5009B"/>
    <w:rsid w:val="00A50FAB"/>
    <w:rsid w:val="00A514A6"/>
    <w:rsid w:val="00A52B28"/>
    <w:rsid w:val="00A539FF"/>
    <w:rsid w:val="00A5659B"/>
    <w:rsid w:val="00A60A56"/>
    <w:rsid w:val="00A60E25"/>
    <w:rsid w:val="00A60E7F"/>
    <w:rsid w:val="00A61F27"/>
    <w:rsid w:val="00A6208A"/>
    <w:rsid w:val="00A62FC9"/>
    <w:rsid w:val="00A6412C"/>
    <w:rsid w:val="00A66F0C"/>
    <w:rsid w:val="00A6718B"/>
    <w:rsid w:val="00A709E3"/>
    <w:rsid w:val="00A723B2"/>
    <w:rsid w:val="00A72B04"/>
    <w:rsid w:val="00A734DA"/>
    <w:rsid w:val="00A74FCD"/>
    <w:rsid w:val="00A77876"/>
    <w:rsid w:val="00A77B1E"/>
    <w:rsid w:val="00A80126"/>
    <w:rsid w:val="00A805B1"/>
    <w:rsid w:val="00A824E2"/>
    <w:rsid w:val="00A82AC7"/>
    <w:rsid w:val="00A843A4"/>
    <w:rsid w:val="00A855E2"/>
    <w:rsid w:val="00A85747"/>
    <w:rsid w:val="00A85B5C"/>
    <w:rsid w:val="00A875BD"/>
    <w:rsid w:val="00A878B6"/>
    <w:rsid w:val="00A9041B"/>
    <w:rsid w:val="00A90A4C"/>
    <w:rsid w:val="00A9311F"/>
    <w:rsid w:val="00A93256"/>
    <w:rsid w:val="00A938D7"/>
    <w:rsid w:val="00A93BA2"/>
    <w:rsid w:val="00A943C7"/>
    <w:rsid w:val="00A956CC"/>
    <w:rsid w:val="00A95B00"/>
    <w:rsid w:val="00A961EF"/>
    <w:rsid w:val="00A963F7"/>
    <w:rsid w:val="00A96FF2"/>
    <w:rsid w:val="00AA0534"/>
    <w:rsid w:val="00AA1598"/>
    <w:rsid w:val="00AA1B35"/>
    <w:rsid w:val="00AA1F45"/>
    <w:rsid w:val="00AA27B6"/>
    <w:rsid w:val="00AA3C9E"/>
    <w:rsid w:val="00AA4975"/>
    <w:rsid w:val="00AA5068"/>
    <w:rsid w:val="00AA5BE2"/>
    <w:rsid w:val="00AB0273"/>
    <w:rsid w:val="00AB0EFD"/>
    <w:rsid w:val="00AB1759"/>
    <w:rsid w:val="00AB28BA"/>
    <w:rsid w:val="00AB3530"/>
    <w:rsid w:val="00AB3A50"/>
    <w:rsid w:val="00AB4081"/>
    <w:rsid w:val="00AB4487"/>
    <w:rsid w:val="00AB4A65"/>
    <w:rsid w:val="00AB4B56"/>
    <w:rsid w:val="00AB5938"/>
    <w:rsid w:val="00AB6F2C"/>
    <w:rsid w:val="00AC0595"/>
    <w:rsid w:val="00AC0D3B"/>
    <w:rsid w:val="00AC1AD2"/>
    <w:rsid w:val="00AC3E67"/>
    <w:rsid w:val="00AC50F7"/>
    <w:rsid w:val="00AC519F"/>
    <w:rsid w:val="00AC5B36"/>
    <w:rsid w:val="00AC6631"/>
    <w:rsid w:val="00AC68FC"/>
    <w:rsid w:val="00AC7097"/>
    <w:rsid w:val="00AD0DF7"/>
    <w:rsid w:val="00AD204A"/>
    <w:rsid w:val="00AD209C"/>
    <w:rsid w:val="00AD2456"/>
    <w:rsid w:val="00AD2B1C"/>
    <w:rsid w:val="00AD2F0E"/>
    <w:rsid w:val="00AD43FB"/>
    <w:rsid w:val="00AD4DEE"/>
    <w:rsid w:val="00AD55C1"/>
    <w:rsid w:val="00AD5AF9"/>
    <w:rsid w:val="00AD791E"/>
    <w:rsid w:val="00AD7E0B"/>
    <w:rsid w:val="00AE0829"/>
    <w:rsid w:val="00AE0CDB"/>
    <w:rsid w:val="00AE3E53"/>
    <w:rsid w:val="00AE4D56"/>
    <w:rsid w:val="00AF0CAD"/>
    <w:rsid w:val="00AF2F5A"/>
    <w:rsid w:val="00AF3453"/>
    <w:rsid w:val="00AF3542"/>
    <w:rsid w:val="00AF67FC"/>
    <w:rsid w:val="00AF78B8"/>
    <w:rsid w:val="00AF7E5A"/>
    <w:rsid w:val="00B005C2"/>
    <w:rsid w:val="00B010F4"/>
    <w:rsid w:val="00B019E9"/>
    <w:rsid w:val="00B0222D"/>
    <w:rsid w:val="00B029E7"/>
    <w:rsid w:val="00B043CE"/>
    <w:rsid w:val="00B0470C"/>
    <w:rsid w:val="00B05BC6"/>
    <w:rsid w:val="00B05E43"/>
    <w:rsid w:val="00B072FC"/>
    <w:rsid w:val="00B07504"/>
    <w:rsid w:val="00B13D8F"/>
    <w:rsid w:val="00B14C24"/>
    <w:rsid w:val="00B155DF"/>
    <w:rsid w:val="00B16562"/>
    <w:rsid w:val="00B16A08"/>
    <w:rsid w:val="00B17288"/>
    <w:rsid w:val="00B17848"/>
    <w:rsid w:val="00B2179B"/>
    <w:rsid w:val="00B21957"/>
    <w:rsid w:val="00B22A08"/>
    <w:rsid w:val="00B23F99"/>
    <w:rsid w:val="00B25D97"/>
    <w:rsid w:val="00B300DF"/>
    <w:rsid w:val="00B303C5"/>
    <w:rsid w:val="00B3113E"/>
    <w:rsid w:val="00B32B35"/>
    <w:rsid w:val="00B34121"/>
    <w:rsid w:val="00B353EB"/>
    <w:rsid w:val="00B3629D"/>
    <w:rsid w:val="00B37593"/>
    <w:rsid w:val="00B37978"/>
    <w:rsid w:val="00B4089C"/>
    <w:rsid w:val="00B41452"/>
    <w:rsid w:val="00B417A3"/>
    <w:rsid w:val="00B41C65"/>
    <w:rsid w:val="00B427C6"/>
    <w:rsid w:val="00B42CEB"/>
    <w:rsid w:val="00B42F70"/>
    <w:rsid w:val="00B4402C"/>
    <w:rsid w:val="00B45841"/>
    <w:rsid w:val="00B45F56"/>
    <w:rsid w:val="00B4623B"/>
    <w:rsid w:val="00B46B90"/>
    <w:rsid w:val="00B47145"/>
    <w:rsid w:val="00B4724D"/>
    <w:rsid w:val="00B4732B"/>
    <w:rsid w:val="00B4743D"/>
    <w:rsid w:val="00B47DE0"/>
    <w:rsid w:val="00B502C8"/>
    <w:rsid w:val="00B51E4F"/>
    <w:rsid w:val="00B525A4"/>
    <w:rsid w:val="00B52E7E"/>
    <w:rsid w:val="00B52F19"/>
    <w:rsid w:val="00B54696"/>
    <w:rsid w:val="00B54DCA"/>
    <w:rsid w:val="00B5503F"/>
    <w:rsid w:val="00B5581E"/>
    <w:rsid w:val="00B55BEE"/>
    <w:rsid w:val="00B564DB"/>
    <w:rsid w:val="00B57DD4"/>
    <w:rsid w:val="00B60455"/>
    <w:rsid w:val="00B61403"/>
    <w:rsid w:val="00B6296D"/>
    <w:rsid w:val="00B63804"/>
    <w:rsid w:val="00B64EE6"/>
    <w:rsid w:val="00B65197"/>
    <w:rsid w:val="00B65BCF"/>
    <w:rsid w:val="00B70578"/>
    <w:rsid w:val="00B715BA"/>
    <w:rsid w:val="00B7211C"/>
    <w:rsid w:val="00B72A55"/>
    <w:rsid w:val="00B72CD8"/>
    <w:rsid w:val="00B740BF"/>
    <w:rsid w:val="00B74652"/>
    <w:rsid w:val="00B770A3"/>
    <w:rsid w:val="00B77969"/>
    <w:rsid w:val="00B8026E"/>
    <w:rsid w:val="00B81E7B"/>
    <w:rsid w:val="00B83A26"/>
    <w:rsid w:val="00B84558"/>
    <w:rsid w:val="00B86B5C"/>
    <w:rsid w:val="00B87543"/>
    <w:rsid w:val="00B903A5"/>
    <w:rsid w:val="00B9231A"/>
    <w:rsid w:val="00B9233B"/>
    <w:rsid w:val="00B93FC2"/>
    <w:rsid w:val="00B94899"/>
    <w:rsid w:val="00B94B5A"/>
    <w:rsid w:val="00B95236"/>
    <w:rsid w:val="00B95246"/>
    <w:rsid w:val="00B95890"/>
    <w:rsid w:val="00B95A16"/>
    <w:rsid w:val="00B95D3E"/>
    <w:rsid w:val="00B96A53"/>
    <w:rsid w:val="00B96C24"/>
    <w:rsid w:val="00B977A6"/>
    <w:rsid w:val="00B97E63"/>
    <w:rsid w:val="00B97FFE"/>
    <w:rsid w:val="00BA03F3"/>
    <w:rsid w:val="00BA0870"/>
    <w:rsid w:val="00BA156A"/>
    <w:rsid w:val="00BA29BE"/>
    <w:rsid w:val="00BA4887"/>
    <w:rsid w:val="00BA49A1"/>
    <w:rsid w:val="00BA7EB6"/>
    <w:rsid w:val="00BB0F74"/>
    <w:rsid w:val="00BB20AB"/>
    <w:rsid w:val="00BB2882"/>
    <w:rsid w:val="00BB2914"/>
    <w:rsid w:val="00BB3326"/>
    <w:rsid w:val="00BB35FE"/>
    <w:rsid w:val="00BB530F"/>
    <w:rsid w:val="00BB543E"/>
    <w:rsid w:val="00BB5C07"/>
    <w:rsid w:val="00BB61B6"/>
    <w:rsid w:val="00BC1CF6"/>
    <w:rsid w:val="00BC24A5"/>
    <w:rsid w:val="00BC3322"/>
    <w:rsid w:val="00BC53E6"/>
    <w:rsid w:val="00BC57D4"/>
    <w:rsid w:val="00BC6FE1"/>
    <w:rsid w:val="00BC7660"/>
    <w:rsid w:val="00BD1D5F"/>
    <w:rsid w:val="00BD267F"/>
    <w:rsid w:val="00BD2999"/>
    <w:rsid w:val="00BD44F2"/>
    <w:rsid w:val="00BD48BE"/>
    <w:rsid w:val="00BD57C3"/>
    <w:rsid w:val="00BD5E67"/>
    <w:rsid w:val="00BD7EC6"/>
    <w:rsid w:val="00BE0481"/>
    <w:rsid w:val="00BE1746"/>
    <w:rsid w:val="00BE2279"/>
    <w:rsid w:val="00BE39D5"/>
    <w:rsid w:val="00BE4FEF"/>
    <w:rsid w:val="00BE5BAA"/>
    <w:rsid w:val="00BE7389"/>
    <w:rsid w:val="00BE7475"/>
    <w:rsid w:val="00BE762B"/>
    <w:rsid w:val="00BF0641"/>
    <w:rsid w:val="00BF20CE"/>
    <w:rsid w:val="00BF3C58"/>
    <w:rsid w:val="00BF5EC0"/>
    <w:rsid w:val="00BF66F6"/>
    <w:rsid w:val="00BF7923"/>
    <w:rsid w:val="00C00176"/>
    <w:rsid w:val="00C00DED"/>
    <w:rsid w:val="00C01F58"/>
    <w:rsid w:val="00C02EAA"/>
    <w:rsid w:val="00C0387D"/>
    <w:rsid w:val="00C059AC"/>
    <w:rsid w:val="00C06350"/>
    <w:rsid w:val="00C06F7E"/>
    <w:rsid w:val="00C114E1"/>
    <w:rsid w:val="00C117C4"/>
    <w:rsid w:val="00C11CBB"/>
    <w:rsid w:val="00C12AE6"/>
    <w:rsid w:val="00C12D43"/>
    <w:rsid w:val="00C12FA4"/>
    <w:rsid w:val="00C1331F"/>
    <w:rsid w:val="00C154B8"/>
    <w:rsid w:val="00C15D22"/>
    <w:rsid w:val="00C1698C"/>
    <w:rsid w:val="00C20E67"/>
    <w:rsid w:val="00C22EC3"/>
    <w:rsid w:val="00C23362"/>
    <w:rsid w:val="00C26DF9"/>
    <w:rsid w:val="00C2735F"/>
    <w:rsid w:val="00C307AF"/>
    <w:rsid w:val="00C31861"/>
    <w:rsid w:val="00C31B30"/>
    <w:rsid w:val="00C344F3"/>
    <w:rsid w:val="00C35C2F"/>
    <w:rsid w:val="00C36E2F"/>
    <w:rsid w:val="00C37648"/>
    <w:rsid w:val="00C40B30"/>
    <w:rsid w:val="00C4205C"/>
    <w:rsid w:val="00C422E0"/>
    <w:rsid w:val="00C424CC"/>
    <w:rsid w:val="00C434A8"/>
    <w:rsid w:val="00C44359"/>
    <w:rsid w:val="00C45F7D"/>
    <w:rsid w:val="00C502A6"/>
    <w:rsid w:val="00C51721"/>
    <w:rsid w:val="00C52746"/>
    <w:rsid w:val="00C527BC"/>
    <w:rsid w:val="00C527C1"/>
    <w:rsid w:val="00C52EAF"/>
    <w:rsid w:val="00C53A51"/>
    <w:rsid w:val="00C5491E"/>
    <w:rsid w:val="00C553EF"/>
    <w:rsid w:val="00C5664B"/>
    <w:rsid w:val="00C5669F"/>
    <w:rsid w:val="00C5680F"/>
    <w:rsid w:val="00C569AE"/>
    <w:rsid w:val="00C60786"/>
    <w:rsid w:val="00C612B2"/>
    <w:rsid w:val="00C6202C"/>
    <w:rsid w:val="00C64B46"/>
    <w:rsid w:val="00C64D2D"/>
    <w:rsid w:val="00C65BA6"/>
    <w:rsid w:val="00C66893"/>
    <w:rsid w:val="00C668C9"/>
    <w:rsid w:val="00C67EE2"/>
    <w:rsid w:val="00C67FD9"/>
    <w:rsid w:val="00C70182"/>
    <w:rsid w:val="00C7077B"/>
    <w:rsid w:val="00C7107E"/>
    <w:rsid w:val="00C71168"/>
    <w:rsid w:val="00C71812"/>
    <w:rsid w:val="00C71B40"/>
    <w:rsid w:val="00C71C14"/>
    <w:rsid w:val="00C72C08"/>
    <w:rsid w:val="00C73414"/>
    <w:rsid w:val="00C75932"/>
    <w:rsid w:val="00C76235"/>
    <w:rsid w:val="00C77648"/>
    <w:rsid w:val="00C77A01"/>
    <w:rsid w:val="00C80DB2"/>
    <w:rsid w:val="00C81067"/>
    <w:rsid w:val="00C8114C"/>
    <w:rsid w:val="00C81C5E"/>
    <w:rsid w:val="00C83023"/>
    <w:rsid w:val="00C83C71"/>
    <w:rsid w:val="00C85693"/>
    <w:rsid w:val="00C90A3D"/>
    <w:rsid w:val="00C90C16"/>
    <w:rsid w:val="00C9284A"/>
    <w:rsid w:val="00C92A0F"/>
    <w:rsid w:val="00C92DF6"/>
    <w:rsid w:val="00C934FC"/>
    <w:rsid w:val="00C93CF9"/>
    <w:rsid w:val="00C95568"/>
    <w:rsid w:val="00C958D5"/>
    <w:rsid w:val="00C96194"/>
    <w:rsid w:val="00C96D0A"/>
    <w:rsid w:val="00C97435"/>
    <w:rsid w:val="00CA02D7"/>
    <w:rsid w:val="00CA0D8F"/>
    <w:rsid w:val="00CA15F1"/>
    <w:rsid w:val="00CA27AF"/>
    <w:rsid w:val="00CA3020"/>
    <w:rsid w:val="00CA3F27"/>
    <w:rsid w:val="00CA3FCB"/>
    <w:rsid w:val="00CA42CE"/>
    <w:rsid w:val="00CA4DD5"/>
    <w:rsid w:val="00CA5855"/>
    <w:rsid w:val="00CA7268"/>
    <w:rsid w:val="00CA751A"/>
    <w:rsid w:val="00CA7781"/>
    <w:rsid w:val="00CB00CA"/>
    <w:rsid w:val="00CB00E9"/>
    <w:rsid w:val="00CB109D"/>
    <w:rsid w:val="00CB2505"/>
    <w:rsid w:val="00CB3437"/>
    <w:rsid w:val="00CB5AD9"/>
    <w:rsid w:val="00CB6D36"/>
    <w:rsid w:val="00CB77B4"/>
    <w:rsid w:val="00CB7D9B"/>
    <w:rsid w:val="00CC4965"/>
    <w:rsid w:val="00CC611E"/>
    <w:rsid w:val="00CC688A"/>
    <w:rsid w:val="00CC7952"/>
    <w:rsid w:val="00CD093E"/>
    <w:rsid w:val="00CD1422"/>
    <w:rsid w:val="00CD1E5B"/>
    <w:rsid w:val="00CD339A"/>
    <w:rsid w:val="00CD365F"/>
    <w:rsid w:val="00CD47C8"/>
    <w:rsid w:val="00CD49AA"/>
    <w:rsid w:val="00CD4AC0"/>
    <w:rsid w:val="00CD5D61"/>
    <w:rsid w:val="00CD7775"/>
    <w:rsid w:val="00CE0D64"/>
    <w:rsid w:val="00CE1496"/>
    <w:rsid w:val="00CE1965"/>
    <w:rsid w:val="00CE1BD5"/>
    <w:rsid w:val="00CE1F5A"/>
    <w:rsid w:val="00CE3CDE"/>
    <w:rsid w:val="00CE4E5E"/>
    <w:rsid w:val="00CE6290"/>
    <w:rsid w:val="00CE6B6F"/>
    <w:rsid w:val="00CE6C5B"/>
    <w:rsid w:val="00CE7771"/>
    <w:rsid w:val="00CE7CB1"/>
    <w:rsid w:val="00CF079C"/>
    <w:rsid w:val="00CF0CC5"/>
    <w:rsid w:val="00CF1295"/>
    <w:rsid w:val="00CF302B"/>
    <w:rsid w:val="00CF4FDB"/>
    <w:rsid w:val="00CF5FA5"/>
    <w:rsid w:val="00CF68B5"/>
    <w:rsid w:val="00CF6F0B"/>
    <w:rsid w:val="00CF6F55"/>
    <w:rsid w:val="00CF7079"/>
    <w:rsid w:val="00D00DFF"/>
    <w:rsid w:val="00D01244"/>
    <w:rsid w:val="00D017BD"/>
    <w:rsid w:val="00D01D6B"/>
    <w:rsid w:val="00D03FB8"/>
    <w:rsid w:val="00D04AE6"/>
    <w:rsid w:val="00D05932"/>
    <w:rsid w:val="00D05DD5"/>
    <w:rsid w:val="00D06793"/>
    <w:rsid w:val="00D0757B"/>
    <w:rsid w:val="00D078BD"/>
    <w:rsid w:val="00D10000"/>
    <w:rsid w:val="00D10AC0"/>
    <w:rsid w:val="00D10F01"/>
    <w:rsid w:val="00D11B30"/>
    <w:rsid w:val="00D1246E"/>
    <w:rsid w:val="00D12BBA"/>
    <w:rsid w:val="00D1301E"/>
    <w:rsid w:val="00D1390A"/>
    <w:rsid w:val="00D14B98"/>
    <w:rsid w:val="00D14BDE"/>
    <w:rsid w:val="00D158E8"/>
    <w:rsid w:val="00D159F3"/>
    <w:rsid w:val="00D164D2"/>
    <w:rsid w:val="00D22F5A"/>
    <w:rsid w:val="00D23F9A"/>
    <w:rsid w:val="00D24A7F"/>
    <w:rsid w:val="00D26122"/>
    <w:rsid w:val="00D26BC9"/>
    <w:rsid w:val="00D3032B"/>
    <w:rsid w:val="00D32537"/>
    <w:rsid w:val="00D33571"/>
    <w:rsid w:val="00D33AAF"/>
    <w:rsid w:val="00D33B9D"/>
    <w:rsid w:val="00D33DA6"/>
    <w:rsid w:val="00D355A1"/>
    <w:rsid w:val="00D35C70"/>
    <w:rsid w:val="00D35C9F"/>
    <w:rsid w:val="00D366A4"/>
    <w:rsid w:val="00D37567"/>
    <w:rsid w:val="00D408F2"/>
    <w:rsid w:val="00D4098B"/>
    <w:rsid w:val="00D40D7D"/>
    <w:rsid w:val="00D42AD9"/>
    <w:rsid w:val="00D43F74"/>
    <w:rsid w:val="00D445CD"/>
    <w:rsid w:val="00D451C5"/>
    <w:rsid w:val="00D463AC"/>
    <w:rsid w:val="00D465FE"/>
    <w:rsid w:val="00D509AD"/>
    <w:rsid w:val="00D50D85"/>
    <w:rsid w:val="00D51DC7"/>
    <w:rsid w:val="00D5240B"/>
    <w:rsid w:val="00D530DD"/>
    <w:rsid w:val="00D56C41"/>
    <w:rsid w:val="00D5707C"/>
    <w:rsid w:val="00D60561"/>
    <w:rsid w:val="00D6234C"/>
    <w:rsid w:val="00D6254D"/>
    <w:rsid w:val="00D641B9"/>
    <w:rsid w:val="00D64A4E"/>
    <w:rsid w:val="00D64C42"/>
    <w:rsid w:val="00D64DF9"/>
    <w:rsid w:val="00D64E83"/>
    <w:rsid w:val="00D64EA9"/>
    <w:rsid w:val="00D655E5"/>
    <w:rsid w:val="00D65FE5"/>
    <w:rsid w:val="00D7059A"/>
    <w:rsid w:val="00D710B9"/>
    <w:rsid w:val="00D711EB"/>
    <w:rsid w:val="00D7298F"/>
    <w:rsid w:val="00D73E5A"/>
    <w:rsid w:val="00D7480F"/>
    <w:rsid w:val="00D82094"/>
    <w:rsid w:val="00D8249A"/>
    <w:rsid w:val="00D82D44"/>
    <w:rsid w:val="00D82EAC"/>
    <w:rsid w:val="00D83273"/>
    <w:rsid w:val="00D843D1"/>
    <w:rsid w:val="00D848C5"/>
    <w:rsid w:val="00D84D8E"/>
    <w:rsid w:val="00D861FF"/>
    <w:rsid w:val="00D87195"/>
    <w:rsid w:val="00D87328"/>
    <w:rsid w:val="00D90B2C"/>
    <w:rsid w:val="00D90B35"/>
    <w:rsid w:val="00D916A7"/>
    <w:rsid w:val="00D920D3"/>
    <w:rsid w:val="00D92DE4"/>
    <w:rsid w:val="00D933C5"/>
    <w:rsid w:val="00D94C1E"/>
    <w:rsid w:val="00D95515"/>
    <w:rsid w:val="00D95CB1"/>
    <w:rsid w:val="00D95CE1"/>
    <w:rsid w:val="00D9624D"/>
    <w:rsid w:val="00D978E8"/>
    <w:rsid w:val="00DA1AF5"/>
    <w:rsid w:val="00DA28CE"/>
    <w:rsid w:val="00DA33B9"/>
    <w:rsid w:val="00DA3817"/>
    <w:rsid w:val="00DA3B18"/>
    <w:rsid w:val="00DA673D"/>
    <w:rsid w:val="00DA74E8"/>
    <w:rsid w:val="00DA76A7"/>
    <w:rsid w:val="00DA7C75"/>
    <w:rsid w:val="00DB0D60"/>
    <w:rsid w:val="00DB0D79"/>
    <w:rsid w:val="00DB0F6D"/>
    <w:rsid w:val="00DB1687"/>
    <w:rsid w:val="00DB2B33"/>
    <w:rsid w:val="00DB3939"/>
    <w:rsid w:val="00DB45DB"/>
    <w:rsid w:val="00DB5ACA"/>
    <w:rsid w:val="00DB7FE6"/>
    <w:rsid w:val="00DC01C7"/>
    <w:rsid w:val="00DC1772"/>
    <w:rsid w:val="00DC184A"/>
    <w:rsid w:val="00DC1954"/>
    <w:rsid w:val="00DC46D5"/>
    <w:rsid w:val="00DC70F9"/>
    <w:rsid w:val="00DC74E8"/>
    <w:rsid w:val="00DD02BF"/>
    <w:rsid w:val="00DD0D99"/>
    <w:rsid w:val="00DD16D7"/>
    <w:rsid w:val="00DD38E4"/>
    <w:rsid w:val="00DD52A2"/>
    <w:rsid w:val="00DD5BCA"/>
    <w:rsid w:val="00DD6374"/>
    <w:rsid w:val="00DD7124"/>
    <w:rsid w:val="00DE03EB"/>
    <w:rsid w:val="00DE2616"/>
    <w:rsid w:val="00DE27DA"/>
    <w:rsid w:val="00DE2963"/>
    <w:rsid w:val="00DE2F7B"/>
    <w:rsid w:val="00DE480C"/>
    <w:rsid w:val="00DE4F8A"/>
    <w:rsid w:val="00DE52EC"/>
    <w:rsid w:val="00DE65C3"/>
    <w:rsid w:val="00DE6F49"/>
    <w:rsid w:val="00DF0736"/>
    <w:rsid w:val="00DF14C3"/>
    <w:rsid w:val="00DF1A83"/>
    <w:rsid w:val="00DF2364"/>
    <w:rsid w:val="00DF239D"/>
    <w:rsid w:val="00DF2480"/>
    <w:rsid w:val="00DF2AFB"/>
    <w:rsid w:val="00DF2ED2"/>
    <w:rsid w:val="00E0286C"/>
    <w:rsid w:val="00E02F61"/>
    <w:rsid w:val="00E0522C"/>
    <w:rsid w:val="00E0625E"/>
    <w:rsid w:val="00E072ED"/>
    <w:rsid w:val="00E077BB"/>
    <w:rsid w:val="00E07A3D"/>
    <w:rsid w:val="00E11085"/>
    <w:rsid w:val="00E11EA8"/>
    <w:rsid w:val="00E122C8"/>
    <w:rsid w:val="00E13813"/>
    <w:rsid w:val="00E13ED7"/>
    <w:rsid w:val="00E14F8F"/>
    <w:rsid w:val="00E16282"/>
    <w:rsid w:val="00E16EE7"/>
    <w:rsid w:val="00E21248"/>
    <w:rsid w:val="00E217F5"/>
    <w:rsid w:val="00E22C85"/>
    <w:rsid w:val="00E23BD3"/>
    <w:rsid w:val="00E23D4A"/>
    <w:rsid w:val="00E24F34"/>
    <w:rsid w:val="00E3104B"/>
    <w:rsid w:val="00E31347"/>
    <w:rsid w:val="00E314DF"/>
    <w:rsid w:val="00E32455"/>
    <w:rsid w:val="00E32A62"/>
    <w:rsid w:val="00E33496"/>
    <w:rsid w:val="00E35188"/>
    <w:rsid w:val="00E35427"/>
    <w:rsid w:val="00E400FB"/>
    <w:rsid w:val="00E4091F"/>
    <w:rsid w:val="00E40E72"/>
    <w:rsid w:val="00E41898"/>
    <w:rsid w:val="00E424A3"/>
    <w:rsid w:val="00E42AA9"/>
    <w:rsid w:val="00E45F9F"/>
    <w:rsid w:val="00E464C8"/>
    <w:rsid w:val="00E46F32"/>
    <w:rsid w:val="00E471F8"/>
    <w:rsid w:val="00E4731C"/>
    <w:rsid w:val="00E47598"/>
    <w:rsid w:val="00E5084A"/>
    <w:rsid w:val="00E52436"/>
    <w:rsid w:val="00E52553"/>
    <w:rsid w:val="00E525BE"/>
    <w:rsid w:val="00E5407A"/>
    <w:rsid w:val="00E54AAD"/>
    <w:rsid w:val="00E5526F"/>
    <w:rsid w:val="00E56241"/>
    <w:rsid w:val="00E6023B"/>
    <w:rsid w:val="00E60445"/>
    <w:rsid w:val="00E60921"/>
    <w:rsid w:val="00E617E4"/>
    <w:rsid w:val="00E6282C"/>
    <w:rsid w:val="00E62907"/>
    <w:rsid w:val="00E632F5"/>
    <w:rsid w:val="00E637B1"/>
    <w:rsid w:val="00E63DCE"/>
    <w:rsid w:val="00E64E4A"/>
    <w:rsid w:val="00E6542B"/>
    <w:rsid w:val="00E6606F"/>
    <w:rsid w:val="00E71C87"/>
    <w:rsid w:val="00E729DE"/>
    <w:rsid w:val="00E72FEA"/>
    <w:rsid w:val="00E7397C"/>
    <w:rsid w:val="00E75053"/>
    <w:rsid w:val="00E76045"/>
    <w:rsid w:val="00E768FB"/>
    <w:rsid w:val="00E769CC"/>
    <w:rsid w:val="00E76D23"/>
    <w:rsid w:val="00E801A3"/>
    <w:rsid w:val="00E8083C"/>
    <w:rsid w:val="00E80F6C"/>
    <w:rsid w:val="00E81A6F"/>
    <w:rsid w:val="00E8212F"/>
    <w:rsid w:val="00E83105"/>
    <w:rsid w:val="00E85380"/>
    <w:rsid w:val="00E86994"/>
    <w:rsid w:val="00E903AD"/>
    <w:rsid w:val="00E9274F"/>
    <w:rsid w:val="00E92D89"/>
    <w:rsid w:val="00E948FF"/>
    <w:rsid w:val="00E94996"/>
    <w:rsid w:val="00E95478"/>
    <w:rsid w:val="00E96E48"/>
    <w:rsid w:val="00E96FCF"/>
    <w:rsid w:val="00E9725A"/>
    <w:rsid w:val="00EA22A8"/>
    <w:rsid w:val="00EA2FCB"/>
    <w:rsid w:val="00EA3F21"/>
    <w:rsid w:val="00EA4623"/>
    <w:rsid w:val="00EA4D2A"/>
    <w:rsid w:val="00EA66BE"/>
    <w:rsid w:val="00EA6BB5"/>
    <w:rsid w:val="00EA741F"/>
    <w:rsid w:val="00EA7468"/>
    <w:rsid w:val="00EA7D49"/>
    <w:rsid w:val="00EB2297"/>
    <w:rsid w:val="00EB3B11"/>
    <w:rsid w:val="00EB419B"/>
    <w:rsid w:val="00EB7027"/>
    <w:rsid w:val="00EB7A19"/>
    <w:rsid w:val="00EC3798"/>
    <w:rsid w:val="00EC39F9"/>
    <w:rsid w:val="00EC3AAE"/>
    <w:rsid w:val="00EC47A2"/>
    <w:rsid w:val="00EC67CD"/>
    <w:rsid w:val="00EC6E9B"/>
    <w:rsid w:val="00EC7425"/>
    <w:rsid w:val="00ED04E1"/>
    <w:rsid w:val="00ED2125"/>
    <w:rsid w:val="00ED215D"/>
    <w:rsid w:val="00ED2EF2"/>
    <w:rsid w:val="00ED3151"/>
    <w:rsid w:val="00ED3D4B"/>
    <w:rsid w:val="00ED4944"/>
    <w:rsid w:val="00ED5477"/>
    <w:rsid w:val="00ED5E19"/>
    <w:rsid w:val="00ED67EF"/>
    <w:rsid w:val="00ED6E3A"/>
    <w:rsid w:val="00ED6E63"/>
    <w:rsid w:val="00EE10DD"/>
    <w:rsid w:val="00EE299F"/>
    <w:rsid w:val="00EE2B15"/>
    <w:rsid w:val="00EE36BB"/>
    <w:rsid w:val="00EE490D"/>
    <w:rsid w:val="00EE6358"/>
    <w:rsid w:val="00EE662F"/>
    <w:rsid w:val="00EE7323"/>
    <w:rsid w:val="00EF1ED7"/>
    <w:rsid w:val="00EF1F32"/>
    <w:rsid w:val="00EF25C7"/>
    <w:rsid w:val="00EF3001"/>
    <w:rsid w:val="00EF5911"/>
    <w:rsid w:val="00EF5CE9"/>
    <w:rsid w:val="00EF7640"/>
    <w:rsid w:val="00EF766C"/>
    <w:rsid w:val="00EF7F30"/>
    <w:rsid w:val="00F00AB4"/>
    <w:rsid w:val="00F00DE4"/>
    <w:rsid w:val="00F04858"/>
    <w:rsid w:val="00F05435"/>
    <w:rsid w:val="00F055B3"/>
    <w:rsid w:val="00F06CF7"/>
    <w:rsid w:val="00F06DCB"/>
    <w:rsid w:val="00F077E1"/>
    <w:rsid w:val="00F1018D"/>
    <w:rsid w:val="00F10275"/>
    <w:rsid w:val="00F10E76"/>
    <w:rsid w:val="00F117B7"/>
    <w:rsid w:val="00F119E0"/>
    <w:rsid w:val="00F1298C"/>
    <w:rsid w:val="00F129F2"/>
    <w:rsid w:val="00F15218"/>
    <w:rsid w:val="00F15F68"/>
    <w:rsid w:val="00F17464"/>
    <w:rsid w:val="00F20768"/>
    <w:rsid w:val="00F2090F"/>
    <w:rsid w:val="00F214E1"/>
    <w:rsid w:val="00F2158A"/>
    <w:rsid w:val="00F232B1"/>
    <w:rsid w:val="00F23DE1"/>
    <w:rsid w:val="00F2404C"/>
    <w:rsid w:val="00F242AB"/>
    <w:rsid w:val="00F24C41"/>
    <w:rsid w:val="00F26084"/>
    <w:rsid w:val="00F262A1"/>
    <w:rsid w:val="00F26969"/>
    <w:rsid w:val="00F27458"/>
    <w:rsid w:val="00F31D54"/>
    <w:rsid w:val="00F31DA9"/>
    <w:rsid w:val="00F33A7A"/>
    <w:rsid w:val="00F34B85"/>
    <w:rsid w:val="00F3652A"/>
    <w:rsid w:val="00F3652E"/>
    <w:rsid w:val="00F36624"/>
    <w:rsid w:val="00F41BC7"/>
    <w:rsid w:val="00F41C6B"/>
    <w:rsid w:val="00F437C5"/>
    <w:rsid w:val="00F44140"/>
    <w:rsid w:val="00F46143"/>
    <w:rsid w:val="00F467D6"/>
    <w:rsid w:val="00F4708B"/>
    <w:rsid w:val="00F4797D"/>
    <w:rsid w:val="00F51C32"/>
    <w:rsid w:val="00F52C43"/>
    <w:rsid w:val="00F556B7"/>
    <w:rsid w:val="00F5795A"/>
    <w:rsid w:val="00F62461"/>
    <w:rsid w:val="00F638EE"/>
    <w:rsid w:val="00F649D7"/>
    <w:rsid w:val="00F652CC"/>
    <w:rsid w:val="00F658D6"/>
    <w:rsid w:val="00F65998"/>
    <w:rsid w:val="00F65E0C"/>
    <w:rsid w:val="00F66EB7"/>
    <w:rsid w:val="00F713C3"/>
    <w:rsid w:val="00F71674"/>
    <w:rsid w:val="00F717E3"/>
    <w:rsid w:val="00F71D56"/>
    <w:rsid w:val="00F72CB9"/>
    <w:rsid w:val="00F73698"/>
    <w:rsid w:val="00F7799B"/>
    <w:rsid w:val="00F77D8B"/>
    <w:rsid w:val="00F805FF"/>
    <w:rsid w:val="00F8374E"/>
    <w:rsid w:val="00F8506C"/>
    <w:rsid w:val="00F87CD8"/>
    <w:rsid w:val="00F91557"/>
    <w:rsid w:val="00F915A7"/>
    <w:rsid w:val="00F91D20"/>
    <w:rsid w:val="00F92155"/>
    <w:rsid w:val="00F92E98"/>
    <w:rsid w:val="00F93D5B"/>
    <w:rsid w:val="00F94BD9"/>
    <w:rsid w:val="00F96286"/>
    <w:rsid w:val="00F96510"/>
    <w:rsid w:val="00F9675C"/>
    <w:rsid w:val="00F9758B"/>
    <w:rsid w:val="00F975EE"/>
    <w:rsid w:val="00F97D1F"/>
    <w:rsid w:val="00FA121E"/>
    <w:rsid w:val="00FA13FC"/>
    <w:rsid w:val="00FA1A13"/>
    <w:rsid w:val="00FA1FDE"/>
    <w:rsid w:val="00FA2774"/>
    <w:rsid w:val="00FA332E"/>
    <w:rsid w:val="00FA3EB7"/>
    <w:rsid w:val="00FA4379"/>
    <w:rsid w:val="00FA5456"/>
    <w:rsid w:val="00FA710F"/>
    <w:rsid w:val="00FB0CE8"/>
    <w:rsid w:val="00FB2673"/>
    <w:rsid w:val="00FB2ED6"/>
    <w:rsid w:val="00FB33CE"/>
    <w:rsid w:val="00FB387D"/>
    <w:rsid w:val="00FB4A7A"/>
    <w:rsid w:val="00FC1481"/>
    <w:rsid w:val="00FC174F"/>
    <w:rsid w:val="00FC2DEE"/>
    <w:rsid w:val="00FC39AA"/>
    <w:rsid w:val="00FC55E1"/>
    <w:rsid w:val="00FC5866"/>
    <w:rsid w:val="00FC5FEE"/>
    <w:rsid w:val="00FC69C6"/>
    <w:rsid w:val="00FC6F77"/>
    <w:rsid w:val="00FD006D"/>
    <w:rsid w:val="00FD00C3"/>
    <w:rsid w:val="00FD08BD"/>
    <w:rsid w:val="00FD175F"/>
    <w:rsid w:val="00FD3031"/>
    <w:rsid w:val="00FD30B8"/>
    <w:rsid w:val="00FD3402"/>
    <w:rsid w:val="00FD362B"/>
    <w:rsid w:val="00FD398D"/>
    <w:rsid w:val="00FD46F4"/>
    <w:rsid w:val="00FD5EB7"/>
    <w:rsid w:val="00FD6E5D"/>
    <w:rsid w:val="00FE1947"/>
    <w:rsid w:val="00FE3023"/>
    <w:rsid w:val="00FE3204"/>
    <w:rsid w:val="00FE3443"/>
    <w:rsid w:val="00FE3724"/>
    <w:rsid w:val="00FE3837"/>
    <w:rsid w:val="00FE4D2F"/>
    <w:rsid w:val="00FE5764"/>
    <w:rsid w:val="00FE7B86"/>
    <w:rsid w:val="00FF5D04"/>
    <w:rsid w:val="00FF650E"/>
    <w:rsid w:val="00FF65A1"/>
    <w:rsid w:val="00FF6AD1"/>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0723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17D9"/>
    <w:pPr>
      <w:spacing w:after="0" w:line="240" w:lineRule="auto"/>
    </w:pPr>
    <w:rPr>
      <w:rFonts w:ascii="Times New Roman" w:hAnsi="Times New Roman" w:cs="Times New Roman"/>
      <w:sz w:val="24"/>
      <w:szCs w:val="24"/>
      <w:lang w:val="en-US"/>
    </w:rPr>
  </w:style>
  <w:style w:type="paragraph" w:styleId="Heading1">
    <w:name w:val="heading 1"/>
    <w:aliases w:val="Numbered - 1,CBC Heading 1,Level 1,Section Heading,h1,Heading,H1,H11,H12,H111,H13,H112,H14,H113,H15,H114,H16,H115,H17,H116,H18,H117,H19,H118,H110,H119,H120,H1110,H121,H1111,H131,H1121,H141,H1131,H151,H1141,H161,H1151,R1,Main Heading,Pa"/>
    <w:basedOn w:val="Normal"/>
    <w:link w:val="Heading1Char"/>
    <w:qFormat/>
    <w:rsid w:val="004C3B4B"/>
    <w:pPr>
      <w:tabs>
        <w:tab w:val="num" w:pos="720"/>
      </w:tabs>
      <w:overflowPunct w:val="0"/>
      <w:autoSpaceDE w:val="0"/>
      <w:autoSpaceDN w:val="0"/>
      <w:spacing w:before="120" w:after="120"/>
      <w:ind w:left="360" w:hanging="360"/>
      <w:jc w:val="both"/>
      <w:outlineLvl w:val="0"/>
    </w:pPr>
    <w:rPr>
      <w:rFonts w:ascii="Arial" w:eastAsia="Calibri" w:hAnsi="Arial" w:cs="Arial"/>
      <w:sz w:val="18"/>
      <w:szCs w:val="18"/>
      <w:lang w:val="en-NZ" w:eastAsia="en-NZ"/>
    </w:rPr>
  </w:style>
  <w:style w:type="paragraph" w:styleId="Heading2">
    <w:name w:val="heading 2"/>
    <w:aliases w:val="Numbered - 2,h2,2,1.1.1 heading,Reset numbering,PARA2,S Heading,S Heading 2,Attribute Heading 2,título 2,H2,R2,H21,H22,H211,H23,H212,H24,H213,H25,H214,H26,H215,H27,H216,H28,H217,H29,H218,H210,H219,H220,H2110,H221,H2111,H231,H2121,H241,B Sub/Bo"/>
    <w:basedOn w:val="Normal"/>
    <w:link w:val="Heading2Char"/>
    <w:uiPriority w:val="9"/>
    <w:semiHidden/>
    <w:unhideWhenUsed/>
    <w:qFormat/>
    <w:rsid w:val="004C3B4B"/>
    <w:pPr>
      <w:tabs>
        <w:tab w:val="num" w:pos="720"/>
      </w:tabs>
      <w:overflowPunct w:val="0"/>
      <w:autoSpaceDE w:val="0"/>
      <w:autoSpaceDN w:val="0"/>
      <w:spacing w:before="120" w:after="120"/>
      <w:ind w:left="720" w:hanging="720"/>
      <w:jc w:val="both"/>
      <w:outlineLvl w:val="1"/>
    </w:pPr>
    <w:rPr>
      <w:rFonts w:ascii="Arial" w:eastAsia="Calibri" w:hAnsi="Arial" w:cs="Arial"/>
      <w:sz w:val="18"/>
      <w:szCs w:val="18"/>
      <w:lang w:val="en-NZ" w:eastAsia="en-NZ"/>
    </w:rPr>
  </w:style>
  <w:style w:type="paragraph" w:styleId="Heading3">
    <w:name w:val="heading 3"/>
    <w:aliases w:val="Heading P,h3,Level 3,Level 1 - 1,Minor1,Para Heading 3,Para Heading 31,h31,Minor,H3,H31,H32,H33,H311,(Alt+3),h32,h311,h33,h312,h34,h313,h35,h314,h36,h315,h37,h316,h38,h317,h39,h318,h310,h319,h3110,h320,h3111,h321,h331,h3121,h341,h3131,h351,H34"/>
    <w:basedOn w:val="Normal"/>
    <w:link w:val="Heading3Char"/>
    <w:uiPriority w:val="9"/>
    <w:semiHidden/>
    <w:unhideWhenUsed/>
    <w:qFormat/>
    <w:rsid w:val="004C3B4B"/>
    <w:pPr>
      <w:tabs>
        <w:tab w:val="num" w:pos="1440"/>
      </w:tabs>
      <w:overflowPunct w:val="0"/>
      <w:autoSpaceDE w:val="0"/>
      <w:autoSpaceDN w:val="0"/>
      <w:spacing w:before="120" w:after="120"/>
      <w:ind w:left="1440" w:hanging="720"/>
      <w:jc w:val="both"/>
      <w:outlineLvl w:val="2"/>
    </w:pPr>
    <w:rPr>
      <w:rFonts w:ascii="Arial" w:eastAsia="Calibri" w:hAnsi="Arial" w:cs="Arial"/>
      <w:sz w:val="18"/>
      <w:szCs w:val="18"/>
      <w:lang w:eastAsia="en-NZ"/>
    </w:rPr>
  </w:style>
  <w:style w:type="paragraph" w:styleId="Heading4">
    <w:name w:val="heading 4"/>
    <w:aliases w:val="Numbered - 4,h4,Sub-Minor,Level 2 - a,Schedules,1.1 Heading,Fourth Level,sub-sub-sub para,PA Micro Section,Heading 4 Char2 Char,Heading 4 Char Char Char,Heading 4 Char1 Char Char Char,Heading 4 Char Char Char Char Char"/>
    <w:basedOn w:val="Normal"/>
    <w:link w:val="Heading4Char"/>
    <w:uiPriority w:val="9"/>
    <w:unhideWhenUsed/>
    <w:qFormat/>
    <w:rsid w:val="004C3B4B"/>
    <w:pPr>
      <w:tabs>
        <w:tab w:val="num" w:pos="720"/>
      </w:tabs>
      <w:overflowPunct w:val="0"/>
      <w:autoSpaceDE w:val="0"/>
      <w:autoSpaceDN w:val="0"/>
      <w:spacing w:before="120" w:after="120"/>
      <w:ind w:left="720" w:hanging="720"/>
      <w:jc w:val="both"/>
      <w:outlineLvl w:val="3"/>
    </w:pPr>
    <w:rPr>
      <w:rFonts w:ascii="Arial" w:eastAsia="Calibri" w:hAnsi="Arial" w:cs="Arial"/>
      <w:sz w:val="18"/>
      <w:szCs w:val="18"/>
      <w:lang w:val="en-NZ" w:eastAsia="en-NZ"/>
    </w:rPr>
  </w:style>
  <w:style w:type="paragraph" w:styleId="Heading5">
    <w:name w:val="heading 5"/>
    <w:aliases w:val="h5,Level 3 - i,1cm Indent,(A) Char,H5 Char,Level 3 - i Char,1cm Indent Char,L4 Char,(A),H5,L4,A,Heading 5(unused),s,1.1.1.1.1,Level 3 - (i),Para5,Para51,h51,h52,Sub4Para,Body Text (R),Appendix A to X,Heading 5   Appendix A to X"/>
    <w:basedOn w:val="Normal"/>
    <w:next w:val="BodyText"/>
    <w:link w:val="Heading5Char"/>
    <w:uiPriority w:val="9"/>
    <w:qFormat/>
    <w:rsid w:val="00CD1E5B"/>
    <w:pPr>
      <w:spacing w:before="240" w:after="160"/>
      <w:outlineLvl w:val="4"/>
    </w:pPr>
    <w:rPr>
      <w:rFonts w:ascii="Arial" w:eastAsia="Times New Roman" w:hAnsi="Arial" w:cs="Arial"/>
      <w:b/>
      <w:i/>
      <w:sz w:val="26"/>
      <w:szCs w:val="26"/>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876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A4A19"/>
    <w:pPr>
      <w:spacing w:after="200" w:line="276" w:lineRule="auto"/>
      <w:ind w:left="720"/>
      <w:contextualSpacing/>
    </w:pPr>
    <w:rPr>
      <w:rFonts w:asciiTheme="minorHAnsi" w:hAnsiTheme="minorHAnsi" w:cstheme="minorBidi"/>
      <w:sz w:val="22"/>
      <w:szCs w:val="22"/>
      <w:lang w:val="en-NZ"/>
    </w:rPr>
  </w:style>
  <w:style w:type="paragraph" w:customStyle="1" w:styleId="Supporttext">
    <w:name w:val="Support text"/>
    <w:basedOn w:val="Normal"/>
    <w:link w:val="SupporttextChar"/>
    <w:rsid w:val="00857F5A"/>
    <w:pPr>
      <w:spacing w:before="80" w:after="120"/>
    </w:pPr>
    <w:rPr>
      <w:rFonts w:ascii="Calibri" w:eastAsia="Times New Roman" w:hAnsi="Calibri"/>
      <w:i/>
      <w:color w:val="808080"/>
      <w:sz w:val="18"/>
      <w:szCs w:val="16"/>
      <w:lang w:val="en-NZ" w:eastAsia="en-GB"/>
    </w:rPr>
  </w:style>
  <w:style w:type="character" w:customStyle="1" w:styleId="SupporttextChar">
    <w:name w:val="Support text Char"/>
    <w:basedOn w:val="DefaultParagraphFont"/>
    <w:link w:val="Supporttext"/>
    <w:rsid w:val="00857F5A"/>
    <w:rPr>
      <w:rFonts w:ascii="Calibri" w:eastAsia="Times New Roman" w:hAnsi="Calibri" w:cs="Times New Roman"/>
      <w:i/>
      <w:color w:val="808080"/>
      <w:sz w:val="18"/>
      <w:szCs w:val="16"/>
      <w:lang w:eastAsia="en-GB"/>
    </w:rPr>
  </w:style>
  <w:style w:type="paragraph" w:customStyle="1" w:styleId="Answer">
    <w:name w:val="Answer"/>
    <w:link w:val="AnswerChar"/>
    <w:qFormat/>
    <w:rsid w:val="00857F5A"/>
    <w:pPr>
      <w:spacing w:before="160" w:after="60" w:line="240" w:lineRule="auto"/>
    </w:pPr>
    <w:rPr>
      <w:rFonts w:ascii="Calibri" w:eastAsia="Times New Roman" w:hAnsi="Calibri" w:cs="Arial"/>
      <w:sz w:val="20"/>
      <w:szCs w:val="20"/>
      <w:lang w:eastAsia="en-NZ"/>
    </w:rPr>
  </w:style>
  <w:style w:type="paragraph" w:customStyle="1" w:styleId="Tableheading">
    <w:name w:val="Table heading"/>
    <w:basedOn w:val="Normal"/>
    <w:qFormat/>
    <w:rsid w:val="00857F5A"/>
    <w:pPr>
      <w:spacing w:before="160" w:after="160"/>
    </w:pPr>
    <w:rPr>
      <w:rFonts w:ascii="Calibri" w:eastAsia="Times New Roman" w:hAnsi="Calibri"/>
      <w:b/>
      <w:sz w:val="20"/>
      <w:szCs w:val="20"/>
      <w:lang w:val="en-NZ" w:eastAsia="en-NZ"/>
    </w:rPr>
  </w:style>
  <w:style w:type="paragraph" w:customStyle="1" w:styleId="Spacer">
    <w:name w:val="Spacer"/>
    <w:basedOn w:val="Normal"/>
    <w:rsid w:val="00857F5A"/>
    <w:pPr>
      <w:spacing w:before="120" w:after="120"/>
    </w:pPr>
    <w:rPr>
      <w:rFonts w:ascii="Calibri" w:eastAsia="Times New Roman" w:hAnsi="Calibri"/>
      <w:sz w:val="8"/>
      <w:lang w:val="en-NZ" w:eastAsia="en-NZ"/>
    </w:rPr>
  </w:style>
  <w:style w:type="character" w:customStyle="1" w:styleId="AnswerChar">
    <w:name w:val="Answer Char"/>
    <w:basedOn w:val="DefaultParagraphFont"/>
    <w:link w:val="Answer"/>
    <w:rsid w:val="00857F5A"/>
    <w:rPr>
      <w:rFonts w:ascii="Calibri" w:eastAsia="Times New Roman" w:hAnsi="Calibri" w:cs="Arial"/>
      <w:sz w:val="20"/>
      <w:szCs w:val="20"/>
      <w:lang w:eastAsia="en-NZ"/>
    </w:rPr>
  </w:style>
  <w:style w:type="paragraph" w:customStyle="1" w:styleId="AnswerRight">
    <w:name w:val="AnswerRight"/>
    <w:basedOn w:val="Answer"/>
    <w:rsid w:val="00857F5A"/>
    <w:pPr>
      <w:jc w:val="right"/>
    </w:pPr>
    <w:rPr>
      <w:rFonts w:cs="Times New Roman"/>
    </w:rPr>
  </w:style>
  <w:style w:type="paragraph" w:styleId="Header">
    <w:name w:val="header"/>
    <w:basedOn w:val="Normal"/>
    <w:link w:val="HeaderChar"/>
    <w:uiPriority w:val="99"/>
    <w:unhideWhenUsed/>
    <w:rsid w:val="005E1BCD"/>
    <w:pPr>
      <w:tabs>
        <w:tab w:val="center" w:pos="4513"/>
        <w:tab w:val="right" w:pos="9026"/>
      </w:tabs>
    </w:pPr>
    <w:rPr>
      <w:rFonts w:asciiTheme="minorHAnsi" w:hAnsiTheme="minorHAnsi" w:cstheme="minorBidi"/>
      <w:sz w:val="22"/>
      <w:szCs w:val="22"/>
      <w:lang w:val="en-NZ"/>
    </w:rPr>
  </w:style>
  <w:style w:type="character" w:customStyle="1" w:styleId="HeaderChar">
    <w:name w:val="Header Char"/>
    <w:basedOn w:val="DefaultParagraphFont"/>
    <w:link w:val="Header"/>
    <w:uiPriority w:val="99"/>
    <w:rsid w:val="005E1BCD"/>
  </w:style>
  <w:style w:type="paragraph" w:styleId="Footer">
    <w:name w:val="footer"/>
    <w:basedOn w:val="Normal"/>
    <w:link w:val="FooterChar"/>
    <w:uiPriority w:val="99"/>
    <w:unhideWhenUsed/>
    <w:rsid w:val="005E1BCD"/>
    <w:pPr>
      <w:tabs>
        <w:tab w:val="center" w:pos="4513"/>
        <w:tab w:val="right" w:pos="9026"/>
      </w:tabs>
    </w:pPr>
    <w:rPr>
      <w:rFonts w:asciiTheme="minorHAnsi" w:hAnsiTheme="minorHAnsi" w:cstheme="minorBidi"/>
      <w:sz w:val="22"/>
      <w:szCs w:val="22"/>
      <w:lang w:val="en-NZ"/>
    </w:rPr>
  </w:style>
  <w:style w:type="character" w:customStyle="1" w:styleId="FooterChar">
    <w:name w:val="Footer Char"/>
    <w:basedOn w:val="DefaultParagraphFont"/>
    <w:link w:val="Footer"/>
    <w:uiPriority w:val="99"/>
    <w:rsid w:val="005E1BCD"/>
  </w:style>
  <w:style w:type="paragraph" w:styleId="BalloonText">
    <w:name w:val="Balloon Text"/>
    <w:basedOn w:val="Normal"/>
    <w:link w:val="BalloonTextChar"/>
    <w:uiPriority w:val="99"/>
    <w:semiHidden/>
    <w:unhideWhenUsed/>
    <w:rsid w:val="005E1BCD"/>
    <w:rPr>
      <w:rFonts w:ascii="Tahoma" w:hAnsi="Tahoma" w:cs="Tahoma"/>
      <w:sz w:val="16"/>
      <w:szCs w:val="16"/>
    </w:rPr>
  </w:style>
  <w:style w:type="character" w:customStyle="1" w:styleId="BalloonTextChar">
    <w:name w:val="Balloon Text Char"/>
    <w:basedOn w:val="DefaultParagraphFont"/>
    <w:link w:val="BalloonText"/>
    <w:uiPriority w:val="99"/>
    <w:semiHidden/>
    <w:rsid w:val="005E1BCD"/>
    <w:rPr>
      <w:rFonts w:ascii="Tahoma" w:hAnsi="Tahoma" w:cs="Tahoma"/>
      <w:sz w:val="16"/>
      <w:szCs w:val="16"/>
    </w:rPr>
  </w:style>
  <w:style w:type="paragraph" w:customStyle="1" w:styleId="Section">
    <w:name w:val="Section"/>
    <w:rsid w:val="00CD1E5B"/>
    <w:pPr>
      <w:spacing w:before="120" w:after="120" w:line="240" w:lineRule="auto"/>
    </w:pPr>
    <w:rPr>
      <w:rFonts w:ascii="Calibri" w:eastAsia="Times New Roman" w:hAnsi="Calibri" w:cs="Arial"/>
      <w:b/>
      <w:color w:val="FFFFFF"/>
      <w:spacing w:val="20"/>
      <w:sz w:val="28"/>
      <w:szCs w:val="28"/>
      <w:lang w:eastAsia="en-NZ"/>
    </w:rPr>
  </w:style>
  <w:style w:type="character" w:customStyle="1" w:styleId="Heading5Char">
    <w:name w:val="Heading 5 Char"/>
    <w:aliases w:val="h5 Char,Level 3 - i Char1,1cm Indent Char1,(A) Char Char,H5 Char Char,Level 3 - i Char Char,1cm Indent Char Char,L4 Char Char,(A) Char1,H5 Char1,L4 Char1,A Char,Heading 5(unused) Char,s Char,1.1.1.1.1 Char,Level 3 - (i) Char,Para5 Char"/>
    <w:basedOn w:val="DefaultParagraphFont"/>
    <w:link w:val="Heading5"/>
    <w:uiPriority w:val="9"/>
    <w:rsid w:val="00CD1E5B"/>
    <w:rPr>
      <w:rFonts w:ascii="Arial" w:eastAsia="Times New Roman" w:hAnsi="Arial" w:cs="Arial"/>
      <w:b/>
      <w:i/>
      <w:sz w:val="26"/>
      <w:szCs w:val="26"/>
      <w:lang w:val="en-AU"/>
    </w:rPr>
  </w:style>
  <w:style w:type="paragraph" w:styleId="BodyText">
    <w:name w:val="Body Text"/>
    <w:basedOn w:val="Normal"/>
    <w:link w:val="BodyTextChar"/>
    <w:uiPriority w:val="99"/>
    <w:semiHidden/>
    <w:unhideWhenUsed/>
    <w:rsid w:val="00CD1E5B"/>
    <w:pPr>
      <w:spacing w:after="120" w:line="276" w:lineRule="auto"/>
    </w:pPr>
    <w:rPr>
      <w:rFonts w:asciiTheme="minorHAnsi" w:hAnsiTheme="minorHAnsi" w:cstheme="minorBidi"/>
      <w:sz w:val="22"/>
      <w:szCs w:val="22"/>
      <w:lang w:val="en-NZ"/>
    </w:rPr>
  </w:style>
  <w:style w:type="character" w:customStyle="1" w:styleId="BodyTextChar">
    <w:name w:val="Body Text Char"/>
    <w:basedOn w:val="DefaultParagraphFont"/>
    <w:link w:val="BodyText"/>
    <w:uiPriority w:val="99"/>
    <w:semiHidden/>
    <w:rsid w:val="00CD1E5B"/>
  </w:style>
  <w:style w:type="paragraph" w:customStyle="1" w:styleId="QuestionSubStyle">
    <w:name w:val="Question SubStyle"/>
    <w:basedOn w:val="Normal"/>
    <w:rsid w:val="00CD1E5B"/>
    <w:pPr>
      <w:spacing w:before="120" w:after="120"/>
      <w:jc w:val="right"/>
    </w:pPr>
    <w:rPr>
      <w:rFonts w:ascii="Calibri" w:eastAsia="Times New Roman" w:hAnsi="Calibri"/>
      <w:sz w:val="20"/>
      <w:szCs w:val="20"/>
      <w:lang w:val="en-NZ" w:eastAsia="en-NZ"/>
    </w:rPr>
  </w:style>
  <w:style w:type="character" w:styleId="CommentReference">
    <w:name w:val="annotation reference"/>
    <w:basedOn w:val="DefaultParagraphFont"/>
    <w:uiPriority w:val="99"/>
    <w:semiHidden/>
    <w:unhideWhenUsed/>
    <w:rsid w:val="001748EE"/>
    <w:rPr>
      <w:sz w:val="16"/>
      <w:szCs w:val="16"/>
    </w:rPr>
  </w:style>
  <w:style w:type="paragraph" w:styleId="CommentText">
    <w:name w:val="annotation text"/>
    <w:basedOn w:val="Normal"/>
    <w:link w:val="CommentTextChar"/>
    <w:uiPriority w:val="99"/>
    <w:semiHidden/>
    <w:unhideWhenUsed/>
    <w:rsid w:val="001748EE"/>
    <w:pPr>
      <w:spacing w:after="200"/>
    </w:pPr>
    <w:rPr>
      <w:rFonts w:asciiTheme="minorHAnsi" w:hAnsiTheme="minorHAnsi" w:cstheme="minorBidi"/>
      <w:sz w:val="20"/>
      <w:szCs w:val="20"/>
      <w:lang w:val="en-NZ"/>
    </w:rPr>
  </w:style>
  <w:style w:type="character" w:customStyle="1" w:styleId="CommentTextChar">
    <w:name w:val="Comment Text Char"/>
    <w:basedOn w:val="DefaultParagraphFont"/>
    <w:link w:val="CommentText"/>
    <w:uiPriority w:val="99"/>
    <w:semiHidden/>
    <w:rsid w:val="001748EE"/>
    <w:rPr>
      <w:sz w:val="20"/>
      <w:szCs w:val="20"/>
    </w:rPr>
  </w:style>
  <w:style w:type="paragraph" w:styleId="CommentSubject">
    <w:name w:val="annotation subject"/>
    <w:basedOn w:val="CommentText"/>
    <w:next w:val="CommentText"/>
    <w:link w:val="CommentSubjectChar"/>
    <w:uiPriority w:val="99"/>
    <w:semiHidden/>
    <w:unhideWhenUsed/>
    <w:rsid w:val="001748EE"/>
    <w:rPr>
      <w:b/>
      <w:bCs/>
    </w:rPr>
  </w:style>
  <w:style w:type="character" w:customStyle="1" w:styleId="CommentSubjectChar">
    <w:name w:val="Comment Subject Char"/>
    <w:basedOn w:val="CommentTextChar"/>
    <w:link w:val="CommentSubject"/>
    <w:uiPriority w:val="99"/>
    <w:semiHidden/>
    <w:rsid w:val="001748EE"/>
    <w:rPr>
      <w:b/>
      <w:bCs/>
      <w:sz w:val="20"/>
      <w:szCs w:val="20"/>
    </w:rPr>
  </w:style>
  <w:style w:type="character" w:customStyle="1" w:styleId="Heading1Char">
    <w:name w:val="Heading 1 Char"/>
    <w:aliases w:val="Numbered - 1 Char,CBC Heading 1 Char,Level 1 Char,Section Heading Char,h1 Char,Heading Char,H1 Char,H11 Char,H12 Char,H111 Char,H13 Char,H112 Char,H14 Char,H113 Char,H15 Char,H114 Char,H16 Char,H115 Char,H17 Char,H116 Char,H18 Char"/>
    <w:basedOn w:val="DefaultParagraphFont"/>
    <w:link w:val="Heading1"/>
    <w:rsid w:val="004C3B4B"/>
    <w:rPr>
      <w:rFonts w:ascii="Arial" w:eastAsia="Calibri" w:hAnsi="Arial" w:cs="Arial"/>
      <w:sz w:val="18"/>
      <w:szCs w:val="18"/>
      <w:lang w:eastAsia="en-NZ"/>
    </w:rPr>
  </w:style>
  <w:style w:type="character" w:customStyle="1" w:styleId="Heading2Char">
    <w:name w:val="Heading 2 Char"/>
    <w:aliases w:val="Numbered - 2 Char,h2 Char,2 Char,1.1.1 heading Char,Reset numbering Char,PARA2 Char,S Heading Char,S Heading 2 Char,Attribute Heading 2 Char,título 2 Char,H2 Char,R2 Char,H21 Char,H22 Char,H211 Char,H23 Char,H212 Char,H24 Char,H213 Char"/>
    <w:basedOn w:val="DefaultParagraphFont"/>
    <w:link w:val="Heading2"/>
    <w:uiPriority w:val="9"/>
    <w:semiHidden/>
    <w:rsid w:val="004C3B4B"/>
    <w:rPr>
      <w:rFonts w:ascii="Arial" w:eastAsia="Calibri" w:hAnsi="Arial" w:cs="Arial"/>
      <w:sz w:val="18"/>
      <w:szCs w:val="18"/>
      <w:lang w:eastAsia="en-NZ"/>
    </w:rPr>
  </w:style>
  <w:style w:type="character" w:customStyle="1" w:styleId="Heading3Char">
    <w:name w:val="Heading 3 Char"/>
    <w:aliases w:val="Heading P Char,h3 Char,Level 3 Char,Level 1 - 1 Char,Minor1 Char,Para Heading 3 Char,Para Heading 31 Char,h31 Char,Minor Char,H3 Char,H31 Char,H32 Char,H33 Char,H311 Char,(Alt+3) Char,h32 Char,h311 Char,h33 Char,h312 Char,h34 Char"/>
    <w:basedOn w:val="DefaultParagraphFont"/>
    <w:link w:val="Heading3"/>
    <w:uiPriority w:val="9"/>
    <w:semiHidden/>
    <w:rsid w:val="004C3B4B"/>
    <w:rPr>
      <w:rFonts w:ascii="Arial" w:eastAsia="Calibri" w:hAnsi="Arial" w:cs="Arial"/>
      <w:sz w:val="18"/>
      <w:szCs w:val="18"/>
      <w:lang w:eastAsia="en-NZ"/>
    </w:rPr>
  </w:style>
  <w:style w:type="character" w:customStyle="1" w:styleId="Heading4Char">
    <w:name w:val="Heading 4 Char"/>
    <w:aliases w:val="Numbered - 4 Char,h4 Char,Sub-Minor Char,Level 2 - a Char,Schedules Char,1.1 Heading Char,Fourth Level Char,sub-sub-sub para Char,PA Micro Section Char,Heading 4 Char2 Char Char,Heading 4 Char Char Char Char"/>
    <w:basedOn w:val="DefaultParagraphFont"/>
    <w:link w:val="Heading4"/>
    <w:uiPriority w:val="9"/>
    <w:rsid w:val="004C3B4B"/>
    <w:rPr>
      <w:rFonts w:ascii="Arial" w:eastAsia="Calibri" w:hAnsi="Arial" w:cs="Arial"/>
      <w:sz w:val="18"/>
      <w:szCs w:val="18"/>
      <w:lang w:eastAsia="en-NZ"/>
    </w:rPr>
  </w:style>
  <w:style w:type="character" w:styleId="Hyperlink">
    <w:name w:val="Hyperlink"/>
    <w:basedOn w:val="DefaultParagraphFont"/>
    <w:uiPriority w:val="99"/>
    <w:unhideWhenUsed/>
    <w:rsid w:val="00843171"/>
    <w:rPr>
      <w:color w:val="0000FF" w:themeColor="hyperlink"/>
      <w:u w:val="single"/>
    </w:rPr>
  </w:style>
  <w:style w:type="character" w:styleId="FollowedHyperlink">
    <w:name w:val="FollowedHyperlink"/>
    <w:basedOn w:val="DefaultParagraphFont"/>
    <w:uiPriority w:val="99"/>
    <w:semiHidden/>
    <w:unhideWhenUsed/>
    <w:rsid w:val="006E4B52"/>
    <w:rPr>
      <w:color w:val="800080" w:themeColor="followedHyperlink"/>
      <w:u w:val="single"/>
    </w:rPr>
  </w:style>
  <w:style w:type="character" w:styleId="PageNumber">
    <w:name w:val="page number"/>
    <w:basedOn w:val="DefaultParagraphFont"/>
    <w:uiPriority w:val="99"/>
    <w:semiHidden/>
    <w:unhideWhenUsed/>
    <w:rsid w:val="00AA506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17D9"/>
    <w:pPr>
      <w:spacing w:after="0" w:line="240" w:lineRule="auto"/>
    </w:pPr>
    <w:rPr>
      <w:rFonts w:ascii="Times New Roman" w:hAnsi="Times New Roman" w:cs="Times New Roman"/>
      <w:sz w:val="24"/>
      <w:szCs w:val="24"/>
      <w:lang w:val="en-US"/>
    </w:rPr>
  </w:style>
  <w:style w:type="paragraph" w:styleId="Heading1">
    <w:name w:val="heading 1"/>
    <w:aliases w:val="Numbered - 1,CBC Heading 1,Level 1,Section Heading,h1,Heading,H1,H11,H12,H111,H13,H112,H14,H113,H15,H114,H16,H115,H17,H116,H18,H117,H19,H118,H110,H119,H120,H1110,H121,H1111,H131,H1121,H141,H1131,H151,H1141,H161,H1151,R1,Main Heading,Pa"/>
    <w:basedOn w:val="Normal"/>
    <w:link w:val="Heading1Char"/>
    <w:qFormat/>
    <w:rsid w:val="004C3B4B"/>
    <w:pPr>
      <w:tabs>
        <w:tab w:val="num" w:pos="720"/>
      </w:tabs>
      <w:overflowPunct w:val="0"/>
      <w:autoSpaceDE w:val="0"/>
      <w:autoSpaceDN w:val="0"/>
      <w:spacing w:before="120" w:after="120"/>
      <w:ind w:left="360" w:hanging="360"/>
      <w:jc w:val="both"/>
      <w:outlineLvl w:val="0"/>
    </w:pPr>
    <w:rPr>
      <w:rFonts w:ascii="Arial" w:eastAsia="Calibri" w:hAnsi="Arial" w:cs="Arial"/>
      <w:sz w:val="18"/>
      <w:szCs w:val="18"/>
      <w:lang w:val="en-NZ" w:eastAsia="en-NZ"/>
    </w:rPr>
  </w:style>
  <w:style w:type="paragraph" w:styleId="Heading2">
    <w:name w:val="heading 2"/>
    <w:aliases w:val="Numbered - 2,h2,2,1.1.1 heading,Reset numbering,PARA2,S Heading,S Heading 2,Attribute Heading 2,título 2,H2,R2,H21,H22,H211,H23,H212,H24,H213,H25,H214,H26,H215,H27,H216,H28,H217,H29,H218,H210,H219,H220,H2110,H221,H2111,H231,H2121,H241,B Sub/Bo"/>
    <w:basedOn w:val="Normal"/>
    <w:link w:val="Heading2Char"/>
    <w:uiPriority w:val="9"/>
    <w:semiHidden/>
    <w:unhideWhenUsed/>
    <w:qFormat/>
    <w:rsid w:val="004C3B4B"/>
    <w:pPr>
      <w:tabs>
        <w:tab w:val="num" w:pos="720"/>
      </w:tabs>
      <w:overflowPunct w:val="0"/>
      <w:autoSpaceDE w:val="0"/>
      <w:autoSpaceDN w:val="0"/>
      <w:spacing w:before="120" w:after="120"/>
      <w:ind w:left="720" w:hanging="720"/>
      <w:jc w:val="both"/>
      <w:outlineLvl w:val="1"/>
    </w:pPr>
    <w:rPr>
      <w:rFonts w:ascii="Arial" w:eastAsia="Calibri" w:hAnsi="Arial" w:cs="Arial"/>
      <w:sz w:val="18"/>
      <w:szCs w:val="18"/>
      <w:lang w:val="en-NZ" w:eastAsia="en-NZ"/>
    </w:rPr>
  </w:style>
  <w:style w:type="paragraph" w:styleId="Heading3">
    <w:name w:val="heading 3"/>
    <w:aliases w:val="Heading P,h3,Level 3,Level 1 - 1,Minor1,Para Heading 3,Para Heading 31,h31,Minor,H3,H31,H32,H33,H311,(Alt+3),h32,h311,h33,h312,h34,h313,h35,h314,h36,h315,h37,h316,h38,h317,h39,h318,h310,h319,h3110,h320,h3111,h321,h331,h3121,h341,h3131,h351,H34"/>
    <w:basedOn w:val="Normal"/>
    <w:link w:val="Heading3Char"/>
    <w:uiPriority w:val="9"/>
    <w:semiHidden/>
    <w:unhideWhenUsed/>
    <w:qFormat/>
    <w:rsid w:val="004C3B4B"/>
    <w:pPr>
      <w:tabs>
        <w:tab w:val="num" w:pos="1440"/>
      </w:tabs>
      <w:overflowPunct w:val="0"/>
      <w:autoSpaceDE w:val="0"/>
      <w:autoSpaceDN w:val="0"/>
      <w:spacing w:before="120" w:after="120"/>
      <w:ind w:left="1440" w:hanging="720"/>
      <w:jc w:val="both"/>
      <w:outlineLvl w:val="2"/>
    </w:pPr>
    <w:rPr>
      <w:rFonts w:ascii="Arial" w:eastAsia="Calibri" w:hAnsi="Arial" w:cs="Arial"/>
      <w:sz w:val="18"/>
      <w:szCs w:val="18"/>
      <w:lang w:eastAsia="en-NZ"/>
    </w:rPr>
  </w:style>
  <w:style w:type="paragraph" w:styleId="Heading4">
    <w:name w:val="heading 4"/>
    <w:aliases w:val="Numbered - 4,h4,Sub-Minor,Level 2 - a,Schedules,1.1 Heading,Fourth Level,sub-sub-sub para,PA Micro Section,Heading 4 Char2 Char,Heading 4 Char Char Char,Heading 4 Char1 Char Char Char,Heading 4 Char Char Char Char Char"/>
    <w:basedOn w:val="Normal"/>
    <w:link w:val="Heading4Char"/>
    <w:uiPriority w:val="9"/>
    <w:unhideWhenUsed/>
    <w:qFormat/>
    <w:rsid w:val="004C3B4B"/>
    <w:pPr>
      <w:tabs>
        <w:tab w:val="num" w:pos="720"/>
      </w:tabs>
      <w:overflowPunct w:val="0"/>
      <w:autoSpaceDE w:val="0"/>
      <w:autoSpaceDN w:val="0"/>
      <w:spacing w:before="120" w:after="120"/>
      <w:ind w:left="720" w:hanging="720"/>
      <w:jc w:val="both"/>
      <w:outlineLvl w:val="3"/>
    </w:pPr>
    <w:rPr>
      <w:rFonts w:ascii="Arial" w:eastAsia="Calibri" w:hAnsi="Arial" w:cs="Arial"/>
      <w:sz w:val="18"/>
      <w:szCs w:val="18"/>
      <w:lang w:val="en-NZ" w:eastAsia="en-NZ"/>
    </w:rPr>
  </w:style>
  <w:style w:type="paragraph" w:styleId="Heading5">
    <w:name w:val="heading 5"/>
    <w:aliases w:val="h5,Level 3 - i,1cm Indent,(A) Char,H5 Char,Level 3 - i Char,1cm Indent Char,L4 Char,(A),H5,L4,A,Heading 5(unused),s,1.1.1.1.1,Level 3 - (i),Para5,Para51,h51,h52,Sub4Para,Body Text (R),Appendix A to X,Heading 5   Appendix A to X"/>
    <w:basedOn w:val="Normal"/>
    <w:next w:val="BodyText"/>
    <w:link w:val="Heading5Char"/>
    <w:uiPriority w:val="9"/>
    <w:qFormat/>
    <w:rsid w:val="00CD1E5B"/>
    <w:pPr>
      <w:spacing w:before="240" w:after="160"/>
      <w:outlineLvl w:val="4"/>
    </w:pPr>
    <w:rPr>
      <w:rFonts w:ascii="Arial" w:eastAsia="Times New Roman" w:hAnsi="Arial" w:cs="Arial"/>
      <w:b/>
      <w:i/>
      <w:sz w:val="26"/>
      <w:szCs w:val="26"/>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876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A4A19"/>
    <w:pPr>
      <w:spacing w:after="200" w:line="276" w:lineRule="auto"/>
      <w:ind w:left="720"/>
      <w:contextualSpacing/>
    </w:pPr>
    <w:rPr>
      <w:rFonts w:asciiTheme="minorHAnsi" w:hAnsiTheme="minorHAnsi" w:cstheme="minorBidi"/>
      <w:sz w:val="22"/>
      <w:szCs w:val="22"/>
      <w:lang w:val="en-NZ"/>
    </w:rPr>
  </w:style>
  <w:style w:type="paragraph" w:customStyle="1" w:styleId="Supporttext">
    <w:name w:val="Support text"/>
    <w:basedOn w:val="Normal"/>
    <w:link w:val="SupporttextChar"/>
    <w:rsid w:val="00857F5A"/>
    <w:pPr>
      <w:spacing w:before="80" w:after="120"/>
    </w:pPr>
    <w:rPr>
      <w:rFonts w:ascii="Calibri" w:eastAsia="Times New Roman" w:hAnsi="Calibri"/>
      <w:i/>
      <w:color w:val="808080"/>
      <w:sz w:val="18"/>
      <w:szCs w:val="16"/>
      <w:lang w:val="en-NZ" w:eastAsia="en-GB"/>
    </w:rPr>
  </w:style>
  <w:style w:type="character" w:customStyle="1" w:styleId="SupporttextChar">
    <w:name w:val="Support text Char"/>
    <w:basedOn w:val="DefaultParagraphFont"/>
    <w:link w:val="Supporttext"/>
    <w:rsid w:val="00857F5A"/>
    <w:rPr>
      <w:rFonts w:ascii="Calibri" w:eastAsia="Times New Roman" w:hAnsi="Calibri" w:cs="Times New Roman"/>
      <w:i/>
      <w:color w:val="808080"/>
      <w:sz w:val="18"/>
      <w:szCs w:val="16"/>
      <w:lang w:eastAsia="en-GB"/>
    </w:rPr>
  </w:style>
  <w:style w:type="paragraph" w:customStyle="1" w:styleId="Answer">
    <w:name w:val="Answer"/>
    <w:link w:val="AnswerChar"/>
    <w:qFormat/>
    <w:rsid w:val="00857F5A"/>
    <w:pPr>
      <w:spacing w:before="160" w:after="60" w:line="240" w:lineRule="auto"/>
    </w:pPr>
    <w:rPr>
      <w:rFonts w:ascii="Calibri" w:eastAsia="Times New Roman" w:hAnsi="Calibri" w:cs="Arial"/>
      <w:sz w:val="20"/>
      <w:szCs w:val="20"/>
      <w:lang w:eastAsia="en-NZ"/>
    </w:rPr>
  </w:style>
  <w:style w:type="paragraph" w:customStyle="1" w:styleId="Tableheading">
    <w:name w:val="Table heading"/>
    <w:basedOn w:val="Normal"/>
    <w:qFormat/>
    <w:rsid w:val="00857F5A"/>
    <w:pPr>
      <w:spacing w:before="160" w:after="160"/>
    </w:pPr>
    <w:rPr>
      <w:rFonts w:ascii="Calibri" w:eastAsia="Times New Roman" w:hAnsi="Calibri"/>
      <w:b/>
      <w:sz w:val="20"/>
      <w:szCs w:val="20"/>
      <w:lang w:val="en-NZ" w:eastAsia="en-NZ"/>
    </w:rPr>
  </w:style>
  <w:style w:type="paragraph" w:customStyle="1" w:styleId="Spacer">
    <w:name w:val="Spacer"/>
    <w:basedOn w:val="Normal"/>
    <w:rsid w:val="00857F5A"/>
    <w:pPr>
      <w:spacing w:before="120" w:after="120"/>
    </w:pPr>
    <w:rPr>
      <w:rFonts w:ascii="Calibri" w:eastAsia="Times New Roman" w:hAnsi="Calibri"/>
      <w:sz w:val="8"/>
      <w:lang w:val="en-NZ" w:eastAsia="en-NZ"/>
    </w:rPr>
  </w:style>
  <w:style w:type="character" w:customStyle="1" w:styleId="AnswerChar">
    <w:name w:val="Answer Char"/>
    <w:basedOn w:val="DefaultParagraphFont"/>
    <w:link w:val="Answer"/>
    <w:rsid w:val="00857F5A"/>
    <w:rPr>
      <w:rFonts w:ascii="Calibri" w:eastAsia="Times New Roman" w:hAnsi="Calibri" w:cs="Arial"/>
      <w:sz w:val="20"/>
      <w:szCs w:val="20"/>
      <w:lang w:eastAsia="en-NZ"/>
    </w:rPr>
  </w:style>
  <w:style w:type="paragraph" w:customStyle="1" w:styleId="AnswerRight">
    <w:name w:val="AnswerRight"/>
    <w:basedOn w:val="Answer"/>
    <w:rsid w:val="00857F5A"/>
    <w:pPr>
      <w:jc w:val="right"/>
    </w:pPr>
    <w:rPr>
      <w:rFonts w:cs="Times New Roman"/>
    </w:rPr>
  </w:style>
  <w:style w:type="paragraph" w:styleId="Header">
    <w:name w:val="header"/>
    <w:basedOn w:val="Normal"/>
    <w:link w:val="HeaderChar"/>
    <w:uiPriority w:val="99"/>
    <w:unhideWhenUsed/>
    <w:rsid w:val="005E1BCD"/>
    <w:pPr>
      <w:tabs>
        <w:tab w:val="center" w:pos="4513"/>
        <w:tab w:val="right" w:pos="9026"/>
      </w:tabs>
    </w:pPr>
    <w:rPr>
      <w:rFonts w:asciiTheme="minorHAnsi" w:hAnsiTheme="minorHAnsi" w:cstheme="minorBidi"/>
      <w:sz w:val="22"/>
      <w:szCs w:val="22"/>
      <w:lang w:val="en-NZ"/>
    </w:rPr>
  </w:style>
  <w:style w:type="character" w:customStyle="1" w:styleId="HeaderChar">
    <w:name w:val="Header Char"/>
    <w:basedOn w:val="DefaultParagraphFont"/>
    <w:link w:val="Header"/>
    <w:uiPriority w:val="99"/>
    <w:rsid w:val="005E1BCD"/>
  </w:style>
  <w:style w:type="paragraph" w:styleId="Footer">
    <w:name w:val="footer"/>
    <w:basedOn w:val="Normal"/>
    <w:link w:val="FooterChar"/>
    <w:uiPriority w:val="99"/>
    <w:unhideWhenUsed/>
    <w:rsid w:val="005E1BCD"/>
    <w:pPr>
      <w:tabs>
        <w:tab w:val="center" w:pos="4513"/>
        <w:tab w:val="right" w:pos="9026"/>
      </w:tabs>
    </w:pPr>
    <w:rPr>
      <w:rFonts w:asciiTheme="minorHAnsi" w:hAnsiTheme="minorHAnsi" w:cstheme="minorBidi"/>
      <w:sz w:val="22"/>
      <w:szCs w:val="22"/>
      <w:lang w:val="en-NZ"/>
    </w:rPr>
  </w:style>
  <w:style w:type="character" w:customStyle="1" w:styleId="FooterChar">
    <w:name w:val="Footer Char"/>
    <w:basedOn w:val="DefaultParagraphFont"/>
    <w:link w:val="Footer"/>
    <w:uiPriority w:val="99"/>
    <w:rsid w:val="005E1BCD"/>
  </w:style>
  <w:style w:type="paragraph" w:styleId="BalloonText">
    <w:name w:val="Balloon Text"/>
    <w:basedOn w:val="Normal"/>
    <w:link w:val="BalloonTextChar"/>
    <w:uiPriority w:val="99"/>
    <w:semiHidden/>
    <w:unhideWhenUsed/>
    <w:rsid w:val="005E1BCD"/>
    <w:rPr>
      <w:rFonts w:ascii="Tahoma" w:hAnsi="Tahoma" w:cs="Tahoma"/>
      <w:sz w:val="16"/>
      <w:szCs w:val="16"/>
    </w:rPr>
  </w:style>
  <w:style w:type="character" w:customStyle="1" w:styleId="BalloonTextChar">
    <w:name w:val="Balloon Text Char"/>
    <w:basedOn w:val="DefaultParagraphFont"/>
    <w:link w:val="BalloonText"/>
    <w:uiPriority w:val="99"/>
    <w:semiHidden/>
    <w:rsid w:val="005E1BCD"/>
    <w:rPr>
      <w:rFonts w:ascii="Tahoma" w:hAnsi="Tahoma" w:cs="Tahoma"/>
      <w:sz w:val="16"/>
      <w:szCs w:val="16"/>
    </w:rPr>
  </w:style>
  <w:style w:type="paragraph" w:customStyle="1" w:styleId="Section">
    <w:name w:val="Section"/>
    <w:rsid w:val="00CD1E5B"/>
    <w:pPr>
      <w:spacing w:before="120" w:after="120" w:line="240" w:lineRule="auto"/>
    </w:pPr>
    <w:rPr>
      <w:rFonts w:ascii="Calibri" w:eastAsia="Times New Roman" w:hAnsi="Calibri" w:cs="Arial"/>
      <w:b/>
      <w:color w:val="FFFFFF"/>
      <w:spacing w:val="20"/>
      <w:sz w:val="28"/>
      <w:szCs w:val="28"/>
      <w:lang w:eastAsia="en-NZ"/>
    </w:rPr>
  </w:style>
  <w:style w:type="character" w:customStyle="1" w:styleId="Heading5Char">
    <w:name w:val="Heading 5 Char"/>
    <w:aliases w:val="h5 Char,Level 3 - i Char1,1cm Indent Char1,(A) Char Char,H5 Char Char,Level 3 - i Char Char,1cm Indent Char Char,L4 Char Char,(A) Char1,H5 Char1,L4 Char1,A Char,Heading 5(unused) Char,s Char,1.1.1.1.1 Char,Level 3 - (i) Char,Para5 Char"/>
    <w:basedOn w:val="DefaultParagraphFont"/>
    <w:link w:val="Heading5"/>
    <w:uiPriority w:val="9"/>
    <w:rsid w:val="00CD1E5B"/>
    <w:rPr>
      <w:rFonts w:ascii="Arial" w:eastAsia="Times New Roman" w:hAnsi="Arial" w:cs="Arial"/>
      <w:b/>
      <w:i/>
      <w:sz w:val="26"/>
      <w:szCs w:val="26"/>
      <w:lang w:val="en-AU"/>
    </w:rPr>
  </w:style>
  <w:style w:type="paragraph" w:styleId="BodyText">
    <w:name w:val="Body Text"/>
    <w:basedOn w:val="Normal"/>
    <w:link w:val="BodyTextChar"/>
    <w:uiPriority w:val="99"/>
    <w:semiHidden/>
    <w:unhideWhenUsed/>
    <w:rsid w:val="00CD1E5B"/>
    <w:pPr>
      <w:spacing w:after="120" w:line="276" w:lineRule="auto"/>
    </w:pPr>
    <w:rPr>
      <w:rFonts w:asciiTheme="minorHAnsi" w:hAnsiTheme="minorHAnsi" w:cstheme="minorBidi"/>
      <w:sz w:val="22"/>
      <w:szCs w:val="22"/>
      <w:lang w:val="en-NZ"/>
    </w:rPr>
  </w:style>
  <w:style w:type="character" w:customStyle="1" w:styleId="BodyTextChar">
    <w:name w:val="Body Text Char"/>
    <w:basedOn w:val="DefaultParagraphFont"/>
    <w:link w:val="BodyText"/>
    <w:uiPriority w:val="99"/>
    <w:semiHidden/>
    <w:rsid w:val="00CD1E5B"/>
  </w:style>
  <w:style w:type="paragraph" w:customStyle="1" w:styleId="QuestionSubStyle">
    <w:name w:val="Question SubStyle"/>
    <w:basedOn w:val="Normal"/>
    <w:rsid w:val="00CD1E5B"/>
    <w:pPr>
      <w:spacing w:before="120" w:after="120"/>
      <w:jc w:val="right"/>
    </w:pPr>
    <w:rPr>
      <w:rFonts w:ascii="Calibri" w:eastAsia="Times New Roman" w:hAnsi="Calibri"/>
      <w:sz w:val="20"/>
      <w:szCs w:val="20"/>
      <w:lang w:val="en-NZ" w:eastAsia="en-NZ"/>
    </w:rPr>
  </w:style>
  <w:style w:type="character" w:styleId="CommentReference">
    <w:name w:val="annotation reference"/>
    <w:basedOn w:val="DefaultParagraphFont"/>
    <w:uiPriority w:val="99"/>
    <w:semiHidden/>
    <w:unhideWhenUsed/>
    <w:rsid w:val="001748EE"/>
    <w:rPr>
      <w:sz w:val="16"/>
      <w:szCs w:val="16"/>
    </w:rPr>
  </w:style>
  <w:style w:type="paragraph" w:styleId="CommentText">
    <w:name w:val="annotation text"/>
    <w:basedOn w:val="Normal"/>
    <w:link w:val="CommentTextChar"/>
    <w:uiPriority w:val="99"/>
    <w:semiHidden/>
    <w:unhideWhenUsed/>
    <w:rsid w:val="001748EE"/>
    <w:pPr>
      <w:spacing w:after="200"/>
    </w:pPr>
    <w:rPr>
      <w:rFonts w:asciiTheme="minorHAnsi" w:hAnsiTheme="minorHAnsi" w:cstheme="minorBidi"/>
      <w:sz w:val="20"/>
      <w:szCs w:val="20"/>
      <w:lang w:val="en-NZ"/>
    </w:rPr>
  </w:style>
  <w:style w:type="character" w:customStyle="1" w:styleId="CommentTextChar">
    <w:name w:val="Comment Text Char"/>
    <w:basedOn w:val="DefaultParagraphFont"/>
    <w:link w:val="CommentText"/>
    <w:uiPriority w:val="99"/>
    <w:semiHidden/>
    <w:rsid w:val="001748EE"/>
    <w:rPr>
      <w:sz w:val="20"/>
      <w:szCs w:val="20"/>
    </w:rPr>
  </w:style>
  <w:style w:type="paragraph" w:styleId="CommentSubject">
    <w:name w:val="annotation subject"/>
    <w:basedOn w:val="CommentText"/>
    <w:next w:val="CommentText"/>
    <w:link w:val="CommentSubjectChar"/>
    <w:uiPriority w:val="99"/>
    <w:semiHidden/>
    <w:unhideWhenUsed/>
    <w:rsid w:val="001748EE"/>
    <w:rPr>
      <w:b/>
      <w:bCs/>
    </w:rPr>
  </w:style>
  <w:style w:type="character" w:customStyle="1" w:styleId="CommentSubjectChar">
    <w:name w:val="Comment Subject Char"/>
    <w:basedOn w:val="CommentTextChar"/>
    <w:link w:val="CommentSubject"/>
    <w:uiPriority w:val="99"/>
    <w:semiHidden/>
    <w:rsid w:val="001748EE"/>
    <w:rPr>
      <w:b/>
      <w:bCs/>
      <w:sz w:val="20"/>
      <w:szCs w:val="20"/>
    </w:rPr>
  </w:style>
  <w:style w:type="character" w:customStyle="1" w:styleId="Heading1Char">
    <w:name w:val="Heading 1 Char"/>
    <w:aliases w:val="Numbered - 1 Char,CBC Heading 1 Char,Level 1 Char,Section Heading Char,h1 Char,Heading Char,H1 Char,H11 Char,H12 Char,H111 Char,H13 Char,H112 Char,H14 Char,H113 Char,H15 Char,H114 Char,H16 Char,H115 Char,H17 Char,H116 Char,H18 Char"/>
    <w:basedOn w:val="DefaultParagraphFont"/>
    <w:link w:val="Heading1"/>
    <w:rsid w:val="004C3B4B"/>
    <w:rPr>
      <w:rFonts w:ascii="Arial" w:eastAsia="Calibri" w:hAnsi="Arial" w:cs="Arial"/>
      <w:sz w:val="18"/>
      <w:szCs w:val="18"/>
      <w:lang w:eastAsia="en-NZ"/>
    </w:rPr>
  </w:style>
  <w:style w:type="character" w:customStyle="1" w:styleId="Heading2Char">
    <w:name w:val="Heading 2 Char"/>
    <w:aliases w:val="Numbered - 2 Char,h2 Char,2 Char,1.1.1 heading Char,Reset numbering Char,PARA2 Char,S Heading Char,S Heading 2 Char,Attribute Heading 2 Char,título 2 Char,H2 Char,R2 Char,H21 Char,H22 Char,H211 Char,H23 Char,H212 Char,H24 Char,H213 Char"/>
    <w:basedOn w:val="DefaultParagraphFont"/>
    <w:link w:val="Heading2"/>
    <w:uiPriority w:val="9"/>
    <w:semiHidden/>
    <w:rsid w:val="004C3B4B"/>
    <w:rPr>
      <w:rFonts w:ascii="Arial" w:eastAsia="Calibri" w:hAnsi="Arial" w:cs="Arial"/>
      <w:sz w:val="18"/>
      <w:szCs w:val="18"/>
      <w:lang w:eastAsia="en-NZ"/>
    </w:rPr>
  </w:style>
  <w:style w:type="character" w:customStyle="1" w:styleId="Heading3Char">
    <w:name w:val="Heading 3 Char"/>
    <w:aliases w:val="Heading P Char,h3 Char,Level 3 Char,Level 1 - 1 Char,Minor1 Char,Para Heading 3 Char,Para Heading 31 Char,h31 Char,Minor Char,H3 Char,H31 Char,H32 Char,H33 Char,H311 Char,(Alt+3) Char,h32 Char,h311 Char,h33 Char,h312 Char,h34 Char"/>
    <w:basedOn w:val="DefaultParagraphFont"/>
    <w:link w:val="Heading3"/>
    <w:uiPriority w:val="9"/>
    <w:semiHidden/>
    <w:rsid w:val="004C3B4B"/>
    <w:rPr>
      <w:rFonts w:ascii="Arial" w:eastAsia="Calibri" w:hAnsi="Arial" w:cs="Arial"/>
      <w:sz w:val="18"/>
      <w:szCs w:val="18"/>
      <w:lang w:eastAsia="en-NZ"/>
    </w:rPr>
  </w:style>
  <w:style w:type="character" w:customStyle="1" w:styleId="Heading4Char">
    <w:name w:val="Heading 4 Char"/>
    <w:aliases w:val="Numbered - 4 Char,h4 Char,Sub-Minor Char,Level 2 - a Char,Schedules Char,1.1 Heading Char,Fourth Level Char,sub-sub-sub para Char,PA Micro Section Char,Heading 4 Char2 Char Char,Heading 4 Char Char Char Char"/>
    <w:basedOn w:val="DefaultParagraphFont"/>
    <w:link w:val="Heading4"/>
    <w:uiPriority w:val="9"/>
    <w:rsid w:val="004C3B4B"/>
    <w:rPr>
      <w:rFonts w:ascii="Arial" w:eastAsia="Calibri" w:hAnsi="Arial" w:cs="Arial"/>
      <w:sz w:val="18"/>
      <w:szCs w:val="18"/>
      <w:lang w:eastAsia="en-NZ"/>
    </w:rPr>
  </w:style>
  <w:style w:type="character" w:styleId="Hyperlink">
    <w:name w:val="Hyperlink"/>
    <w:basedOn w:val="DefaultParagraphFont"/>
    <w:uiPriority w:val="99"/>
    <w:unhideWhenUsed/>
    <w:rsid w:val="00843171"/>
    <w:rPr>
      <w:color w:val="0000FF" w:themeColor="hyperlink"/>
      <w:u w:val="single"/>
    </w:rPr>
  </w:style>
  <w:style w:type="character" w:styleId="FollowedHyperlink">
    <w:name w:val="FollowedHyperlink"/>
    <w:basedOn w:val="DefaultParagraphFont"/>
    <w:uiPriority w:val="99"/>
    <w:semiHidden/>
    <w:unhideWhenUsed/>
    <w:rsid w:val="006E4B52"/>
    <w:rPr>
      <w:color w:val="800080" w:themeColor="followedHyperlink"/>
      <w:u w:val="single"/>
    </w:rPr>
  </w:style>
  <w:style w:type="character" w:styleId="PageNumber">
    <w:name w:val="page number"/>
    <w:basedOn w:val="DefaultParagraphFont"/>
    <w:uiPriority w:val="99"/>
    <w:semiHidden/>
    <w:unhideWhenUsed/>
    <w:rsid w:val="00AA50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071865">
      <w:bodyDiv w:val="1"/>
      <w:marLeft w:val="0"/>
      <w:marRight w:val="0"/>
      <w:marTop w:val="0"/>
      <w:marBottom w:val="0"/>
      <w:divBdr>
        <w:top w:val="none" w:sz="0" w:space="0" w:color="auto"/>
        <w:left w:val="none" w:sz="0" w:space="0" w:color="auto"/>
        <w:bottom w:val="none" w:sz="0" w:space="0" w:color="auto"/>
        <w:right w:val="none" w:sz="0" w:space="0" w:color="auto"/>
      </w:divBdr>
    </w:div>
    <w:div w:id="531958737">
      <w:bodyDiv w:val="1"/>
      <w:marLeft w:val="0"/>
      <w:marRight w:val="0"/>
      <w:marTop w:val="0"/>
      <w:marBottom w:val="0"/>
      <w:divBdr>
        <w:top w:val="none" w:sz="0" w:space="0" w:color="auto"/>
        <w:left w:val="none" w:sz="0" w:space="0" w:color="auto"/>
        <w:bottom w:val="none" w:sz="0" w:space="0" w:color="auto"/>
        <w:right w:val="none" w:sz="0" w:space="0" w:color="auto"/>
      </w:divBdr>
    </w:div>
    <w:div w:id="970600557">
      <w:bodyDiv w:val="1"/>
      <w:marLeft w:val="0"/>
      <w:marRight w:val="0"/>
      <w:marTop w:val="0"/>
      <w:marBottom w:val="0"/>
      <w:divBdr>
        <w:top w:val="none" w:sz="0" w:space="0" w:color="auto"/>
        <w:left w:val="none" w:sz="0" w:space="0" w:color="auto"/>
        <w:bottom w:val="none" w:sz="0" w:space="0" w:color="auto"/>
        <w:right w:val="none" w:sz="0" w:space="0" w:color="auto"/>
      </w:divBdr>
    </w:div>
    <w:div w:id="1976521812">
      <w:bodyDiv w:val="1"/>
      <w:marLeft w:val="0"/>
      <w:marRight w:val="0"/>
      <w:marTop w:val="0"/>
      <w:marBottom w:val="0"/>
      <w:divBdr>
        <w:top w:val="none" w:sz="0" w:space="0" w:color="auto"/>
        <w:left w:val="none" w:sz="0" w:space="0" w:color="auto"/>
        <w:bottom w:val="none" w:sz="0" w:space="0" w:color="auto"/>
        <w:right w:val="none" w:sz="0" w:space="0" w:color="auto"/>
      </w:divBdr>
    </w:div>
    <w:div w:id="2024088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jpeg"/><Relationship Id="rId20" Type="http://schemas.openxmlformats.org/officeDocument/2006/relationships/hyperlink" Target="http://braid.org.nz/seminar-2017" TargetMode="External"/><Relationship Id="rId21" Type="http://schemas.openxmlformats.org/officeDocument/2006/relationships/hyperlink" Target="https://www.youtube.com/watch?v=UHAhzyjL228" TargetMode="External"/><Relationship Id="rId22" Type="http://schemas.openxmlformats.org/officeDocument/2006/relationships/hyperlink" Target="http://www.karikaas.co.nz/shop/Karikaas+Cheese/Braid+Series.html" TargetMode="External"/><Relationship Id="rId23" Type="http://schemas.openxmlformats.org/officeDocument/2006/relationships/hyperlink" Target="http://braid.org.nz/braided-rivers/orari-river" TargetMode="External"/><Relationship Id="rId24" Type="http://schemas.openxmlformats.org/officeDocument/2006/relationships/hyperlink" Target="http://aspiringbiodiversity.co.nz/braided-river" TargetMode="External"/><Relationship Id="rId25" Type="http://schemas.openxmlformats.org/officeDocument/2006/relationships/hyperlink" Target="http://braid.org.nz/the-flock" TargetMode="External"/><Relationship Id="rId26" Type="http://schemas.openxmlformats.org/officeDocument/2006/relationships/hyperlink" Target="http://braid.org.nz/2018/06/braided-rivers-the-bridge-project" TargetMode="External"/><Relationship Id="rId27" Type="http://schemas.openxmlformats.org/officeDocument/2006/relationships/image" Target="media/image2.jpeg"/><Relationship Id="rId28" Type="http://schemas.openxmlformats.org/officeDocument/2006/relationships/fontTable" Target="fontTable.xml"/><Relationship Id="rId29" Type="http://schemas.openxmlformats.org/officeDocument/2006/relationships/theme" Target="theme/theme1.xml"/><Relationship Id="rId10" Type="http://schemas.openxmlformats.org/officeDocument/2006/relationships/hyperlink" Target="mailto:manager@braid.org.nz" TargetMode="External"/><Relationship Id="rId11" Type="http://schemas.openxmlformats.org/officeDocument/2006/relationships/hyperlink" Target="mailto:nick.ledgard@xtra.co.nz" TargetMode="Externa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yperlink" Target="http://braid.org.nz/brpp/" TargetMode="External"/><Relationship Id="rId15" Type="http://schemas.openxmlformats.org/officeDocument/2006/relationships/hyperlink" Target="http://braid.org.nz/the-flock/teaching-resources" TargetMode="External"/><Relationship Id="rId16" Type="http://schemas.openxmlformats.org/officeDocument/2006/relationships/hyperlink" Target="http://braid.org.nz/ecology/nesting-cages-for-banded-dotterels/" TargetMode="External"/><Relationship Id="rId17" Type="http://schemas.openxmlformats.org/officeDocument/2006/relationships/hyperlink" Target="https://www.facebook.com/BandeddotterelstudySBay/videos/1641572235921856/" TargetMode="External"/><Relationship Id="rId18" Type="http://schemas.openxmlformats.org/officeDocument/2006/relationships/hyperlink" Target="http://braid.org.nz/braided-rivers/waitaki/lower-waitaki" TargetMode="External"/><Relationship Id="rId19" Type="http://schemas.openxmlformats.org/officeDocument/2006/relationships/hyperlink" Target="http://braid.org.nz/about-braid/workshop-2016/"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9A6289-6B88-7547-BD08-019FECF9B8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966</TotalTime>
  <Pages>17</Pages>
  <Words>6456</Words>
  <Characters>36800</Characters>
  <Application>Microsoft Macintosh Word</Application>
  <DocSecurity>0</DocSecurity>
  <Lines>306</Lines>
  <Paragraphs>86</Paragraphs>
  <ScaleCrop>false</ScaleCrop>
  <HeadingPairs>
    <vt:vector size="2" baseType="variant">
      <vt:variant>
        <vt:lpstr>Title</vt:lpstr>
      </vt:variant>
      <vt:variant>
        <vt:i4>1</vt:i4>
      </vt:variant>
    </vt:vector>
  </HeadingPairs>
  <TitlesOfParts>
    <vt:vector size="1" baseType="lpstr">
      <vt:lpstr/>
    </vt:vector>
  </TitlesOfParts>
  <Company>Department of Conservation</Company>
  <LinksUpToDate>false</LinksUpToDate>
  <CharactersWithSpaces>43170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singram</dc:creator>
  <cp:lastModifiedBy>Sonny Whitelaw</cp:lastModifiedBy>
  <cp:revision>190</cp:revision>
  <cp:lastPrinted>2018-07-23T22:40:00Z</cp:lastPrinted>
  <dcterms:created xsi:type="dcterms:W3CDTF">2016-07-23T02:14:00Z</dcterms:created>
  <dcterms:modified xsi:type="dcterms:W3CDTF">2018-12-22T21:16:00Z</dcterms:modified>
</cp:coreProperties>
</file>